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BCC9" w14:textId="77777777" w:rsidR="00D367C7" w:rsidRPr="003B6EB8" w:rsidRDefault="00276757" w:rsidP="00A63DB6">
      <w:pPr>
        <w:spacing w:after="0" w:line="240" w:lineRule="auto"/>
        <w:jc w:val="center"/>
        <w:rPr>
          <w:rFonts w:asciiTheme="minorHAnsi" w:hAnsiTheme="minorHAnsi"/>
          <w:b/>
          <w:bCs/>
          <w:sz w:val="22"/>
          <w:szCs w:val="22"/>
        </w:rPr>
      </w:pPr>
      <w:bookmarkStart w:id="0" w:name="_GoBack"/>
      <w:bookmarkEnd w:id="0"/>
      <w:r w:rsidRPr="003B6EB8">
        <w:rPr>
          <w:rFonts w:asciiTheme="minorHAnsi" w:hAnsiTheme="minorHAnsi"/>
          <w:b/>
          <w:bCs/>
          <w:sz w:val="22"/>
          <w:szCs w:val="22"/>
        </w:rPr>
        <w:t xml:space="preserve">2019 Standards and Criteria (DRI Checklist) </w:t>
      </w:r>
      <w:r w:rsidR="00A63DB6" w:rsidRPr="003B6EB8">
        <w:rPr>
          <w:rFonts w:asciiTheme="minorHAnsi" w:hAnsiTheme="minorHAnsi"/>
          <w:b/>
          <w:bCs/>
          <w:sz w:val="22"/>
          <w:szCs w:val="22"/>
        </w:rPr>
        <w:t>R</w:t>
      </w:r>
      <w:r w:rsidRPr="003B6EB8">
        <w:rPr>
          <w:rFonts w:asciiTheme="minorHAnsi" w:hAnsiTheme="minorHAnsi"/>
          <w:b/>
          <w:bCs/>
          <w:sz w:val="22"/>
          <w:szCs w:val="22"/>
        </w:rPr>
        <w:t>evi</w:t>
      </w:r>
      <w:r w:rsidR="00444363" w:rsidRPr="003B6EB8">
        <w:rPr>
          <w:rFonts w:asciiTheme="minorHAnsi" w:hAnsiTheme="minorHAnsi"/>
          <w:b/>
          <w:bCs/>
          <w:sz w:val="22"/>
          <w:szCs w:val="22"/>
        </w:rPr>
        <w:t>sion</w:t>
      </w:r>
    </w:p>
    <w:p w14:paraId="190846A9" w14:textId="77777777" w:rsidR="00276757" w:rsidRDefault="00444363" w:rsidP="00A63DB6">
      <w:pPr>
        <w:spacing w:after="0" w:line="240" w:lineRule="auto"/>
        <w:jc w:val="center"/>
        <w:rPr>
          <w:ins w:id="1" w:author="Bill Veno" w:date="2019-11-21T13:39:00Z"/>
          <w:rFonts w:asciiTheme="minorHAnsi" w:hAnsiTheme="minorHAnsi"/>
          <w:b/>
          <w:bCs/>
          <w:sz w:val="22"/>
          <w:szCs w:val="22"/>
        </w:rPr>
      </w:pPr>
      <w:r w:rsidRPr="003B6EB8">
        <w:rPr>
          <w:rFonts w:asciiTheme="minorHAnsi" w:hAnsiTheme="minorHAnsi"/>
          <w:b/>
          <w:bCs/>
          <w:sz w:val="22"/>
          <w:szCs w:val="22"/>
        </w:rPr>
        <w:t xml:space="preserve"> </w:t>
      </w:r>
      <w:r w:rsidR="00276757" w:rsidRPr="003B6EB8">
        <w:rPr>
          <w:rFonts w:asciiTheme="minorHAnsi" w:hAnsiTheme="minorHAnsi"/>
          <w:b/>
          <w:bCs/>
          <w:sz w:val="22"/>
          <w:szCs w:val="22"/>
        </w:rPr>
        <w:t>Executive Summary</w:t>
      </w:r>
    </w:p>
    <w:p w14:paraId="6D8B7A7D" w14:textId="77777777" w:rsidR="00A87546" w:rsidRDefault="00A87546" w:rsidP="00A63DB6">
      <w:pPr>
        <w:spacing w:after="0" w:line="240" w:lineRule="auto"/>
        <w:jc w:val="center"/>
        <w:rPr>
          <w:ins w:id="2" w:author="Bill Veno" w:date="2019-11-21T13:38:00Z"/>
          <w:rFonts w:asciiTheme="minorHAnsi" w:hAnsiTheme="minorHAnsi"/>
          <w:b/>
          <w:bCs/>
          <w:sz w:val="22"/>
          <w:szCs w:val="22"/>
        </w:rPr>
      </w:pPr>
    </w:p>
    <w:p w14:paraId="1AE6F6FD" w14:textId="77777777" w:rsidR="00A87546" w:rsidRPr="00A87546" w:rsidRDefault="00A87546" w:rsidP="00A63DB6">
      <w:pPr>
        <w:spacing w:after="0" w:line="240" w:lineRule="auto"/>
        <w:jc w:val="center"/>
        <w:rPr>
          <w:rFonts w:asciiTheme="minorHAnsi" w:hAnsiTheme="minorHAnsi"/>
          <w:bCs/>
          <w:sz w:val="22"/>
          <w:szCs w:val="22"/>
          <w:rPrChange w:id="3" w:author="Bill Veno" w:date="2019-11-21T13:38:00Z">
            <w:rPr>
              <w:rFonts w:asciiTheme="minorHAnsi" w:hAnsiTheme="minorHAnsi"/>
              <w:b/>
              <w:bCs/>
              <w:sz w:val="22"/>
              <w:szCs w:val="22"/>
            </w:rPr>
          </w:rPrChange>
        </w:rPr>
      </w:pPr>
      <w:ins w:id="4" w:author="Bill Veno" w:date="2019-11-21T13:39:00Z">
        <w:r>
          <w:rPr>
            <w:rFonts w:asciiTheme="minorHAnsi" w:hAnsiTheme="minorHAnsi"/>
            <w:bCs/>
            <w:sz w:val="22"/>
            <w:szCs w:val="22"/>
          </w:rPr>
          <w:t xml:space="preserve">DRI Checklist Review Committee, </w:t>
        </w:r>
      </w:ins>
      <w:ins w:id="5" w:author="Bill Veno" w:date="2019-11-21T13:38:00Z">
        <w:r w:rsidRPr="00A87546">
          <w:rPr>
            <w:rFonts w:asciiTheme="minorHAnsi" w:hAnsiTheme="minorHAnsi"/>
            <w:bCs/>
            <w:sz w:val="22"/>
            <w:szCs w:val="22"/>
            <w:rPrChange w:id="6" w:author="Bill Veno" w:date="2019-11-21T13:38:00Z">
              <w:rPr>
                <w:rFonts w:asciiTheme="minorHAnsi" w:hAnsiTheme="minorHAnsi"/>
                <w:b/>
                <w:bCs/>
                <w:sz w:val="22"/>
                <w:szCs w:val="22"/>
              </w:rPr>
            </w:rPrChange>
          </w:rPr>
          <w:t>November 20, 2019</w:t>
        </w:r>
      </w:ins>
    </w:p>
    <w:p w14:paraId="299DF8D7" w14:textId="77777777" w:rsidR="00A63DB6" w:rsidRPr="003B6EB8" w:rsidRDefault="00A63DB6" w:rsidP="00A63DB6">
      <w:pPr>
        <w:spacing w:after="0" w:line="240" w:lineRule="auto"/>
        <w:jc w:val="center"/>
        <w:rPr>
          <w:rFonts w:asciiTheme="minorHAnsi" w:hAnsiTheme="minorHAnsi"/>
          <w:b/>
          <w:bCs/>
          <w:sz w:val="22"/>
          <w:szCs w:val="22"/>
        </w:rPr>
      </w:pPr>
    </w:p>
    <w:p w14:paraId="2C601B09" w14:textId="77777777" w:rsidR="00D24B1E" w:rsidRPr="003B6EB8" w:rsidRDefault="00D24B1E" w:rsidP="00825B38">
      <w:pPr>
        <w:rPr>
          <w:rFonts w:asciiTheme="minorHAnsi" w:hAnsiTheme="minorHAnsi"/>
          <w:sz w:val="22"/>
          <w:szCs w:val="22"/>
        </w:rPr>
      </w:pPr>
      <w:r w:rsidRPr="003B6EB8">
        <w:rPr>
          <w:rFonts w:asciiTheme="minorHAnsi" w:hAnsiTheme="minorHAnsi"/>
          <w:sz w:val="22"/>
          <w:szCs w:val="22"/>
        </w:rPr>
        <w:t xml:space="preserve">As part of its statutory mandate, every two years the Martha’s Vineyard Commission is required to </w:t>
      </w:r>
      <w:r w:rsidR="001D5711">
        <w:rPr>
          <w:rFonts w:asciiTheme="minorHAnsi" w:hAnsiTheme="minorHAnsi"/>
          <w:sz w:val="22"/>
          <w:szCs w:val="22"/>
        </w:rPr>
        <w:t>review its</w:t>
      </w:r>
      <w:r w:rsidRPr="003B6EB8">
        <w:rPr>
          <w:rFonts w:asciiTheme="minorHAnsi" w:hAnsiTheme="minorHAnsi"/>
          <w:sz w:val="22"/>
          <w:szCs w:val="22"/>
        </w:rPr>
        <w:t xml:space="preserve"> checklist of development activities that must be referred to the Commission</w:t>
      </w:r>
      <w:ins w:id="7" w:author="Fred J Hancock" w:date="2019-11-18T10:06:00Z">
        <w:r w:rsidR="00825B38">
          <w:rPr>
            <w:rFonts w:asciiTheme="minorHAnsi" w:hAnsiTheme="minorHAnsi"/>
            <w:sz w:val="22"/>
            <w:szCs w:val="22"/>
          </w:rPr>
          <w:t>.</w:t>
        </w:r>
      </w:ins>
      <w:r w:rsidRPr="003B6EB8">
        <w:rPr>
          <w:rFonts w:asciiTheme="minorHAnsi" w:hAnsiTheme="minorHAnsi"/>
          <w:sz w:val="22"/>
          <w:szCs w:val="22"/>
        </w:rPr>
        <w:t xml:space="preserve">  The checklist has been revised on 13 occasions</w:t>
      </w:r>
      <w:r w:rsidR="00863850">
        <w:rPr>
          <w:rFonts w:asciiTheme="minorHAnsi" w:hAnsiTheme="minorHAnsi"/>
          <w:sz w:val="22"/>
          <w:szCs w:val="22"/>
        </w:rPr>
        <w:t xml:space="preserve"> previous to this effort</w:t>
      </w:r>
      <w:r w:rsidRPr="003B6EB8">
        <w:rPr>
          <w:rFonts w:asciiTheme="minorHAnsi" w:hAnsiTheme="minorHAnsi"/>
          <w:sz w:val="22"/>
          <w:szCs w:val="22"/>
        </w:rPr>
        <w:t>.</w:t>
      </w:r>
    </w:p>
    <w:p w14:paraId="7DF9F451" w14:textId="77777777" w:rsidR="00D24B1E" w:rsidRPr="003B6EB8" w:rsidRDefault="00D24B1E" w:rsidP="00D24B1E">
      <w:pPr>
        <w:rPr>
          <w:rFonts w:asciiTheme="minorHAnsi" w:hAnsiTheme="minorHAnsi"/>
          <w:sz w:val="22"/>
          <w:szCs w:val="22"/>
        </w:rPr>
      </w:pPr>
      <w:r w:rsidRPr="003B6EB8">
        <w:rPr>
          <w:rFonts w:asciiTheme="minorHAnsi" w:hAnsiTheme="minorHAnsi"/>
          <w:sz w:val="22"/>
          <w:szCs w:val="22"/>
        </w:rPr>
        <w:t>This iteration seeks to address a number of concerns.  First, it seeks to introduce greater clarity in the description of review process.  Accordingly, section 1 now provides a more detailed explanation of the review process</w:t>
      </w:r>
      <w:r w:rsidR="00863850">
        <w:rPr>
          <w:rFonts w:asciiTheme="minorHAnsi" w:hAnsiTheme="minorHAnsi"/>
          <w:sz w:val="22"/>
          <w:szCs w:val="22"/>
        </w:rPr>
        <w:t>.  Further it also clarifies that each checklist item requires a mandatory referral</w:t>
      </w:r>
      <w:r w:rsidRPr="003B6EB8">
        <w:rPr>
          <w:rFonts w:asciiTheme="minorHAnsi" w:hAnsiTheme="minorHAnsi"/>
          <w:sz w:val="22"/>
          <w:szCs w:val="22"/>
        </w:rPr>
        <w:t xml:space="preserve">.  In addition, each checklist item now specifically identifies whether it is subject to a DRI hearing and review, </w:t>
      </w:r>
      <w:r w:rsidR="00FF6335">
        <w:rPr>
          <w:rFonts w:asciiTheme="minorHAnsi" w:hAnsiTheme="minorHAnsi"/>
          <w:sz w:val="22"/>
          <w:szCs w:val="22"/>
        </w:rPr>
        <w:t xml:space="preserve">or </w:t>
      </w:r>
      <w:r w:rsidRPr="003B6EB8">
        <w:rPr>
          <w:rFonts w:asciiTheme="minorHAnsi" w:hAnsiTheme="minorHAnsi"/>
          <w:sz w:val="22"/>
          <w:szCs w:val="22"/>
        </w:rPr>
        <w:t>an initial concurrence review to determine regional impact.</w:t>
      </w:r>
    </w:p>
    <w:p w14:paraId="791ED5A3" w14:textId="77777777" w:rsidR="00D24B1E" w:rsidRPr="003B6EB8" w:rsidRDefault="00D24B1E" w:rsidP="00D24B1E">
      <w:pPr>
        <w:rPr>
          <w:rFonts w:asciiTheme="minorHAnsi" w:hAnsiTheme="minorHAnsi"/>
          <w:sz w:val="22"/>
          <w:szCs w:val="22"/>
        </w:rPr>
      </w:pPr>
      <w:r w:rsidRPr="003B6EB8">
        <w:rPr>
          <w:rFonts w:asciiTheme="minorHAnsi" w:hAnsiTheme="minorHAnsi"/>
          <w:sz w:val="22"/>
          <w:szCs w:val="22"/>
        </w:rPr>
        <w:t>This iteration also seeks to clarify certain provisions.  In some cases, explanatory text or notes have been added.  In addition, many definitions have been simplified or eliminated.</w:t>
      </w:r>
    </w:p>
    <w:p w14:paraId="2EF6C521" w14:textId="77777777" w:rsidR="00D24B1E" w:rsidRDefault="00D24B1E" w:rsidP="00AF67F9">
      <w:pPr>
        <w:rPr>
          <w:rFonts w:asciiTheme="minorHAnsi" w:hAnsiTheme="minorHAnsi"/>
          <w:sz w:val="22"/>
          <w:szCs w:val="22"/>
        </w:rPr>
      </w:pPr>
      <w:r w:rsidRPr="003B6EB8">
        <w:rPr>
          <w:rFonts w:asciiTheme="minorHAnsi" w:hAnsiTheme="minorHAnsi"/>
          <w:sz w:val="22"/>
          <w:szCs w:val="22"/>
        </w:rPr>
        <w:t>Substantively</w:t>
      </w:r>
      <w:r w:rsidR="00863850">
        <w:rPr>
          <w:rFonts w:asciiTheme="minorHAnsi" w:hAnsiTheme="minorHAnsi"/>
          <w:sz w:val="22"/>
          <w:szCs w:val="22"/>
        </w:rPr>
        <w:t>,</w:t>
      </w:r>
      <w:r w:rsidRPr="003B6EB8">
        <w:rPr>
          <w:rFonts w:asciiTheme="minorHAnsi" w:hAnsiTheme="minorHAnsi"/>
          <w:sz w:val="22"/>
          <w:szCs w:val="22"/>
        </w:rPr>
        <w:t xml:space="preserve"> this iteration </w:t>
      </w:r>
      <w:r w:rsidR="00863850">
        <w:rPr>
          <w:rFonts w:asciiTheme="minorHAnsi" w:hAnsiTheme="minorHAnsi"/>
          <w:sz w:val="22"/>
          <w:szCs w:val="22"/>
        </w:rPr>
        <w:t>seeks to take account of</w:t>
      </w:r>
      <w:r w:rsidRPr="003B6EB8">
        <w:rPr>
          <w:rFonts w:asciiTheme="minorHAnsi" w:hAnsiTheme="minorHAnsi"/>
          <w:sz w:val="22"/>
          <w:szCs w:val="22"/>
        </w:rPr>
        <w:t xml:space="preserve"> the critical ‘character’ questions facing the island – namely the aggregate impact of incremental development. For many years the Commission (and the checklist) was focused on the review of increasingly larger projects on the assumption that only those large projects were of </w:t>
      </w:r>
      <w:r w:rsidR="003B6EB8">
        <w:rPr>
          <w:rFonts w:asciiTheme="minorHAnsi" w:hAnsiTheme="minorHAnsi"/>
          <w:sz w:val="22"/>
          <w:szCs w:val="22"/>
        </w:rPr>
        <w:t>sufficient</w:t>
      </w:r>
      <w:r w:rsidRPr="003B6EB8">
        <w:rPr>
          <w:rFonts w:asciiTheme="minorHAnsi" w:hAnsiTheme="minorHAnsi"/>
          <w:sz w:val="22"/>
          <w:szCs w:val="22"/>
        </w:rPr>
        <w:t xml:space="preserve"> size and scale to have regional impact.  However, with the ongoing press of development, it appears that even ‘smaller’ developments (especially in some locations) </w:t>
      </w:r>
      <w:r w:rsidR="003B6EB8" w:rsidRPr="003B6EB8">
        <w:rPr>
          <w:rFonts w:asciiTheme="minorHAnsi" w:hAnsiTheme="minorHAnsi"/>
          <w:sz w:val="22"/>
          <w:szCs w:val="22"/>
        </w:rPr>
        <w:t>may have regional impacts.</w:t>
      </w:r>
      <w:r w:rsidR="001D5711">
        <w:rPr>
          <w:rFonts w:asciiTheme="minorHAnsi" w:hAnsiTheme="minorHAnsi"/>
          <w:sz w:val="22"/>
          <w:szCs w:val="22"/>
        </w:rPr>
        <w:t xml:space="preserve"> In addition, we have recently revised our Housing </w:t>
      </w:r>
      <w:ins w:id="8" w:author="joan.malkin" w:date="2019-11-15T13:59:00Z">
        <w:r w:rsidR="00FF6335">
          <w:rPr>
            <w:rFonts w:asciiTheme="minorHAnsi" w:hAnsiTheme="minorHAnsi"/>
            <w:sz w:val="22"/>
            <w:szCs w:val="22"/>
          </w:rPr>
          <w:t xml:space="preserve">Policy </w:t>
        </w:r>
      </w:ins>
      <w:r w:rsidR="001D5711">
        <w:rPr>
          <w:rFonts w:asciiTheme="minorHAnsi" w:hAnsiTheme="minorHAnsi"/>
          <w:sz w:val="22"/>
          <w:szCs w:val="22"/>
        </w:rPr>
        <w:t xml:space="preserve">and our </w:t>
      </w:r>
      <w:r w:rsidR="00817336">
        <w:rPr>
          <w:rFonts w:asciiTheme="minorHAnsi" w:hAnsiTheme="minorHAnsi"/>
          <w:sz w:val="22"/>
          <w:szCs w:val="22"/>
        </w:rPr>
        <w:t xml:space="preserve">Water Quality Management Policy and this revision looks at our checklist with these two vital concerns in mind. </w:t>
      </w:r>
      <w:r w:rsidR="001D5711">
        <w:rPr>
          <w:rFonts w:asciiTheme="minorHAnsi" w:hAnsiTheme="minorHAnsi"/>
          <w:sz w:val="22"/>
          <w:szCs w:val="22"/>
        </w:rPr>
        <w:t xml:space="preserve"> </w:t>
      </w:r>
      <w:r w:rsidR="003B6EB8" w:rsidRPr="003B6EB8">
        <w:rPr>
          <w:rFonts w:asciiTheme="minorHAnsi" w:hAnsiTheme="minorHAnsi"/>
          <w:sz w:val="22"/>
          <w:szCs w:val="22"/>
        </w:rPr>
        <w:t>Accordingly, and for instance, t</w:t>
      </w:r>
      <w:r w:rsidRPr="003B6EB8">
        <w:rPr>
          <w:rFonts w:asciiTheme="minorHAnsi" w:hAnsiTheme="minorHAnsi"/>
          <w:sz w:val="22"/>
          <w:szCs w:val="22"/>
        </w:rPr>
        <w:t>he checklist revisions lower the threshold</w:t>
      </w:r>
      <w:r w:rsidR="003B6EB8" w:rsidRPr="003B6EB8">
        <w:rPr>
          <w:rFonts w:asciiTheme="minorHAnsi" w:hAnsiTheme="minorHAnsi"/>
          <w:sz w:val="22"/>
          <w:szCs w:val="22"/>
        </w:rPr>
        <w:t xml:space="preserve"> for division of land.  In addition, the checklist introduces a trigger for ‘large residential structures’ </w:t>
      </w:r>
      <w:r w:rsidR="003B6EB8">
        <w:rPr>
          <w:rFonts w:asciiTheme="minorHAnsi" w:hAnsiTheme="minorHAnsi"/>
          <w:sz w:val="22"/>
          <w:szCs w:val="22"/>
        </w:rPr>
        <w:t>as they</w:t>
      </w:r>
      <w:r w:rsidR="003B6EB8" w:rsidRPr="003B6EB8">
        <w:rPr>
          <w:rFonts w:asciiTheme="minorHAnsi" w:hAnsiTheme="minorHAnsi"/>
          <w:sz w:val="22"/>
          <w:szCs w:val="22"/>
        </w:rPr>
        <w:t xml:space="preserve"> may have visual, energy, nitrogen, materials use and other regional impacts. </w:t>
      </w:r>
      <w:r w:rsidR="003B6EB8">
        <w:rPr>
          <w:rFonts w:asciiTheme="minorHAnsi" w:hAnsiTheme="minorHAnsi"/>
          <w:sz w:val="22"/>
          <w:szCs w:val="22"/>
        </w:rPr>
        <w:t xml:space="preserve"> </w:t>
      </w:r>
    </w:p>
    <w:p w14:paraId="4BF540A7" w14:textId="77777777" w:rsidR="001A7D7C" w:rsidRDefault="001A7D7C">
      <w:pPr>
        <w:rPr>
          <w:ins w:id="9" w:author="Fred J Hancock" w:date="2019-11-19T11:29:00Z"/>
          <w:rFonts w:asciiTheme="minorHAnsi" w:hAnsiTheme="minorHAnsi"/>
          <w:b/>
          <w:bCs/>
          <w:i/>
          <w:iCs/>
          <w:sz w:val="22"/>
          <w:szCs w:val="22"/>
          <w:u w:val="single"/>
        </w:rPr>
      </w:pPr>
      <w:commentRangeStart w:id="10"/>
      <w:r w:rsidRPr="001A7D7C">
        <w:rPr>
          <w:rFonts w:asciiTheme="minorHAnsi" w:hAnsiTheme="minorHAnsi"/>
          <w:sz w:val="22"/>
          <w:szCs w:val="22"/>
          <w:u w:val="single"/>
        </w:rPr>
        <w:t xml:space="preserve">Please note significant </w:t>
      </w:r>
      <w:del w:id="11" w:author="Fred J Hancock" w:date="2019-11-19T11:29:00Z">
        <w:r w:rsidRPr="001A7D7C" w:rsidDel="001951ED">
          <w:rPr>
            <w:rFonts w:asciiTheme="minorHAnsi" w:hAnsiTheme="minorHAnsi"/>
            <w:sz w:val="22"/>
            <w:szCs w:val="22"/>
            <w:u w:val="single"/>
          </w:rPr>
          <w:delText xml:space="preserve">changes </w:delText>
        </w:r>
      </w:del>
      <w:ins w:id="12" w:author="Fred J Hancock" w:date="2019-11-19T11:29:00Z">
        <w:r w:rsidR="001951ED">
          <w:rPr>
            <w:rFonts w:asciiTheme="minorHAnsi" w:hAnsiTheme="minorHAnsi"/>
            <w:sz w:val="22"/>
            <w:szCs w:val="22"/>
            <w:u w:val="single"/>
          </w:rPr>
          <w:t xml:space="preserve">revisions </w:t>
        </w:r>
      </w:ins>
      <w:r w:rsidRPr="001A7D7C">
        <w:rPr>
          <w:rFonts w:asciiTheme="minorHAnsi" w:hAnsiTheme="minorHAnsi"/>
          <w:sz w:val="22"/>
          <w:szCs w:val="22"/>
          <w:u w:val="single"/>
        </w:rPr>
        <w:t xml:space="preserve">made in the draft Checklist since </w:t>
      </w:r>
      <w:ins w:id="13" w:author="Bill Veno" w:date="2019-11-21T13:50:00Z">
        <w:r w:rsidR="00E84E87">
          <w:rPr>
            <w:rFonts w:asciiTheme="minorHAnsi" w:hAnsiTheme="minorHAnsi"/>
            <w:sz w:val="22"/>
            <w:szCs w:val="22"/>
            <w:u w:val="single"/>
          </w:rPr>
          <w:t xml:space="preserve">version </w:t>
        </w:r>
      </w:ins>
      <w:r w:rsidRPr="001A7D7C">
        <w:rPr>
          <w:rFonts w:asciiTheme="minorHAnsi" w:hAnsiTheme="minorHAnsi"/>
          <w:sz w:val="22"/>
          <w:szCs w:val="22"/>
          <w:u w:val="single"/>
        </w:rPr>
        <w:t xml:space="preserve">V4 </w:t>
      </w:r>
      <w:ins w:id="14" w:author="Bill Veno" w:date="2019-11-21T13:50:00Z">
        <w:r w:rsidR="00E84E87">
          <w:rPr>
            <w:rFonts w:asciiTheme="minorHAnsi" w:hAnsiTheme="minorHAnsi"/>
            <w:sz w:val="22"/>
            <w:szCs w:val="22"/>
            <w:u w:val="single"/>
          </w:rPr>
          <w:t xml:space="preserve">that was distributed for comment in September </w:t>
        </w:r>
      </w:ins>
      <w:r w:rsidRPr="001A7D7C">
        <w:rPr>
          <w:rFonts w:asciiTheme="minorHAnsi" w:hAnsiTheme="minorHAnsi"/>
          <w:sz w:val="22"/>
          <w:szCs w:val="22"/>
          <w:u w:val="single"/>
        </w:rPr>
        <w:t xml:space="preserve">are noted in </w:t>
      </w:r>
      <w:r w:rsidRPr="001A7D7C">
        <w:rPr>
          <w:rFonts w:asciiTheme="minorHAnsi" w:hAnsiTheme="minorHAnsi"/>
          <w:b/>
          <w:bCs/>
          <w:i/>
          <w:iCs/>
          <w:sz w:val="22"/>
          <w:szCs w:val="22"/>
          <w:u w:val="single"/>
        </w:rPr>
        <w:t>Italics</w:t>
      </w:r>
      <w:commentRangeEnd w:id="10"/>
      <w:r w:rsidR="00552234">
        <w:rPr>
          <w:rStyle w:val="CommentReference"/>
        </w:rPr>
        <w:commentReference w:id="10"/>
      </w:r>
    </w:p>
    <w:p w14:paraId="1ABE3351" w14:textId="77777777" w:rsidR="001951ED" w:rsidRPr="00A87546" w:rsidRDefault="00D826AE">
      <w:pPr>
        <w:rPr>
          <w:rFonts w:asciiTheme="minorHAnsi" w:hAnsiTheme="minorHAnsi"/>
          <w:sz w:val="22"/>
          <w:szCs w:val="22"/>
          <w:u w:val="single"/>
        </w:rPr>
      </w:pPr>
      <w:ins w:id="15" w:author="Bill Veno" w:date="2019-11-21T13:32:00Z">
        <w:r w:rsidRPr="00A87546">
          <w:rPr>
            <w:rFonts w:asciiTheme="minorHAnsi" w:hAnsiTheme="minorHAnsi"/>
            <w:bCs/>
            <w:sz w:val="22"/>
            <w:szCs w:val="22"/>
            <w:u w:val="single"/>
            <w:rPrChange w:id="16" w:author="Bill Veno" w:date="2019-11-21T13:34:00Z">
              <w:rPr>
                <w:rFonts w:asciiTheme="minorHAnsi" w:hAnsiTheme="minorHAnsi"/>
                <w:b/>
                <w:bCs/>
                <w:sz w:val="22"/>
                <w:szCs w:val="22"/>
                <w:u w:val="single"/>
              </w:rPr>
            </w:rPrChange>
          </w:rPr>
          <w:t xml:space="preserve">Text boxes </w:t>
        </w:r>
      </w:ins>
      <w:ins w:id="17" w:author="Fred J Hancock" w:date="2019-11-19T11:29:00Z">
        <w:del w:id="18" w:author="Bill Veno" w:date="2019-11-21T13:32:00Z">
          <w:r w:rsidR="001951ED" w:rsidRPr="00A87546" w:rsidDel="00D826AE">
            <w:rPr>
              <w:rFonts w:asciiTheme="minorHAnsi" w:hAnsiTheme="minorHAnsi"/>
              <w:bCs/>
              <w:sz w:val="22"/>
              <w:szCs w:val="22"/>
              <w:u w:val="single"/>
              <w:rPrChange w:id="19" w:author="Bill Veno" w:date="2019-11-21T13:34:00Z">
                <w:rPr>
                  <w:rFonts w:asciiTheme="minorHAnsi" w:hAnsiTheme="minorHAnsi"/>
                  <w:b/>
                  <w:bCs/>
                  <w:i/>
                  <w:iCs/>
                  <w:sz w:val="22"/>
                  <w:szCs w:val="22"/>
                  <w:u w:val="single"/>
                </w:rPr>
              </w:rPrChange>
            </w:rPr>
            <w:delText xml:space="preserve">Sections headed with ** </w:delText>
          </w:r>
        </w:del>
      </w:ins>
      <w:ins w:id="20" w:author="Fred J Hancock" w:date="2019-11-19T11:30:00Z">
        <w:r w:rsidR="001951ED" w:rsidRPr="00A87546">
          <w:rPr>
            <w:rFonts w:asciiTheme="minorHAnsi" w:hAnsiTheme="minorHAnsi"/>
            <w:bCs/>
            <w:sz w:val="22"/>
            <w:szCs w:val="22"/>
            <w:u w:val="single"/>
            <w:rPrChange w:id="21" w:author="Bill Veno" w:date="2019-11-21T13:34:00Z">
              <w:rPr>
                <w:rFonts w:asciiTheme="minorHAnsi" w:hAnsiTheme="minorHAnsi"/>
                <w:b/>
                <w:bCs/>
                <w:i/>
                <w:iCs/>
                <w:sz w:val="22"/>
                <w:szCs w:val="22"/>
                <w:u w:val="single"/>
              </w:rPr>
            </w:rPrChange>
          </w:rPr>
          <w:t xml:space="preserve">describe the rational for the </w:t>
        </w:r>
      </w:ins>
      <w:ins w:id="22" w:author="Bill Veno" w:date="2019-11-21T13:51:00Z">
        <w:r w:rsidR="00E84E87">
          <w:rPr>
            <w:rFonts w:asciiTheme="minorHAnsi" w:hAnsiTheme="minorHAnsi"/>
            <w:bCs/>
            <w:sz w:val="22"/>
            <w:szCs w:val="22"/>
            <w:u w:val="single"/>
          </w:rPr>
          <w:t xml:space="preserve">proposed </w:t>
        </w:r>
      </w:ins>
      <w:ins w:id="23" w:author="Fred J Hancock" w:date="2019-11-19T11:30:00Z">
        <w:r w:rsidR="001951ED" w:rsidRPr="00A87546">
          <w:rPr>
            <w:rFonts w:asciiTheme="minorHAnsi" w:hAnsiTheme="minorHAnsi"/>
            <w:bCs/>
            <w:sz w:val="22"/>
            <w:szCs w:val="22"/>
            <w:u w:val="single"/>
            <w:rPrChange w:id="24" w:author="Bill Veno" w:date="2019-11-21T13:34:00Z">
              <w:rPr>
                <w:rFonts w:asciiTheme="minorHAnsi" w:hAnsiTheme="minorHAnsi"/>
                <w:b/>
                <w:bCs/>
                <w:i/>
                <w:iCs/>
                <w:sz w:val="22"/>
                <w:szCs w:val="22"/>
                <w:u w:val="single"/>
              </w:rPr>
            </w:rPrChange>
          </w:rPr>
          <w:t>change</w:t>
        </w:r>
      </w:ins>
      <w:ins w:id="25" w:author="Bill Veno" w:date="2019-11-21T13:33:00Z">
        <w:r w:rsidR="00A87546" w:rsidRPr="00A87546">
          <w:rPr>
            <w:rFonts w:asciiTheme="minorHAnsi" w:hAnsiTheme="minorHAnsi"/>
            <w:bCs/>
            <w:sz w:val="22"/>
            <w:szCs w:val="22"/>
            <w:u w:val="single"/>
            <w:rPrChange w:id="26" w:author="Bill Veno" w:date="2019-11-21T13:34:00Z">
              <w:rPr>
                <w:rFonts w:asciiTheme="minorHAnsi" w:hAnsiTheme="minorHAnsi"/>
                <w:b/>
                <w:bCs/>
                <w:sz w:val="22"/>
                <w:szCs w:val="22"/>
                <w:u w:val="single"/>
              </w:rPr>
            </w:rPrChange>
          </w:rPr>
          <w:t xml:space="preserve"> immediately </w:t>
        </w:r>
      </w:ins>
      <w:ins w:id="27" w:author="Bill Veno" w:date="2019-11-21T13:34:00Z">
        <w:r w:rsidR="00A87546">
          <w:rPr>
            <w:rFonts w:asciiTheme="minorHAnsi" w:hAnsiTheme="minorHAnsi"/>
            <w:bCs/>
            <w:sz w:val="22"/>
            <w:szCs w:val="22"/>
            <w:u w:val="single"/>
          </w:rPr>
          <w:t>prece</w:t>
        </w:r>
      </w:ins>
      <w:ins w:id="28" w:author="Bill Veno" w:date="2019-11-21T13:35:00Z">
        <w:r w:rsidR="00A87546">
          <w:rPr>
            <w:rFonts w:asciiTheme="minorHAnsi" w:hAnsiTheme="minorHAnsi"/>
            <w:bCs/>
            <w:sz w:val="22"/>
            <w:szCs w:val="22"/>
            <w:u w:val="single"/>
          </w:rPr>
          <w:t xml:space="preserve">ding </w:t>
        </w:r>
      </w:ins>
      <w:ins w:id="29" w:author="Bill Veno" w:date="2019-11-21T13:51:00Z">
        <w:r w:rsidR="00E84E87">
          <w:rPr>
            <w:rFonts w:asciiTheme="minorHAnsi" w:hAnsiTheme="minorHAnsi"/>
            <w:bCs/>
            <w:sz w:val="22"/>
            <w:szCs w:val="22"/>
            <w:u w:val="single"/>
          </w:rPr>
          <w:t xml:space="preserve">the </w:t>
        </w:r>
      </w:ins>
      <w:ins w:id="30" w:author="Bill Veno" w:date="2019-11-21T13:35:00Z">
        <w:r w:rsidR="00A87546">
          <w:rPr>
            <w:rFonts w:asciiTheme="minorHAnsi" w:hAnsiTheme="minorHAnsi"/>
            <w:bCs/>
            <w:sz w:val="22"/>
            <w:szCs w:val="22"/>
            <w:u w:val="single"/>
          </w:rPr>
          <w:t xml:space="preserve">text </w:t>
        </w:r>
      </w:ins>
      <w:ins w:id="31" w:author="Bill Veno" w:date="2019-11-21T13:33:00Z">
        <w:r w:rsidR="00A87546" w:rsidRPr="00A87546">
          <w:rPr>
            <w:rFonts w:asciiTheme="minorHAnsi" w:hAnsiTheme="minorHAnsi"/>
            <w:bCs/>
            <w:sz w:val="22"/>
            <w:szCs w:val="22"/>
            <w:u w:val="single"/>
            <w:rPrChange w:id="32" w:author="Bill Veno" w:date="2019-11-21T13:34:00Z">
              <w:rPr>
                <w:rFonts w:asciiTheme="minorHAnsi" w:hAnsiTheme="minorHAnsi"/>
                <w:b/>
                <w:bCs/>
                <w:sz w:val="22"/>
                <w:szCs w:val="22"/>
                <w:u w:val="single"/>
              </w:rPr>
            </w:rPrChange>
          </w:rPr>
          <w:t>box</w:t>
        </w:r>
      </w:ins>
      <w:ins w:id="33" w:author="Fred J Hancock" w:date="2019-11-19T11:30:00Z">
        <w:r w:rsidR="001951ED" w:rsidRPr="00A87546">
          <w:rPr>
            <w:rFonts w:asciiTheme="minorHAnsi" w:hAnsiTheme="minorHAnsi"/>
            <w:bCs/>
            <w:sz w:val="22"/>
            <w:szCs w:val="22"/>
            <w:u w:val="single"/>
            <w:rPrChange w:id="34" w:author="Bill Veno" w:date="2019-11-21T13:34:00Z">
              <w:rPr>
                <w:rFonts w:asciiTheme="minorHAnsi" w:hAnsiTheme="minorHAnsi"/>
                <w:b/>
                <w:bCs/>
                <w:i/>
                <w:iCs/>
                <w:sz w:val="22"/>
                <w:szCs w:val="22"/>
                <w:u w:val="single"/>
              </w:rPr>
            </w:rPrChange>
          </w:rPr>
          <w:t>.</w:t>
        </w:r>
      </w:ins>
    </w:p>
    <w:p w14:paraId="0DC36C71" w14:textId="77777777" w:rsidR="00E84E87" w:rsidRDefault="001A7D7C" w:rsidP="001A7D7C">
      <w:pPr>
        <w:rPr>
          <w:ins w:id="35" w:author="Bill Veno" w:date="2019-11-21T13:48:00Z"/>
          <w:rFonts w:asciiTheme="minorHAnsi" w:hAnsiTheme="minorHAnsi"/>
          <w:sz w:val="22"/>
          <w:szCs w:val="22"/>
        </w:rPr>
      </w:pPr>
      <w:r>
        <w:rPr>
          <w:rFonts w:asciiTheme="minorHAnsi" w:hAnsiTheme="minorHAnsi"/>
          <w:sz w:val="22"/>
          <w:szCs w:val="22"/>
        </w:rPr>
        <w:t xml:space="preserve"> </w:t>
      </w:r>
    </w:p>
    <w:p w14:paraId="1D23DF81" w14:textId="77777777" w:rsidR="00D367C7" w:rsidRPr="003B6EB8" w:rsidRDefault="001A7D7C" w:rsidP="001A7D7C">
      <w:pPr>
        <w:rPr>
          <w:rFonts w:asciiTheme="minorHAnsi" w:hAnsiTheme="minorHAnsi"/>
          <w:sz w:val="22"/>
          <w:szCs w:val="22"/>
        </w:rPr>
      </w:pPr>
      <w:r>
        <w:rPr>
          <w:rFonts w:asciiTheme="minorHAnsi" w:hAnsiTheme="minorHAnsi"/>
          <w:sz w:val="22"/>
          <w:szCs w:val="22"/>
        </w:rPr>
        <w:t>S</w:t>
      </w:r>
      <w:r w:rsidR="00D367C7" w:rsidRPr="003B6EB8">
        <w:rPr>
          <w:rFonts w:asciiTheme="minorHAnsi" w:hAnsiTheme="minorHAnsi"/>
          <w:b/>
          <w:bCs/>
          <w:sz w:val="22"/>
          <w:szCs w:val="22"/>
        </w:rPr>
        <w:t xml:space="preserve">ection </w:t>
      </w:r>
      <w:r w:rsidR="00276757" w:rsidRPr="003B6EB8">
        <w:rPr>
          <w:rFonts w:asciiTheme="minorHAnsi" w:hAnsiTheme="minorHAnsi"/>
          <w:b/>
          <w:bCs/>
          <w:sz w:val="22"/>
          <w:szCs w:val="22"/>
        </w:rPr>
        <w:t>1</w:t>
      </w:r>
      <w:r w:rsidR="00A63DB6" w:rsidRPr="003B6EB8">
        <w:rPr>
          <w:rFonts w:asciiTheme="minorHAnsi" w:hAnsiTheme="minorHAnsi"/>
          <w:b/>
          <w:bCs/>
          <w:sz w:val="22"/>
          <w:szCs w:val="22"/>
        </w:rPr>
        <w:t xml:space="preserve">. </w:t>
      </w:r>
      <w:r w:rsidR="00276757" w:rsidRPr="003B6EB8">
        <w:rPr>
          <w:rFonts w:asciiTheme="minorHAnsi" w:hAnsiTheme="minorHAnsi"/>
          <w:b/>
          <w:bCs/>
          <w:sz w:val="22"/>
          <w:szCs w:val="22"/>
        </w:rPr>
        <w:t xml:space="preserve"> </w:t>
      </w:r>
      <w:r w:rsidR="00444363" w:rsidRPr="003B6EB8">
        <w:rPr>
          <w:rFonts w:asciiTheme="minorHAnsi" w:hAnsiTheme="minorHAnsi"/>
          <w:b/>
          <w:bCs/>
          <w:sz w:val="22"/>
          <w:szCs w:val="22"/>
        </w:rPr>
        <w:t>General Information</w:t>
      </w:r>
      <w:r w:rsidR="00444363" w:rsidRPr="003B6EB8">
        <w:rPr>
          <w:rFonts w:asciiTheme="minorHAnsi" w:hAnsiTheme="minorHAnsi"/>
          <w:sz w:val="22"/>
          <w:szCs w:val="22"/>
        </w:rPr>
        <w:t xml:space="preserve"> </w:t>
      </w:r>
    </w:p>
    <w:p w14:paraId="0442110A" w14:textId="77777777" w:rsidR="00875848" w:rsidRDefault="003B6EB8" w:rsidP="00A63DB6">
      <w:pPr>
        <w:spacing w:after="0" w:line="240" w:lineRule="auto"/>
        <w:ind w:left="360"/>
        <w:rPr>
          <w:rFonts w:asciiTheme="minorHAnsi" w:hAnsiTheme="minorHAnsi"/>
          <w:sz w:val="22"/>
          <w:szCs w:val="22"/>
        </w:rPr>
      </w:pPr>
      <w:r>
        <w:rPr>
          <w:rFonts w:asciiTheme="minorHAnsi" w:hAnsiTheme="minorHAnsi"/>
          <w:sz w:val="22"/>
          <w:szCs w:val="22"/>
        </w:rPr>
        <w:t>This section has been r</w:t>
      </w:r>
      <w:r w:rsidR="00276757" w:rsidRPr="003B6EB8">
        <w:rPr>
          <w:rFonts w:asciiTheme="minorHAnsi" w:hAnsiTheme="minorHAnsi"/>
          <w:sz w:val="22"/>
          <w:szCs w:val="22"/>
        </w:rPr>
        <w:t xml:space="preserve">evised to make </w:t>
      </w:r>
      <w:r>
        <w:rPr>
          <w:rFonts w:asciiTheme="minorHAnsi" w:hAnsiTheme="minorHAnsi"/>
          <w:sz w:val="22"/>
          <w:szCs w:val="22"/>
        </w:rPr>
        <w:t xml:space="preserve">the </w:t>
      </w:r>
      <w:r w:rsidR="00276757" w:rsidRPr="003B6EB8">
        <w:rPr>
          <w:rFonts w:asciiTheme="minorHAnsi" w:hAnsiTheme="minorHAnsi"/>
          <w:sz w:val="22"/>
          <w:szCs w:val="22"/>
        </w:rPr>
        <w:t>DRI process clear</w:t>
      </w:r>
      <w:r w:rsidR="00875848">
        <w:rPr>
          <w:rFonts w:asciiTheme="minorHAnsi" w:hAnsiTheme="minorHAnsi"/>
          <w:sz w:val="22"/>
          <w:szCs w:val="22"/>
        </w:rPr>
        <w:t>er</w:t>
      </w:r>
      <w:r w:rsidR="00276757" w:rsidRPr="003B6EB8">
        <w:rPr>
          <w:rFonts w:asciiTheme="minorHAnsi" w:hAnsiTheme="minorHAnsi"/>
          <w:sz w:val="22"/>
          <w:szCs w:val="22"/>
        </w:rPr>
        <w:t xml:space="preserve"> </w:t>
      </w:r>
      <w:r w:rsidR="00875848">
        <w:rPr>
          <w:rFonts w:asciiTheme="minorHAnsi" w:hAnsiTheme="minorHAnsi"/>
          <w:sz w:val="22"/>
          <w:szCs w:val="22"/>
        </w:rPr>
        <w:t>for</w:t>
      </w:r>
      <w:r w:rsidR="00276757" w:rsidRPr="003B6EB8">
        <w:rPr>
          <w:rFonts w:asciiTheme="minorHAnsi" w:hAnsiTheme="minorHAnsi"/>
          <w:sz w:val="22"/>
          <w:szCs w:val="22"/>
        </w:rPr>
        <w:t xml:space="preserve"> town officials and applicants.  </w:t>
      </w:r>
      <w:r w:rsidR="00875848">
        <w:rPr>
          <w:rFonts w:asciiTheme="minorHAnsi" w:hAnsiTheme="minorHAnsi"/>
          <w:sz w:val="22"/>
          <w:szCs w:val="22"/>
        </w:rPr>
        <w:t>Among other things, it clarifies that referral for each checklist item is mandatory but that the process thereafter may differ depending on the specific checklist item. Note also that, u</w:t>
      </w:r>
      <w:r w:rsidR="00276757" w:rsidRPr="003B6EB8">
        <w:rPr>
          <w:rFonts w:asciiTheme="minorHAnsi" w:hAnsiTheme="minorHAnsi"/>
          <w:sz w:val="22"/>
          <w:szCs w:val="22"/>
        </w:rPr>
        <w:t xml:space="preserve">nder each </w:t>
      </w:r>
      <w:r w:rsidR="00875848">
        <w:rPr>
          <w:rFonts w:asciiTheme="minorHAnsi" w:hAnsiTheme="minorHAnsi"/>
          <w:sz w:val="22"/>
          <w:szCs w:val="22"/>
        </w:rPr>
        <w:t>checklist item</w:t>
      </w:r>
      <w:r w:rsidR="00D367C7" w:rsidRPr="003B6EB8">
        <w:rPr>
          <w:rFonts w:asciiTheme="minorHAnsi" w:hAnsiTheme="minorHAnsi"/>
          <w:sz w:val="22"/>
          <w:szCs w:val="22"/>
        </w:rPr>
        <w:t>, there is now</w:t>
      </w:r>
      <w:r w:rsidR="00276757" w:rsidRPr="003B6EB8">
        <w:rPr>
          <w:rFonts w:asciiTheme="minorHAnsi" w:hAnsiTheme="minorHAnsi"/>
          <w:sz w:val="22"/>
          <w:szCs w:val="22"/>
        </w:rPr>
        <w:t xml:space="preserve"> a clear </w:t>
      </w:r>
      <w:r w:rsidR="00875848">
        <w:rPr>
          <w:rFonts w:asciiTheme="minorHAnsi" w:hAnsiTheme="minorHAnsi"/>
          <w:sz w:val="22"/>
          <w:szCs w:val="22"/>
        </w:rPr>
        <w:t xml:space="preserve">indication as to whether the </w:t>
      </w:r>
      <w:r w:rsidR="00276757" w:rsidRPr="003B6EB8">
        <w:rPr>
          <w:rFonts w:asciiTheme="minorHAnsi" w:hAnsiTheme="minorHAnsi"/>
          <w:sz w:val="22"/>
          <w:szCs w:val="22"/>
        </w:rPr>
        <w:t xml:space="preserve">item </w:t>
      </w:r>
      <w:r w:rsidR="00D367C7" w:rsidRPr="003B6EB8">
        <w:rPr>
          <w:rFonts w:asciiTheme="minorHAnsi" w:hAnsiTheme="minorHAnsi"/>
          <w:sz w:val="22"/>
          <w:szCs w:val="22"/>
        </w:rPr>
        <w:t xml:space="preserve">triggers </w:t>
      </w:r>
      <w:r w:rsidR="00875848">
        <w:rPr>
          <w:rFonts w:asciiTheme="minorHAnsi" w:hAnsiTheme="minorHAnsi"/>
          <w:sz w:val="22"/>
          <w:szCs w:val="22"/>
        </w:rPr>
        <w:t>the DRI hearing process or the Concurrence review standard (to determine regional impact).</w:t>
      </w:r>
    </w:p>
    <w:p w14:paraId="75945072" w14:textId="77777777" w:rsidR="000973C6" w:rsidRDefault="000973C6" w:rsidP="00A63DB6">
      <w:pPr>
        <w:spacing w:after="0" w:line="240" w:lineRule="auto"/>
        <w:ind w:left="360"/>
        <w:rPr>
          <w:rFonts w:asciiTheme="minorHAnsi" w:hAnsiTheme="minorHAnsi"/>
          <w:sz w:val="22"/>
          <w:szCs w:val="22"/>
        </w:rPr>
      </w:pPr>
    </w:p>
    <w:p w14:paraId="55DF1EDF" w14:textId="77777777" w:rsidR="00A63DB6" w:rsidRDefault="000973C6" w:rsidP="001A7DF6">
      <w:pPr>
        <w:spacing w:after="0" w:line="240" w:lineRule="auto"/>
        <w:rPr>
          <w:rFonts w:asciiTheme="minorHAnsi" w:hAnsiTheme="minorHAnsi"/>
          <w:b/>
          <w:bCs/>
          <w:sz w:val="22"/>
          <w:szCs w:val="22"/>
        </w:rPr>
      </w:pPr>
      <w:r>
        <w:rPr>
          <w:rFonts w:asciiTheme="minorHAnsi" w:hAnsiTheme="minorHAnsi"/>
          <w:b/>
          <w:bCs/>
          <w:sz w:val="22"/>
          <w:szCs w:val="22"/>
        </w:rPr>
        <w:t xml:space="preserve">        1.3 </w:t>
      </w:r>
      <w:r w:rsidR="001A7DF6">
        <w:rPr>
          <w:rFonts w:asciiTheme="minorHAnsi" w:hAnsiTheme="minorHAnsi"/>
          <w:b/>
          <w:bCs/>
          <w:sz w:val="22"/>
          <w:szCs w:val="22"/>
        </w:rPr>
        <w:t>D</w:t>
      </w:r>
      <w:r>
        <w:rPr>
          <w:rFonts w:asciiTheme="minorHAnsi" w:hAnsiTheme="minorHAnsi"/>
          <w:b/>
          <w:bCs/>
          <w:sz w:val="22"/>
          <w:szCs w:val="22"/>
        </w:rPr>
        <w:t xml:space="preserve">        Modifications to a Previously approved DRI</w:t>
      </w:r>
    </w:p>
    <w:p w14:paraId="6BB03BC8" w14:textId="77777777" w:rsidR="00764B8A" w:rsidRPr="00764B8A" w:rsidRDefault="00AF67F9" w:rsidP="00764B8A">
      <w:pPr>
        <w:spacing w:after="0" w:line="240" w:lineRule="auto"/>
        <w:ind w:left="1260"/>
        <w:rPr>
          <w:ins w:id="36" w:author="joan.malkin" w:date="2019-11-18T12:34:00Z"/>
          <w:rFonts w:asciiTheme="minorHAnsi" w:hAnsiTheme="minorHAnsi"/>
          <w:b/>
          <w:bCs/>
          <w:sz w:val="22"/>
          <w:szCs w:val="22"/>
        </w:rPr>
      </w:pPr>
      <w:ins w:id="37" w:author="Fred J Hancock" w:date="2019-11-18T09:14:00Z">
        <w:r w:rsidRPr="00764B8A">
          <w:rPr>
            <w:rFonts w:asciiTheme="minorHAnsi" w:eastAsia="Calibri" w:hAnsiTheme="minorHAnsi" w:cs="Calibri"/>
            <w:sz w:val="22"/>
            <w:szCs w:val="22"/>
          </w:rPr>
          <w:t xml:space="preserve">This type of referral includes any modification of a </w:t>
        </w:r>
        <w:r w:rsidRPr="00764B8A">
          <w:rPr>
            <w:rFonts w:asciiTheme="minorHAnsi" w:eastAsia="Calibri" w:hAnsiTheme="minorHAnsi" w:cs="Calibri"/>
            <w:b/>
            <w:sz w:val="22"/>
            <w:szCs w:val="22"/>
          </w:rPr>
          <w:t>Development</w:t>
        </w:r>
        <w:r w:rsidRPr="00764B8A">
          <w:rPr>
            <w:rFonts w:asciiTheme="minorHAnsi" w:eastAsia="Calibri" w:hAnsiTheme="minorHAnsi" w:cs="Calibri"/>
            <w:sz w:val="22"/>
            <w:szCs w:val="22"/>
          </w:rPr>
          <w:t xml:space="preserve"> </w:t>
        </w:r>
        <w:r w:rsidRPr="00764B8A">
          <w:rPr>
            <w:rFonts w:asciiTheme="minorHAnsi" w:eastAsia="Arial Unicode MS" w:hAnsiTheme="minorHAnsi" w:cs="Arial Unicode MS"/>
            <w:sz w:val="22"/>
            <w:szCs w:val="22"/>
          </w:rPr>
          <w:t>that</w:t>
        </w:r>
        <w:r w:rsidRPr="00764B8A">
          <w:rPr>
            <w:rFonts w:asciiTheme="minorHAnsi" w:eastAsia="Arial Unicode MS" w:hAnsiTheme="minorHAnsi" w:cs="Arial Unicode MS"/>
            <w:spacing w:val="-20"/>
            <w:sz w:val="22"/>
            <w:szCs w:val="22"/>
          </w:rPr>
          <w:t xml:space="preserve"> </w:t>
        </w:r>
        <w:r w:rsidRPr="00764B8A">
          <w:rPr>
            <w:rFonts w:asciiTheme="minorHAnsi" w:eastAsia="Arial Unicode MS" w:hAnsiTheme="minorHAnsi" w:cs="Arial Unicode MS"/>
            <w:sz w:val="22"/>
            <w:szCs w:val="22"/>
          </w:rPr>
          <w:t>is</w:t>
        </w:r>
        <w:r w:rsidRPr="00764B8A">
          <w:rPr>
            <w:rFonts w:asciiTheme="minorHAnsi" w:eastAsia="Arial Unicode MS" w:hAnsiTheme="minorHAnsi" w:cs="Arial Unicode MS"/>
            <w:spacing w:val="-20"/>
            <w:sz w:val="22"/>
            <w:szCs w:val="22"/>
          </w:rPr>
          <w:t xml:space="preserve"> </w:t>
        </w:r>
        <w:r w:rsidRPr="00764B8A">
          <w:rPr>
            <w:rFonts w:asciiTheme="minorHAnsi" w:eastAsia="Arial Unicode MS" w:hAnsiTheme="minorHAnsi" w:cs="Arial Unicode MS"/>
            <w:sz w:val="22"/>
            <w:szCs w:val="22"/>
          </w:rPr>
          <w:t>on</w:t>
        </w:r>
        <w:r w:rsidRPr="00764B8A">
          <w:rPr>
            <w:rFonts w:asciiTheme="minorHAnsi" w:eastAsia="Arial Unicode MS" w:hAnsiTheme="minorHAnsi" w:cs="Arial Unicode MS"/>
            <w:spacing w:val="-20"/>
            <w:sz w:val="22"/>
            <w:szCs w:val="22"/>
          </w:rPr>
          <w:t xml:space="preserve"> </w:t>
        </w:r>
        <w:r w:rsidRPr="00764B8A">
          <w:rPr>
            <w:rFonts w:asciiTheme="minorHAnsi" w:eastAsia="Arial Unicode MS" w:hAnsiTheme="minorHAnsi" w:cs="Arial Unicode MS"/>
            <w:sz w:val="22"/>
            <w:szCs w:val="22"/>
          </w:rPr>
          <w:t>land</w:t>
        </w:r>
        <w:r w:rsidRPr="00764B8A">
          <w:rPr>
            <w:rFonts w:asciiTheme="minorHAnsi" w:eastAsia="Arial Unicode MS" w:hAnsiTheme="minorHAnsi" w:cs="Arial Unicode MS"/>
            <w:w w:val="97"/>
            <w:sz w:val="22"/>
            <w:szCs w:val="22"/>
          </w:rPr>
          <w:t xml:space="preserve"> </w:t>
        </w:r>
        <w:r w:rsidRPr="00764B8A">
          <w:rPr>
            <w:rFonts w:asciiTheme="minorHAnsi" w:eastAsia="Arial Unicode MS" w:hAnsiTheme="minorHAnsi" w:cs="Arial Unicode MS"/>
            <w:sz w:val="22"/>
            <w:szCs w:val="22"/>
          </w:rPr>
          <w:t>which</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has</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been,</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in</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part</w:t>
        </w:r>
        <w:r w:rsidRPr="00764B8A">
          <w:rPr>
            <w:rFonts w:asciiTheme="minorHAnsi" w:eastAsia="Arial Unicode MS" w:hAnsiTheme="minorHAnsi" w:cs="Arial Unicode MS"/>
            <w:spacing w:val="-4"/>
            <w:sz w:val="22"/>
            <w:szCs w:val="22"/>
          </w:rPr>
          <w:t xml:space="preserve"> </w:t>
        </w:r>
        <w:r w:rsidRPr="00764B8A">
          <w:rPr>
            <w:rFonts w:asciiTheme="minorHAnsi" w:eastAsia="Arial Unicode MS" w:hAnsiTheme="minorHAnsi" w:cs="Arial Unicode MS"/>
            <w:sz w:val="22"/>
            <w:szCs w:val="22"/>
          </w:rPr>
          <w:t>or</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in</w:t>
        </w:r>
        <w:r w:rsidRPr="00764B8A">
          <w:rPr>
            <w:rFonts w:asciiTheme="minorHAnsi" w:eastAsia="Arial Unicode MS" w:hAnsiTheme="minorHAnsi" w:cs="Arial Unicode MS"/>
            <w:spacing w:val="-4"/>
            <w:sz w:val="22"/>
            <w:szCs w:val="22"/>
          </w:rPr>
          <w:t xml:space="preserve"> </w:t>
        </w:r>
        <w:r w:rsidRPr="00764B8A">
          <w:rPr>
            <w:rFonts w:asciiTheme="minorHAnsi" w:eastAsia="Arial Unicode MS" w:hAnsiTheme="minorHAnsi" w:cs="Arial Unicode MS"/>
            <w:sz w:val="22"/>
            <w:szCs w:val="22"/>
          </w:rPr>
          <w:t>whole,</w:t>
        </w:r>
        <w:r w:rsidRPr="00764B8A">
          <w:rPr>
            <w:rFonts w:asciiTheme="minorHAnsi" w:eastAsia="Arial Unicode MS" w:hAnsiTheme="minorHAnsi" w:cs="Arial Unicode MS"/>
            <w:spacing w:val="-4"/>
            <w:sz w:val="22"/>
            <w:szCs w:val="22"/>
          </w:rPr>
          <w:t xml:space="preserve"> </w:t>
        </w:r>
        <w:r w:rsidRPr="00764B8A">
          <w:rPr>
            <w:rFonts w:asciiTheme="minorHAnsi" w:eastAsia="Arial Unicode MS" w:hAnsiTheme="minorHAnsi" w:cs="Arial Unicode MS"/>
            <w:sz w:val="22"/>
            <w:szCs w:val="22"/>
          </w:rPr>
          <w:t>the</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subject</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of</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a</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previously</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approved</w:t>
        </w:r>
        <w:r w:rsidRPr="00764B8A">
          <w:rPr>
            <w:rFonts w:asciiTheme="minorHAnsi" w:eastAsia="Arial Unicode MS" w:hAnsiTheme="minorHAnsi" w:cs="Arial Unicode MS"/>
            <w:spacing w:val="-4"/>
            <w:sz w:val="22"/>
            <w:szCs w:val="22"/>
          </w:rPr>
          <w:t xml:space="preserve"> </w:t>
        </w:r>
        <w:r w:rsidRPr="00764B8A">
          <w:rPr>
            <w:rFonts w:asciiTheme="minorHAnsi" w:eastAsia="Arial Unicode MS" w:hAnsiTheme="minorHAnsi" w:cs="Arial Unicode MS"/>
            <w:sz w:val="22"/>
            <w:szCs w:val="22"/>
          </w:rPr>
          <w:t>DRI</w:t>
        </w:r>
        <w:r w:rsidRPr="00764B8A">
          <w:rPr>
            <w:rFonts w:asciiTheme="minorHAnsi" w:eastAsia="Arial Unicode MS" w:hAnsiTheme="minorHAnsi" w:cs="Arial Unicode MS"/>
            <w:spacing w:val="-5"/>
            <w:sz w:val="22"/>
            <w:szCs w:val="22"/>
          </w:rPr>
          <w:t xml:space="preserve"> </w:t>
        </w:r>
        <w:r w:rsidRPr="00764B8A">
          <w:rPr>
            <w:rFonts w:asciiTheme="minorHAnsi" w:eastAsia="Arial Unicode MS" w:hAnsiTheme="minorHAnsi" w:cs="Arial Unicode MS"/>
            <w:sz w:val="22"/>
            <w:szCs w:val="22"/>
          </w:rPr>
          <w:t xml:space="preserve">application </w:t>
        </w:r>
        <w:r w:rsidRPr="00764B8A">
          <w:rPr>
            <w:rFonts w:asciiTheme="minorHAnsi" w:eastAsia="Arial Unicode MS" w:hAnsiTheme="minorHAnsi" w:cs="Arial Unicode MS"/>
            <w:b/>
            <w:bCs/>
            <w:sz w:val="22"/>
            <w:szCs w:val="22"/>
          </w:rPr>
          <w:t>or is on adjacent land which is, or is proposed to be, incorporated into the business operation.</w:t>
        </w:r>
      </w:ins>
    </w:p>
    <w:p w14:paraId="62F261A3" w14:textId="77777777" w:rsidR="000973C6" w:rsidRDefault="001B4C6C">
      <w:pPr>
        <w:pBdr>
          <w:top w:val="single" w:sz="4" w:space="1" w:color="auto"/>
          <w:left w:val="single" w:sz="4" w:space="4" w:color="auto"/>
          <w:bottom w:val="single" w:sz="4" w:space="1" w:color="auto"/>
          <w:right w:val="single" w:sz="4" w:space="4" w:color="auto"/>
        </w:pBdr>
        <w:spacing w:after="0" w:line="240" w:lineRule="auto"/>
        <w:ind w:left="720" w:right="180"/>
        <w:rPr>
          <w:ins w:id="38" w:author="Fred J Hancock" w:date="2019-11-18T16:20:00Z"/>
          <w:rFonts w:asciiTheme="minorHAnsi" w:hAnsiTheme="minorHAnsi"/>
          <w:bCs/>
          <w:sz w:val="22"/>
          <w:szCs w:val="22"/>
        </w:rPr>
        <w:pPrChange w:id="39" w:author="Bill Veno" w:date="2019-11-21T13:37:00Z">
          <w:pPr>
            <w:spacing w:after="0" w:line="240" w:lineRule="auto"/>
            <w:ind w:left="2160" w:right="180"/>
          </w:pPr>
        </w:pPrChange>
      </w:pPr>
      <w:ins w:id="40" w:author="Fred J Hancock" w:date="2019-11-18T09:20:00Z">
        <w:del w:id="41" w:author="Bill Veno" w:date="2019-11-21T13:31:00Z">
          <w:r w:rsidRPr="00764B8A" w:rsidDel="00D826AE">
            <w:rPr>
              <w:rFonts w:asciiTheme="minorHAnsi" w:hAnsiTheme="minorHAnsi"/>
              <w:bCs/>
              <w:sz w:val="22"/>
              <w:szCs w:val="22"/>
            </w:rPr>
            <w:delText>*</w:delText>
          </w:r>
        </w:del>
      </w:ins>
      <w:ins w:id="42" w:author="Fred J Hancock" w:date="2019-11-19T11:31:00Z">
        <w:del w:id="43" w:author="Bill Veno" w:date="2019-11-21T13:31:00Z">
          <w:r w:rsidR="001951ED" w:rsidDel="00D826AE">
            <w:rPr>
              <w:rFonts w:asciiTheme="minorHAnsi" w:hAnsiTheme="minorHAnsi"/>
              <w:bCs/>
              <w:sz w:val="22"/>
              <w:szCs w:val="22"/>
            </w:rPr>
            <w:delText>*</w:delText>
          </w:r>
        </w:del>
      </w:ins>
      <w:ins w:id="44" w:author="Fred J Hancock" w:date="2019-11-18T09:20:00Z">
        <w:r w:rsidRPr="00764B8A">
          <w:rPr>
            <w:rFonts w:asciiTheme="minorHAnsi" w:hAnsiTheme="minorHAnsi"/>
            <w:bCs/>
            <w:sz w:val="22"/>
            <w:szCs w:val="22"/>
          </w:rPr>
          <w:t>Th</w:t>
        </w:r>
      </w:ins>
      <w:ins w:id="45" w:author="Fred J Hancock" w:date="2019-11-18T16:03:00Z">
        <w:r w:rsidR="00DF1459">
          <w:rPr>
            <w:rFonts w:asciiTheme="minorHAnsi" w:hAnsiTheme="minorHAnsi"/>
            <w:bCs/>
            <w:sz w:val="22"/>
            <w:szCs w:val="22"/>
          </w:rPr>
          <w:t>e</w:t>
        </w:r>
      </w:ins>
      <w:ins w:id="46" w:author="Fred J Hancock" w:date="2019-11-18T09:20:00Z">
        <w:r w:rsidRPr="00764B8A">
          <w:rPr>
            <w:rFonts w:asciiTheme="minorHAnsi" w:hAnsiTheme="minorHAnsi"/>
            <w:bCs/>
            <w:sz w:val="22"/>
            <w:szCs w:val="22"/>
          </w:rPr>
          <w:t xml:space="preserve"> addition </w:t>
        </w:r>
      </w:ins>
      <w:ins w:id="47" w:author="joan.malkin" w:date="2019-11-18T13:09:00Z">
        <w:r w:rsidR="00F8512D">
          <w:rPr>
            <w:rFonts w:asciiTheme="minorHAnsi" w:hAnsiTheme="minorHAnsi"/>
            <w:bCs/>
            <w:sz w:val="22"/>
            <w:szCs w:val="22"/>
          </w:rPr>
          <w:t xml:space="preserve">of the above text in bold </w:t>
        </w:r>
      </w:ins>
      <w:ins w:id="48" w:author="Fred J Hancock" w:date="2019-11-18T09:20:00Z">
        <w:r w:rsidRPr="00764B8A">
          <w:rPr>
            <w:rFonts w:asciiTheme="minorHAnsi" w:hAnsiTheme="minorHAnsi"/>
            <w:bCs/>
            <w:sz w:val="22"/>
            <w:szCs w:val="22"/>
          </w:rPr>
          <w:t>formalizes our current practice.</w:t>
        </w:r>
      </w:ins>
    </w:p>
    <w:p w14:paraId="07989F55" w14:textId="77777777" w:rsidR="004734C2" w:rsidRPr="00764B8A" w:rsidDel="00E84E87" w:rsidRDefault="004734C2" w:rsidP="00DF1459">
      <w:pPr>
        <w:spacing w:after="0" w:line="240" w:lineRule="auto"/>
        <w:ind w:left="2160" w:right="180"/>
        <w:rPr>
          <w:del w:id="49" w:author="Bill Veno" w:date="2019-11-21T13:51:00Z"/>
          <w:rFonts w:asciiTheme="minorHAnsi" w:hAnsiTheme="minorHAnsi"/>
          <w:bCs/>
          <w:sz w:val="22"/>
          <w:szCs w:val="22"/>
        </w:rPr>
      </w:pPr>
    </w:p>
    <w:p w14:paraId="05252FB0" w14:textId="77777777" w:rsidR="00BA11F8" w:rsidRDefault="00BA11F8" w:rsidP="00BA11F8">
      <w:pPr>
        <w:spacing w:after="0" w:line="240" w:lineRule="auto"/>
        <w:ind w:left="1260" w:hanging="900"/>
        <w:rPr>
          <w:rFonts w:asciiTheme="minorHAnsi" w:hAnsiTheme="minorHAnsi"/>
          <w:sz w:val="22"/>
          <w:szCs w:val="22"/>
        </w:rPr>
      </w:pPr>
      <w:r w:rsidRPr="00BA11F8">
        <w:rPr>
          <w:rFonts w:asciiTheme="minorHAnsi" w:hAnsiTheme="minorHAnsi"/>
          <w:bCs/>
          <w:sz w:val="22"/>
          <w:szCs w:val="22"/>
        </w:rPr>
        <w:t xml:space="preserve">1.5 </w:t>
      </w:r>
      <w:r>
        <w:rPr>
          <w:rFonts w:asciiTheme="minorHAnsi" w:hAnsiTheme="minorHAnsi"/>
          <w:sz w:val="22"/>
          <w:szCs w:val="22"/>
        </w:rPr>
        <w:tab/>
        <w:t>This section (</w:t>
      </w:r>
      <w:r w:rsidRPr="00BA11F8">
        <w:rPr>
          <w:rFonts w:asciiTheme="minorHAnsi" w:hAnsiTheme="minorHAnsi"/>
          <w:bCs/>
          <w:sz w:val="22"/>
          <w:szCs w:val="22"/>
        </w:rPr>
        <w:t>Definitions</w:t>
      </w:r>
      <w:r>
        <w:rPr>
          <w:rFonts w:asciiTheme="minorHAnsi" w:hAnsiTheme="minorHAnsi"/>
          <w:sz w:val="22"/>
          <w:szCs w:val="22"/>
        </w:rPr>
        <w:t xml:space="preserve">) has been moved from section 10 to the beginning of the document for ease of reference. </w:t>
      </w:r>
      <w:r w:rsidRPr="003B6EB8">
        <w:rPr>
          <w:rFonts w:asciiTheme="minorHAnsi" w:hAnsiTheme="minorHAnsi"/>
          <w:sz w:val="22"/>
          <w:szCs w:val="22"/>
        </w:rPr>
        <w:t xml:space="preserve">Some </w:t>
      </w:r>
      <w:r>
        <w:rPr>
          <w:rFonts w:asciiTheme="minorHAnsi" w:hAnsiTheme="minorHAnsi"/>
          <w:sz w:val="22"/>
          <w:szCs w:val="22"/>
        </w:rPr>
        <w:t xml:space="preserve">definition </w:t>
      </w:r>
      <w:r w:rsidRPr="003B6EB8">
        <w:rPr>
          <w:rFonts w:asciiTheme="minorHAnsi" w:hAnsiTheme="minorHAnsi"/>
          <w:sz w:val="22"/>
          <w:szCs w:val="22"/>
        </w:rPr>
        <w:t xml:space="preserve">wording has been revised </w:t>
      </w:r>
      <w:r>
        <w:rPr>
          <w:rFonts w:asciiTheme="minorHAnsi" w:hAnsiTheme="minorHAnsi"/>
          <w:sz w:val="22"/>
          <w:szCs w:val="22"/>
        </w:rPr>
        <w:t>to improve clarity.  S</w:t>
      </w:r>
      <w:r w:rsidRPr="003B6EB8">
        <w:rPr>
          <w:rFonts w:asciiTheme="minorHAnsi" w:hAnsiTheme="minorHAnsi"/>
          <w:sz w:val="22"/>
          <w:szCs w:val="22"/>
        </w:rPr>
        <w:t xml:space="preserve">ome definitions that apply to only one section have </w:t>
      </w:r>
      <w:r>
        <w:rPr>
          <w:rFonts w:asciiTheme="minorHAnsi" w:hAnsiTheme="minorHAnsi"/>
          <w:sz w:val="22"/>
          <w:szCs w:val="22"/>
        </w:rPr>
        <w:t xml:space="preserve">either been incorporated into that section or have </w:t>
      </w:r>
      <w:r w:rsidRPr="003B6EB8">
        <w:rPr>
          <w:rFonts w:asciiTheme="minorHAnsi" w:hAnsiTheme="minorHAnsi"/>
          <w:sz w:val="22"/>
          <w:szCs w:val="22"/>
        </w:rPr>
        <w:t xml:space="preserve">become </w:t>
      </w:r>
      <w:r>
        <w:rPr>
          <w:rFonts w:asciiTheme="minorHAnsi" w:hAnsiTheme="minorHAnsi"/>
          <w:sz w:val="22"/>
          <w:szCs w:val="22"/>
        </w:rPr>
        <w:t>a footnote</w:t>
      </w:r>
      <w:r w:rsidRPr="003B6EB8">
        <w:rPr>
          <w:rFonts w:asciiTheme="minorHAnsi" w:hAnsiTheme="minorHAnsi"/>
          <w:sz w:val="22"/>
          <w:szCs w:val="22"/>
        </w:rPr>
        <w:t xml:space="preserve"> </w:t>
      </w:r>
      <w:r>
        <w:rPr>
          <w:rFonts w:asciiTheme="minorHAnsi" w:hAnsiTheme="minorHAnsi"/>
          <w:sz w:val="22"/>
          <w:szCs w:val="22"/>
        </w:rPr>
        <w:t>to that</w:t>
      </w:r>
      <w:r w:rsidRPr="003B6EB8">
        <w:rPr>
          <w:rFonts w:asciiTheme="minorHAnsi" w:hAnsiTheme="minorHAnsi"/>
          <w:sz w:val="22"/>
          <w:szCs w:val="22"/>
        </w:rPr>
        <w:t xml:space="preserve"> secti</w:t>
      </w:r>
      <w:r>
        <w:rPr>
          <w:rFonts w:asciiTheme="minorHAnsi" w:hAnsiTheme="minorHAnsi"/>
          <w:sz w:val="22"/>
          <w:szCs w:val="22"/>
        </w:rPr>
        <w:t>on.  Some definitions have been deleted where they were deemed unnecessary. No substantive changes have been intended to any definition.</w:t>
      </w:r>
    </w:p>
    <w:p w14:paraId="7EA32210" w14:textId="77777777" w:rsidR="00BA11F8" w:rsidRDefault="00BA11F8" w:rsidP="00A63DB6">
      <w:pPr>
        <w:spacing w:after="0" w:line="240" w:lineRule="auto"/>
        <w:rPr>
          <w:rFonts w:asciiTheme="minorHAnsi" w:hAnsiTheme="minorHAnsi"/>
          <w:b/>
          <w:bCs/>
          <w:sz w:val="22"/>
          <w:szCs w:val="22"/>
        </w:rPr>
      </w:pPr>
    </w:p>
    <w:p w14:paraId="535EC9AE" w14:textId="77777777" w:rsidR="001D5711" w:rsidRPr="003B6EB8" w:rsidDel="00A87546" w:rsidRDefault="001D5711" w:rsidP="00A63DB6">
      <w:pPr>
        <w:spacing w:after="0" w:line="240" w:lineRule="auto"/>
        <w:rPr>
          <w:del w:id="50" w:author="Bill Veno" w:date="2019-11-21T13:35:00Z"/>
          <w:rFonts w:asciiTheme="minorHAnsi" w:hAnsiTheme="minorHAnsi"/>
          <w:b/>
          <w:bCs/>
          <w:sz w:val="22"/>
          <w:szCs w:val="22"/>
        </w:rPr>
      </w:pPr>
    </w:p>
    <w:p w14:paraId="766BFA70" w14:textId="77777777" w:rsidR="00D367C7" w:rsidRPr="003B6EB8" w:rsidRDefault="00D367C7" w:rsidP="00A63DB6">
      <w:pPr>
        <w:spacing w:after="0" w:line="240" w:lineRule="auto"/>
        <w:rPr>
          <w:rFonts w:asciiTheme="minorHAnsi" w:hAnsiTheme="minorHAnsi"/>
          <w:b/>
          <w:bCs/>
          <w:sz w:val="22"/>
          <w:szCs w:val="22"/>
        </w:rPr>
      </w:pPr>
      <w:r w:rsidRPr="003B6EB8">
        <w:rPr>
          <w:rFonts w:asciiTheme="minorHAnsi" w:hAnsiTheme="minorHAnsi"/>
          <w:b/>
          <w:bCs/>
          <w:sz w:val="22"/>
          <w:szCs w:val="22"/>
        </w:rPr>
        <w:t xml:space="preserve">Section </w:t>
      </w:r>
      <w:r w:rsidR="00276757" w:rsidRPr="003B6EB8">
        <w:rPr>
          <w:rFonts w:asciiTheme="minorHAnsi" w:hAnsiTheme="minorHAnsi"/>
          <w:b/>
          <w:bCs/>
          <w:sz w:val="22"/>
          <w:szCs w:val="22"/>
        </w:rPr>
        <w:t>2</w:t>
      </w:r>
      <w:r w:rsidR="00A63DB6" w:rsidRPr="003B6EB8">
        <w:rPr>
          <w:rFonts w:asciiTheme="minorHAnsi" w:hAnsiTheme="minorHAnsi"/>
          <w:sz w:val="22"/>
          <w:szCs w:val="22"/>
        </w:rPr>
        <w:t>.</w:t>
      </w:r>
      <w:r w:rsidR="00276757" w:rsidRPr="003B6EB8">
        <w:rPr>
          <w:rFonts w:asciiTheme="minorHAnsi" w:hAnsiTheme="minorHAnsi"/>
          <w:sz w:val="22"/>
          <w:szCs w:val="22"/>
        </w:rPr>
        <w:t xml:space="preserve"> </w:t>
      </w:r>
      <w:r w:rsidR="00444363" w:rsidRPr="003B6EB8">
        <w:rPr>
          <w:rFonts w:asciiTheme="minorHAnsi" w:hAnsiTheme="minorHAnsi"/>
          <w:sz w:val="22"/>
          <w:szCs w:val="22"/>
        </w:rPr>
        <w:t xml:space="preserve"> </w:t>
      </w:r>
      <w:r w:rsidR="00276757" w:rsidRPr="003B6EB8">
        <w:rPr>
          <w:rFonts w:asciiTheme="minorHAnsi" w:hAnsiTheme="minorHAnsi"/>
          <w:b/>
          <w:bCs/>
          <w:sz w:val="22"/>
          <w:szCs w:val="22"/>
        </w:rPr>
        <w:t>Division of Land</w:t>
      </w:r>
    </w:p>
    <w:p w14:paraId="27739FE9" w14:textId="77777777" w:rsidR="00875848" w:rsidRDefault="00165492" w:rsidP="00875848">
      <w:pPr>
        <w:tabs>
          <w:tab w:val="left" w:pos="1620"/>
        </w:tabs>
        <w:spacing w:after="0" w:line="240" w:lineRule="auto"/>
        <w:ind w:left="1260" w:hanging="900"/>
        <w:rPr>
          <w:rFonts w:asciiTheme="minorHAnsi" w:hAnsiTheme="minorHAnsi"/>
          <w:sz w:val="22"/>
          <w:szCs w:val="22"/>
        </w:rPr>
      </w:pPr>
      <w:r w:rsidRPr="003B6EB8">
        <w:rPr>
          <w:rFonts w:asciiTheme="minorHAnsi" w:hAnsiTheme="minorHAnsi"/>
          <w:sz w:val="22"/>
          <w:szCs w:val="22"/>
        </w:rPr>
        <w:t>2.2</w:t>
      </w:r>
      <w:r w:rsidR="00875848">
        <w:rPr>
          <w:rFonts w:asciiTheme="minorHAnsi" w:hAnsiTheme="minorHAnsi"/>
          <w:sz w:val="22"/>
          <w:szCs w:val="22"/>
        </w:rPr>
        <w:t xml:space="preserve"> a)</w:t>
      </w:r>
      <w:r w:rsidR="00D367C7" w:rsidRPr="003B6EB8">
        <w:rPr>
          <w:rFonts w:asciiTheme="minorHAnsi" w:hAnsiTheme="minorHAnsi"/>
          <w:sz w:val="22"/>
          <w:szCs w:val="22"/>
        </w:rPr>
        <w:tab/>
      </w:r>
      <w:r w:rsidR="00875848">
        <w:rPr>
          <w:rFonts w:asciiTheme="minorHAnsi" w:hAnsiTheme="minorHAnsi"/>
          <w:sz w:val="22"/>
          <w:szCs w:val="22"/>
        </w:rPr>
        <w:t>The 10-</w:t>
      </w:r>
      <w:r w:rsidR="00276757" w:rsidRPr="003B6EB8">
        <w:rPr>
          <w:rFonts w:asciiTheme="minorHAnsi" w:hAnsiTheme="minorHAnsi"/>
          <w:sz w:val="22"/>
          <w:szCs w:val="22"/>
        </w:rPr>
        <w:t xml:space="preserve">lot threshold </w:t>
      </w:r>
      <w:r w:rsidR="00875848">
        <w:rPr>
          <w:rFonts w:asciiTheme="minorHAnsi" w:hAnsiTheme="minorHAnsi"/>
          <w:sz w:val="22"/>
          <w:szCs w:val="22"/>
        </w:rPr>
        <w:t xml:space="preserve">has been </w:t>
      </w:r>
      <w:r w:rsidR="00276757" w:rsidRPr="003B6EB8">
        <w:rPr>
          <w:rFonts w:asciiTheme="minorHAnsi" w:hAnsiTheme="minorHAnsi"/>
          <w:sz w:val="22"/>
          <w:szCs w:val="22"/>
        </w:rPr>
        <w:t>reduced to 5 lots</w:t>
      </w:r>
      <w:r w:rsidR="00863850">
        <w:rPr>
          <w:rFonts w:asciiTheme="minorHAnsi" w:hAnsiTheme="minorHAnsi"/>
          <w:sz w:val="22"/>
          <w:szCs w:val="22"/>
        </w:rPr>
        <w:t>.</w:t>
      </w:r>
    </w:p>
    <w:p w14:paraId="19CA85FD" w14:textId="77777777" w:rsidR="00D367C7" w:rsidRDefault="00875848" w:rsidP="00875848">
      <w:pPr>
        <w:tabs>
          <w:tab w:val="left" w:pos="1620"/>
        </w:tabs>
        <w:spacing w:after="0" w:line="240" w:lineRule="auto"/>
        <w:ind w:left="1260" w:hanging="900"/>
        <w:rPr>
          <w:ins w:id="51" w:author="Fred J Hancock" w:date="2019-11-22T09:31:00Z"/>
          <w:rFonts w:asciiTheme="minorHAnsi" w:hAnsiTheme="minorHAnsi"/>
          <w:sz w:val="22"/>
          <w:szCs w:val="22"/>
        </w:rPr>
      </w:pPr>
      <w:r>
        <w:rPr>
          <w:rFonts w:asciiTheme="minorHAnsi" w:hAnsiTheme="minorHAnsi"/>
          <w:sz w:val="22"/>
          <w:szCs w:val="22"/>
        </w:rPr>
        <w:t>2.2 b)</w:t>
      </w:r>
      <w:r>
        <w:rPr>
          <w:rFonts w:asciiTheme="minorHAnsi" w:hAnsiTheme="minorHAnsi"/>
          <w:sz w:val="22"/>
          <w:szCs w:val="22"/>
        </w:rPr>
        <w:tab/>
        <w:t>The 6-lot threshold applicable in rural areas has been</w:t>
      </w:r>
      <w:r w:rsidR="00276757" w:rsidRPr="003B6EB8">
        <w:rPr>
          <w:rFonts w:asciiTheme="minorHAnsi" w:hAnsiTheme="minorHAnsi"/>
          <w:sz w:val="22"/>
          <w:szCs w:val="22"/>
        </w:rPr>
        <w:t xml:space="preserve"> reduced to 3 lots</w:t>
      </w:r>
      <w:r>
        <w:rPr>
          <w:rFonts w:asciiTheme="minorHAnsi" w:hAnsiTheme="minorHAnsi"/>
          <w:sz w:val="22"/>
          <w:szCs w:val="22"/>
        </w:rPr>
        <w:t>.</w:t>
      </w:r>
    </w:p>
    <w:p w14:paraId="0982F44F" w14:textId="77777777" w:rsidR="00077A3F" w:rsidRPr="00077A3F" w:rsidRDefault="00077A3F">
      <w:pPr>
        <w:pBdr>
          <w:top w:val="single" w:sz="4" w:space="1" w:color="auto"/>
          <w:left w:val="single" w:sz="4" w:space="4" w:color="auto"/>
          <w:bottom w:val="single" w:sz="4" w:space="1" w:color="auto"/>
          <w:right w:val="single" w:sz="4" w:space="4" w:color="auto"/>
        </w:pBdr>
        <w:tabs>
          <w:tab w:val="left" w:pos="1620"/>
        </w:tabs>
        <w:spacing w:after="0" w:line="240" w:lineRule="auto"/>
        <w:ind w:left="720"/>
        <w:rPr>
          <w:ins w:id="52" w:author="Fred J Hancock" w:date="2019-11-22T09:32:00Z"/>
          <w:rFonts w:asciiTheme="minorHAnsi" w:hAnsiTheme="minorHAnsi"/>
          <w:sz w:val="22"/>
          <w:szCs w:val="22"/>
          <w:rPrChange w:id="53" w:author="Fred J Hancock" w:date="2019-11-22T09:32:00Z">
            <w:rPr>
              <w:ins w:id="54" w:author="Fred J Hancock" w:date="2019-11-22T09:32:00Z"/>
              <w:rFonts w:asciiTheme="minorHAnsi" w:hAnsiTheme="minorHAnsi"/>
              <w:color w:val="BFBFBF" w:themeColor="background1" w:themeShade="BF"/>
              <w:sz w:val="22"/>
              <w:szCs w:val="22"/>
            </w:rPr>
          </w:rPrChange>
        </w:rPr>
        <w:pPrChange w:id="55" w:author="Fred J Hancock" w:date="2019-11-22T09:32:00Z">
          <w:pPr>
            <w:tabs>
              <w:tab w:val="left" w:pos="1620"/>
            </w:tabs>
            <w:spacing w:after="0" w:line="240" w:lineRule="auto"/>
            <w:ind w:left="1260" w:hanging="900"/>
          </w:pPr>
        </w:pPrChange>
      </w:pPr>
      <w:ins w:id="56" w:author="Fred J Hancock" w:date="2019-11-22T09:32:00Z">
        <w:r>
          <w:rPr>
            <w:rFonts w:asciiTheme="minorHAnsi" w:hAnsiTheme="minorHAnsi"/>
            <w:sz w:val="22"/>
            <w:szCs w:val="22"/>
          </w:rPr>
          <w:t xml:space="preserve">These two </w:t>
        </w:r>
        <w:r w:rsidRPr="00077A3F">
          <w:rPr>
            <w:rFonts w:asciiTheme="minorHAnsi" w:hAnsiTheme="minorHAnsi"/>
            <w:sz w:val="22"/>
            <w:szCs w:val="22"/>
            <w:rPrChange w:id="57" w:author="Fred J Hancock" w:date="2019-11-22T09:32:00Z">
              <w:rPr>
                <w:rFonts w:asciiTheme="minorHAnsi" w:hAnsiTheme="minorHAnsi"/>
                <w:color w:val="BFBFBF" w:themeColor="background1" w:themeShade="BF"/>
                <w:sz w:val="22"/>
                <w:szCs w:val="22"/>
              </w:rPr>
            </w:rPrChange>
          </w:rPr>
          <w:t>changes recognize that many impactful developments happen on smaller acreage as the island approaches buildout and that developments of this size have impacts in wastewater and housing</w:t>
        </w:r>
      </w:ins>
    </w:p>
    <w:p w14:paraId="7FE3336B" w14:textId="77777777" w:rsidR="00077A3F" w:rsidRDefault="00077A3F" w:rsidP="00875848">
      <w:pPr>
        <w:tabs>
          <w:tab w:val="left" w:pos="1620"/>
        </w:tabs>
        <w:spacing w:after="0" w:line="240" w:lineRule="auto"/>
        <w:ind w:left="1260" w:hanging="900"/>
        <w:rPr>
          <w:ins w:id="58" w:author="Fred J Hancock" w:date="2019-11-22T09:31:00Z"/>
          <w:rFonts w:asciiTheme="minorHAnsi" w:hAnsiTheme="minorHAnsi"/>
          <w:sz w:val="22"/>
          <w:szCs w:val="22"/>
        </w:rPr>
      </w:pPr>
    </w:p>
    <w:p w14:paraId="4A387CF7" w14:textId="77777777" w:rsidR="00077A3F" w:rsidRPr="003B6EB8" w:rsidRDefault="00077A3F" w:rsidP="00875848">
      <w:pPr>
        <w:tabs>
          <w:tab w:val="left" w:pos="1620"/>
        </w:tabs>
        <w:spacing w:after="0" w:line="240" w:lineRule="auto"/>
        <w:ind w:left="1260" w:hanging="900"/>
        <w:rPr>
          <w:rFonts w:asciiTheme="minorHAnsi" w:hAnsiTheme="minorHAnsi"/>
          <w:sz w:val="22"/>
          <w:szCs w:val="22"/>
        </w:rPr>
      </w:pPr>
    </w:p>
    <w:p w14:paraId="741EFB8D" w14:textId="77777777" w:rsidR="00875848" w:rsidRDefault="00875848" w:rsidP="00875848">
      <w:pPr>
        <w:tabs>
          <w:tab w:val="left" w:pos="1620"/>
        </w:tabs>
        <w:spacing w:after="0" w:line="240" w:lineRule="auto"/>
        <w:ind w:left="1260" w:hanging="900"/>
        <w:rPr>
          <w:ins w:id="59" w:author="Fred J Hancock" w:date="2019-11-18T09:21:00Z"/>
          <w:rFonts w:asciiTheme="minorHAnsi" w:hAnsiTheme="minorHAnsi"/>
          <w:b/>
          <w:bCs/>
          <w:i/>
          <w:iCs/>
          <w:color w:val="BFBFBF" w:themeColor="background1" w:themeShade="BF"/>
          <w:sz w:val="22"/>
          <w:szCs w:val="22"/>
        </w:rPr>
      </w:pPr>
      <w:r w:rsidRPr="00764B8A">
        <w:rPr>
          <w:rFonts w:asciiTheme="minorHAnsi" w:hAnsiTheme="minorHAnsi"/>
          <w:sz w:val="22"/>
          <w:szCs w:val="22"/>
        </w:rPr>
        <w:t>2.2 c)</w:t>
      </w:r>
      <w:r w:rsidR="00D367C7" w:rsidRPr="003B6EB8">
        <w:rPr>
          <w:rFonts w:asciiTheme="minorHAnsi" w:hAnsiTheme="minorHAnsi"/>
          <w:sz w:val="22"/>
          <w:szCs w:val="22"/>
        </w:rPr>
        <w:tab/>
      </w:r>
      <w:r w:rsidRPr="00764B8A">
        <w:rPr>
          <w:rFonts w:asciiTheme="minorHAnsi" w:hAnsiTheme="minorHAnsi"/>
          <w:sz w:val="22"/>
          <w:szCs w:val="22"/>
        </w:rPr>
        <w:t xml:space="preserve">This </w:t>
      </w:r>
      <w:ins w:id="60" w:author="joan.malkin" w:date="2019-11-18T12:39:00Z">
        <w:r w:rsidR="00764B8A">
          <w:rPr>
            <w:rFonts w:asciiTheme="minorHAnsi" w:hAnsiTheme="minorHAnsi"/>
            <w:sz w:val="22"/>
            <w:szCs w:val="22"/>
          </w:rPr>
          <w:t xml:space="preserve">new </w:t>
        </w:r>
      </w:ins>
      <w:r w:rsidRPr="00764B8A">
        <w:rPr>
          <w:rFonts w:asciiTheme="minorHAnsi" w:hAnsiTheme="minorHAnsi"/>
          <w:sz w:val="22"/>
          <w:szCs w:val="22"/>
        </w:rPr>
        <w:t>section appeared as former section 2.3 d).  Former s</w:t>
      </w:r>
      <w:r w:rsidR="00276757" w:rsidRPr="00764B8A">
        <w:rPr>
          <w:rFonts w:asciiTheme="minorHAnsi" w:hAnsiTheme="minorHAnsi"/>
          <w:sz w:val="22"/>
          <w:szCs w:val="22"/>
        </w:rPr>
        <w:t>ection</w:t>
      </w:r>
      <w:r w:rsidRPr="00764B8A">
        <w:rPr>
          <w:rFonts w:asciiTheme="minorHAnsi" w:hAnsiTheme="minorHAnsi"/>
          <w:sz w:val="22"/>
          <w:szCs w:val="22"/>
        </w:rPr>
        <w:t>s</w:t>
      </w:r>
      <w:r w:rsidR="00276757" w:rsidRPr="00764B8A">
        <w:rPr>
          <w:rFonts w:asciiTheme="minorHAnsi" w:hAnsiTheme="minorHAnsi"/>
          <w:sz w:val="22"/>
          <w:szCs w:val="22"/>
        </w:rPr>
        <w:t xml:space="preserve"> 2.3 </w:t>
      </w:r>
      <w:r w:rsidRPr="00764B8A">
        <w:rPr>
          <w:rFonts w:asciiTheme="minorHAnsi" w:hAnsiTheme="minorHAnsi"/>
          <w:sz w:val="22"/>
          <w:szCs w:val="22"/>
        </w:rPr>
        <w:t xml:space="preserve">a, b, and c have been eliminated as they are considered to </w:t>
      </w:r>
      <w:del w:id="61" w:author="joan.malkin" w:date="2019-11-18T12:39:00Z">
        <w:r w:rsidRPr="00764B8A" w:rsidDel="00764B8A">
          <w:rPr>
            <w:rFonts w:asciiTheme="minorHAnsi" w:hAnsiTheme="minorHAnsi"/>
            <w:sz w:val="22"/>
            <w:szCs w:val="22"/>
          </w:rPr>
          <w:delText xml:space="preserve">have </w:delText>
        </w:r>
      </w:del>
      <w:ins w:id="62" w:author="joan.malkin" w:date="2019-11-18T12:39:00Z">
        <w:r w:rsidR="00764B8A">
          <w:rPr>
            <w:rFonts w:asciiTheme="minorHAnsi" w:hAnsiTheme="minorHAnsi"/>
            <w:sz w:val="22"/>
            <w:szCs w:val="22"/>
          </w:rPr>
          <w:t>now</w:t>
        </w:r>
        <w:r w:rsidR="00764B8A" w:rsidRPr="00764B8A">
          <w:rPr>
            <w:rFonts w:asciiTheme="minorHAnsi" w:hAnsiTheme="minorHAnsi"/>
            <w:sz w:val="22"/>
            <w:szCs w:val="22"/>
          </w:rPr>
          <w:t xml:space="preserve"> </w:t>
        </w:r>
      </w:ins>
      <w:del w:id="63" w:author="joan.malkin" w:date="2019-11-18T12:39:00Z">
        <w:r w:rsidRPr="00764B8A" w:rsidDel="00764B8A">
          <w:rPr>
            <w:rFonts w:asciiTheme="minorHAnsi" w:hAnsiTheme="minorHAnsi"/>
            <w:sz w:val="22"/>
            <w:szCs w:val="22"/>
          </w:rPr>
          <w:delText xml:space="preserve">been </w:delText>
        </w:r>
      </w:del>
      <w:ins w:id="64" w:author="joan.malkin" w:date="2019-11-18T12:39:00Z">
        <w:r w:rsidR="00764B8A">
          <w:rPr>
            <w:rFonts w:asciiTheme="minorHAnsi" w:hAnsiTheme="minorHAnsi"/>
            <w:sz w:val="22"/>
            <w:szCs w:val="22"/>
          </w:rPr>
          <w:t>be</w:t>
        </w:r>
        <w:r w:rsidR="00764B8A" w:rsidRPr="00764B8A">
          <w:rPr>
            <w:rFonts w:asciiTheme="minorHAnsi" w:hAnsiTheme="minorHAnsi"/>
            <w:sz w:val="22"/>
            <w:szCs w:val="22"/>
          </w:rPr>
          <w:t xml:space="preserve"> </w:t>
        </w:r>
      </w:ins>
      <w:r w:rsidRPr="00764B8A">
        <w:rPr>
          <w:rFonts w:asciiTheme="minorHAnsi" w:hAnsiTheme="minorHAnsi"/>
          <w:sz w:val="22"/>
          <w:szCs w:val="22"/>
        </w:rPr>
        <w:t>incorporated in section</w:t>
      </w:r>
      <w:ins w:id="65" w:author="joan.malkin" w:date="2019-11-18T12:39:00Z">
        <w:r w:rsidR="00764B8A">
          <w:rPr>
            <w:rFonts w:asciiTheme="minorHAnsi" w:hAnsiTheme="minorHAnsi"/>
            <w:sz w:val="22"/>
            <w:szCs w:val="22"/>
          </w:rPr>
          <w:t>s</w:t>
        </w:r>
      </w:ins>
      <w:r w:rsidRPr="00764B8A">
        <w:rPr>
          <w:rFonts w:asciiTheme="minorHAnsi" w:hAnsiTheme="minorHAnsi"/>
          <w:sz w:val="22"/>
          <w:szCs w:val="22"/>
        </w:rPr>
        <w:t xml:space="preserve"> 2.2 a) and b) with the proposed revisions to those sections.</w:t>
      </w:r>
      <w:r w:rsidR="004B6B60" w:rsidRPr="00764B8A">
        <w:rPr>
          <w:rFonts w:asciiTheme="minorHAnsi" w:hAnsiTheme="minorHAnsi"/>
          <w:sz w:val="22"/>
          <w:szCs w:val="22"/>
        </w:rPr>
        <w:t xml:space="preserve"> </w:t>
      </w:r>
      <w:ins w:id="66" w:author="Fred J Hancock" w:date="2019-11-18T16:22:00Z">
        <w:r w:rsidR="00336164">
          <w:rPr>
            <w:rFonts w:asciiTheme="minorHAnsi" w:hAnsiTheme="minorHAnsi"/>
            <w:sz w:val="22"/>
            <w:szCs w:val="22"/>
          </w:rPr>
          <w:t xml:space="preserve"> </w:t>
        </w:r>
        <w:r w:rsidR="00336164" w:rsidRPr="00336164">
          <w:rPr>
            <w:rFonts w:asciiTheme="minorHAnsi" w:hAnsiTheme="minorHAnsi"/>
            <w:b/>
            <w:bCs/>
            <w:i/>
            <w:iCs/>
            <w:sz w:val="22"/>
            <w:szCs w:val="22"/>
            <w:rPrChange w:id="67" w:author="Fred J Hancock" w:date="2019-11-18T16:22:00Z">
              <w:rPr>
                <w:rFonts w:asciiTheme="minorHAnsi" w:hAnsiTheme="minorHAnsi"/>
                <w:sz w:val="22"/>
                <w:szCs w:val="22"/>
              </w:rPr>
            </w:rPrChange>
          </w:rPr>
          <w:t>It has now been eliminated</w:t>
        </w:r>
        <w:r w:rsidR="00336164">
          <w:rPr>
            <w:rFonts w:asciiTheme="minorHAnsi" w:hAnsiTheme="minorHAnsi"/>
            <w:sz w:val="22"/>
            <w:szCs w:val="22"/>
          </w:rPr>
          <w:t>.</w:t>
        </w:r>
      </w:ins>
      <w:del w:id="68" w:author="joan.malkin" w:date="2019-11-18T12:39:00Z">
        <w:r w:rsidR="004B6B60" w:rsidRPr="00764B8A" w:rsidDel="00764B8A">
          <w:rPr>
            <w:rFonts w:asciiTheme="minorHAnsi" w:hAnsiTheme="minorHAnsi"/>
            <w:b/>
            <w:bCs/>
            <w:i/>
            <w:iCs/>
            <w:sz w:val="22"/>
            <w:szCs w:val="22"/>
          </w:rPr>
          <w:delText>Removed Concurrence label</w:delText>
        </w:r>
      </w:del>
      <w:ins w:id="69" w:author="Fred J Hancock" w:date="2019-11-18T09:17:00Z">
        <w:del w:id="70" w:author="joan.malkin" w:date="2019-11-18T12:39:00Z">
          <w:r w:rsidR="00960170" w:rsidDel="00764B8A">
            <w:rPr>
              <w:rFonts w:asciiTheme="minorHAnsi" w:hAnsiTheme="minorHAnsi"/>
              <w:b/>
              <w:bCs/>
              <w:i/>
              <w:iCs/>
              <w:color w:val="BFBFBF" w:themeColor="background1" w:themeShade="BF"/>
              <w:sz w:val="22"/>
              <w:szCs w:val="22"/>
            </w:rPr>
            <w:delText xml:space="preserve"> Deleted Section</w:delText>
          </w:r>
        </w:del>
      </w:ins>
    </w:p>
    <w:p w14:paraId="63A538AC" w14:textId="77777777" w:rsidR="00875848" w:rsidRDefault="00764B8A" w:rsidP="00DF1459">
      <w:pPr>
        <w:tabs>
          <w:tab w:val="left" w:pos="1620"/>
        </w:tabs>
        <w:spacing w:after="0" w:line="240" w:lineRule="auto"/>
        <w:ind w:left="1260" w:hanging="900"/>
        <w:rPr>
          <w:ins w:id="71" w:author="Fred J Hancock" w:date="2019-11-18T09:29:00Z"/>
          <w:rFonts w:asciiTheme="minorHAnsi" w:hAnsiTheme="minorHAnsi"/>
          <w:sz w:val="22"/>
          <w:szCs w:val="22"/>
        </w:rPr>
      </w:pPr>
      <w:ins w:id="72" w:author="joan.malkin" w:date="2019-11-18T12:40:00Z">
        <w:del w:id="73" w:author="Fred J Hancock" w:date="2019-11-18T16:21:00Z">
          <w:r w:rsidDel="004734C2">
            <w:rPr>
              <w:rFonts w:asciiTheme="minorHAnsi" w:hAnsiTheme="minorHAnsi"/>
              <w:color w:val="BFBFBF" w:themeColor="background1" w:themeShade="BF"/>
              <w:sz w:val="22"/>
              <w:szCs w:val="22"/>
            </w:rPr>
            <w:delText xml:space="preserve">principal changes </w:delText>
          </w:r>
        </w:del>
      </w:ins>
      <w:ins w:id="74" w:author="joan.malkin" w:date="2019-11-18T12:44:00Z">
        <w:del w:id="75" w:author="Fred J Hancock" w:date="2019-11-18T16:21:00Z">
          <w:r w:rsidDel="004734C2">
            <w:rPr>
              <w:rFonts w:asciiTheme="minorHAnsi" w:hAnsiTheme="minorHAnsi"/>
              <w:color w:val="BFBFBF" w:themeColor="background1" w:themeShade="BF"/>
              <w:sz w:val="22"/>
              <w:szCs w:val="22"/>
            </w:rPr>
            <w:delText xml:space="preserve">to this section </w:delText>
          </w:r>
        </w:del>
      </w:ins>
      <w:ins w:id="76" w:author="joan.malkin" w:date="2019-11-18T12:40:00Z">
        <w:del w:id="77" w:author="Fred J Hancock" w:date="2019-11-18T16:21:00Z">
          <w:r w:rsidDel="004734C2">
            <w:rPr>
              <w:rFonts w:asciiTheme="minorHAnsi" w:hAnsiTheme="minorHAnsi"/>
              <w:color w:val="BFBFBF" w:themeColor="background1" w:themeShade="BF"/>
              <w:sz w:val="22"/>
              <w:szCs w:val="22"/>
            </w:rPr>
            <w:delText xml:space="preserve">(ie </w:delText>
          </w:r>
        </w:del>
      </w:ins>
      <w:ins w:id="78" w:author="joan.malkin" w:date="2019-11-18T12:44:00Z">
        <w:del w:id="79" w:author="Fred J Hancock" w:date="2019-11-18T16:21:00Z">
          <w:r w:rsidDel="004734C2">
            <w:rPr>
              <w:rFonts w:asciiTheme="minorHAnsi" w:hAnsiTheme="minorHAnsi"/>
              <w:color w:val="BFBFBF" w:themeColor="background1" w:themeShade="BF"/>
              <w:sz w:val="22"/>
              <w:szCs w:val="22"/>
            </w:rPr>
            <w:delText xml:space="preserve">the </w:delText>
          </w:r>
        </w:del>
      </w:ins>
      <w:ins w:id="80" w:author="joan.malkin" w:date="2019-11-18T12:40:00Z">
        <w:del w:id="81" w:author="Fred J Hancock" w:date="2019-11-18T16:21:00Z">
          <w:r w:rsidDel="004734C2">
            <w:rPr>
              <w:rFonts w:asciiTheme="minorHAnsi" w:hAnsiTheme="minorHAnsi"/>
              <w:color w:val="BFBFBF" w:themeColor="background1" w:themeShade="BF"/>
              <w:sz w:val="22"/>
              <w:szCs w:val="22"/>
            </w:rPr>
            <w:delText xml:space="preserve">reductions in the number of lots triggering DRI review) </w:delText>
          </w:r>
        </w:del>
      </w:ins>
      <w:ins w:id="82" w:author="joan.malkin" w:date="2019-11-18T12:44:00Z">
        <w:del w:id="83" w:author="Fred J Hancock" w:date="2019-11-18T16:21:00Z">
          <w:r w:rsidDel="004734C2">
            <w:rPr>
              <w:rFonts w:asciiTheme="minorHAnsi" w:hAnsiTheme="minorHAnsi"/>
              <w:color w:val="BFBFBF" w:themeColor="background1" w:themeShade="BF"/>
              <w:sz w:val="22"/>
              <w:szCs w:val="22"/>
            </w:rPr>
            <w:delText>e</w:delText>
          </w:r>
        </w:del>
      </w:ins>
      <w:ins w:id="84" w:author="joan.malkin" w:date="2019-11-18T12:49:00Z">
        <w:del w:id="85" w:author="Fred J Hancock" w:date="2019-11-18T16:21:00Z">
          <w:r w:rsidR="002D5281" w:rsidDel="004734C2">
            <w:rPr>
              <w:rFonts w:asciiTheme="minorHAnsi" w:hAnsiTheme="minorHAnsi"/>
              <w:color w:val="BFBFBF" w:themeColor="background1" w:themeShade="BF"/>
              <w:sz w:val="22"/>
              <w:szCs w:val="22"/>
            </w:rPr>
            <w:delText xml:space="preserve">potential </w:delText>
          </w:r>
        </w:del>
      </w:ins>
      <w:ins w:id="86" w:author="joan.malkin" w:date="2019-11-18T12:41:00Z">
        <w:del w:id="87" w:author="Fred J Hancock" w:date="2019-11-18T16:21:00Z">
          <w:r w:rsidDel="004734C2">
            <w:rPr>
              <w:rFonts w:asciiTheme="minorHAnsi" w:hAnsiTheme="minorHAnsi"/>
              <w:color w:val="BFBFBF" w:themeColor="background1" w:themeShade="BF"/>
              <w:sz w:val="22"/>
              <w:szCs w:val="22"/>
            </w:rPr>
            <w:delText xml:space="preserve">s </w:delText>
          </w:r>
        </w:del>
      </w:ins>
      <w:ins w:id="88" w:author="joan.malkin" w:date="2019-11-18T12:42:00Z">
        <w:del w:id="89" w:author="Fred J Hancock" w:date="2019-11-18T16:21:00Z">
          <w:r w:rsidDel="004734C2">
            <w:rPr>
              <w:rFonts w:asciiTheme="minorHAnsi" w:hAnsiTheme="minorHAnsi"/>
              <w:color w:val="BFBFBF" w:themeColor="background1" w:themeShade="BF"/>
              <w:sz w:val="22"/>
              <w:szCs w:val="22"/>
            </w:rPr>
            <w:delText xml:space="preserve">(including wastewater and housing) </w:delText>
          </w:r>
        </w:del>
      </w:ins>
      <w:ins w:id="90" w:author="joan.malkin" w:date="2019-11-18T12:50:00Z">
        <w:del w:id="91" w:author="Fred J Hancock" w:date="2019-11-18T16:21:00Z">
          <w:r w:rsidR="002D5281" w:rsidDel="004734C2">
            <w:rPr>
              <w:rFonts w:asciiTheme="minorHAnsi" w:hAnsiTheme="minorHAnsi"/>
              <w:color w:val="BFBFBF" w:themeColor="background1" w:themeShade="BF"/>
              <w:sz w:val="22"/>
              <w:szCs w:val="22"/>
            </w:rPr>
            <w:delText>of</w:delText>
          </w:r>
        </w:del>
      </w:ins>
      <w:ins w:id="92" w:author="joan.malkin" w:date="2019-11-18T12:45:00Z">
        <w:del w:id="93" w:author="Fred J Hancock" w:date="2019-11-18T16:21:00Z">
          <w:r w:rsidDel="004734C2">
            <w:rPr>
              <w:rFonts w:asciiTheme="minorHAnsi" w:hAnsiTheme="minorHAnsi"/>
              <w:color w:val="BFBFBF" w:themeColor="background1" w:themeShade="BF"/>
              <w:sz w:val="22"/>
              <w:szCs w:val="22"/>
            </w:rPr>
            <w:delText xml:space="preserve"> development on</w:delText>
          </w:r>
        </w:del>
      </w:ins>
      <w:ins w:id="94" w:author="joan.malkin" w:date="2019-11-18T12:41:00Z">
        <w:del w:id="95" w:author="Fred J Hancock" w:date="2019-11-18T16:21:00Z">
          <w:r w:rsidDel="004734C2">
            <w:rPr>
              <w:rFonts w:asciiTheme="minorHAnsi" w:hAnsiTheme="minorHAnsi"/>
              <w:color w:val="BFBFBF" w:themeColor="background1" w:themeShade="BF"/>
              <w:sz w:val="22"/>
              <w:szCs w:val="22"/>
            </w:rPr>
            <w:delText xml:space="preserve"> </w:delText>
          </w:r>
        </w:del>
      </w:ins>
      <w:ins w:id="96" w:author="joan.malkin" w:date="2019-11-18T12:45:00Z">
        <w:del w:id="97" w:author="Fred J Hancock" w:date="2019-11-18T16:21:00Z">
          <w:r w:rsidDel="004734C2">
            <w:rPr>
              <w:rFonts w:asciiTheme="minorHAnsi" w:hAnsiTheme="minorHAnsi"/>
              <w:color w:val="BFBFBF" w:themeColor="background1" w:themeShade="BF"/>
              <w:sz w:val="22"/>
              <w:szCs w:val="22"/>
            </w:rPr>
            <w:delText>as the</w:delText>
          </w:r>
        </w:del>
      </w:ins>
      <w:ins w:id="98" w:author="joan.malkin" w:date="2019-11-18T12:42:00Z">
        <w:del w:id="99" w:author="Fred J Hancock" w:date="2019-11-18T16:21:00Z">
          <w:r w:rsidDel="004734C2">
            <w:rPr>
              <w:rFonts w:asciiTheme="minorHAnsi" w:hAnsiTheme="minorHAnsi"/>
              <w:color w:val="BFBFBF" w:themeColor="background1" w:themeShade="BF"/>
              <w:sz w:val="22"/>
              <w:szCs w:val="22"/>
            </w:rPr>
            <w:delText xml:space="preserve">I continues to </w:delText>
          </w:r>
        </w:del>
      </w:ins>
      <w:ins w:id="100" w:author="joan.malkin" w:date="2019-11-18T12:45:00Z">
        <w:del w:id="101" w:author="Fred J Hancock" w:date="2019-11-18T16:21:00Z">
          <w:r w:rsidDel="004734C2">
            <w:rPr>
              <w:rFonts w:asciiTheme="minorHAnsi" w:hAnsiTheme="minorHAnsi"/>
              <w:color w:val="BFBFBF" w:themeColor="background1" w:themeShade="BF"/>
              <w:sz w:val="22"/>
              <w:szCs w:val="22"/>
            </w:rPr>
            <w:delText>develop</w:delText>
          </w:r>
        </w:del>
      </w:ins>
      <w:ins w:id="102" w:author="joan.malkin" w:date="2019-11-18T12:42:00Z">
        <w:del w:id="103" w:author="Fred J Hancock" w:date="2019-11-18T16:21:00Z">
          <w:r w:rsidDel="004734C2">
            <w:rPr>
              <w:rFonts w:asciiTheme="minorHAnsi" w:hAnsiTheme="minorHAnsi"/>
              <w:color w:val="BFBFBF" w:themeColor="background1" w:themeShade="BF"/>
              <w:sz w:val="22"/>
              <w:szCs w:val="22"/>
            </w:rPr>
            <w:delText>.</w:delText>
          </w:r>
        </w:del>
      </w:ins>
      <w:r w:rsidR="00165492" w:rsidRPr="003B6EB8">
        <w:rPr>
          <w:rFonts w:asciiTheme="minorHAnsi" w:hAnsiTheme="minorHAnsi"/>
          <w:sz w:val="22"/>
          <w:szCs w:val="22"/>
        </w:rPr>
        <w:t>2.5</w:t>
      </w:r>
      <w:r w:rsidR="00D367C7" w:rsidRPr="003B6EB8">
        <w:rPr>
          <w:rFonts w:asciiTheme="minorHAnsi" w:hAnsiTheme="minorHAnsi"/>
          <w:sz w:val="22"/>
          <w:szCs w:val="22"/>
        </w:rPr>
        <w:tab/>
      </w:r>
      <w:r w:rsidR="00875848">
        <w:rPr>
          <w:rFonts w:asciiTheme="minorHAnsi" w:hAnsiTheme="minorHAnsi"/>
          <w:sz w:val="22"/>
          <w:szCs w:val="22"/>
        </w:rPr>
        <w:t>This section retains the 3-lot threshold</w:t>
      </w:r>
      <w:r w:rsidR="00863850">
        <w:rPr>
          <w:rFonts w:asciiTheme="minorHAnsi" w:hAnsiTheme="minorHAnsi"/>
          <w:sz w:val="22"/>
          <w:szCs w:val="22"/>
        </w:rPr>
        <w:t xml:space="preserve"> for ANRs</w:t>
      </w:r>
      <w:del w:id="104" w:author="Fred J Hancock" w:date="2019-11-18T16:06:00Z">
        <w:r w:rsidR="00875848" w:rsidDel="00DF1459">
          <w:rPr>
            <w:rFonts w:asciiTheme="minorHAnsi" w:hAnsiTheme="minorHAnsi"/>
            <w:sz w:val="22"/>
            <w:szCs w:val="22"/>
          </w:rPr>
          <w:delText>, but it now applies Island-wide and not just to certain DCPCs</w:delText>
        </w:r>
      </w:del>
      <w:r w:rsidR="00875848">
        <w:rPr>
          <w:rFonts w:asciiTheme="minorHAnsi" w:hAnsiTheme="minorHAnsi"/>
          <w:sz w:val="22"/>
          <w:szCs w:val="22"/>
        </w:rPr>
        <w:t xml:space="preserve">.  In addition, it now applies not only to lots created by </w:t>
      </w:r>
      <w:r w:rsidR="003A12CD">
        <w:rPr>
          <w:rFonts w:asciiTheme="minorHAnsi" w:hAnsiTheme="minorHAnsi"/>
          <w:sz w:val="22"/>
          <w:szCs w:val="22"/>
        </w:rPr>
        <w:t xml:space="preserve">prior </w:t>
      </w:r>
      <w:r w:rsidR="00165492" w:rsidRPr="003B6EB8">
        <w:rPr>
          <w:rFonts w:asciiTheme="minorHAnsi" w:hAnsiTheme="minorHAnsi"/>
          <w:sz w:val="22"/>
          <w:szCs w:val="22"/>
        </w:rPr>
        <w:t>ANRs</w:t>
      </w:r>
      <w:r w:rsidR="00863850">
        <w:rPr>
          <w:rFonts w:asciiTheme="minorHAnsi" w:hAnsiTheme="minorHAnsi"/>
          <w:sz w:val="22"/>
          <w:szCs w:val="22"/>
        </w:rPr>
        <w:t>,</w:t>
      </w:r>
      <w:r w:rsidR="00875848">
        <w:rPr>
          <w:rFonts w:asciiTheme="minorHAnsi" w:hAnsiTheme="minorHAnsi"/>
          <w:sz w:val="22"/>
          <w:szCs w:val="22"/>
        </w:rPr>
        <w:t xml:space="preserve"> but also to those cre</w:t>
      </w:r>
      <w:r w:rsidR="003A12CD">
        <w:rPr>
          <w:rFonts w:asciiTheme="minorHAnsi" w:hAnsiTheme="minorHAnsi"/>
          <w:sz w:val="22"/>
          <w:szCs w:val="22"/>
        </w:rPr>
        <w:t>a</w:t>
      </w:r>
      <w:r w:rsidR="00875848">
        <w:rPr>
          <w:rFonts w:asciiTheme="minorHAnsi" w:hAnsiTheme="minorHAnsi"/>
          <w:sz w:val="22"/>
          <w:szCs w:val="22"/>
        </w:rPr>
        <w:t>ted by prior subdivision.</w:t>
      </w:r>
    </w:p>
    <w:p w14:paraId="547C006A" w14:textId="77777777" w:rsidR="00AF7E7C" w:rsidRDefault="00AF7E7C">
      <w:pPr>
        <w:pBdr>
          <w:top w:val="single" w:sz="4" w:space="1" w:color="auto"/>
          <w:left w:val="single" w:sz="4" w:space="4" w:color="auto"/>
          <w:bottom w:val="single" w:sz="4" w:space="1" w:color="auto"/>
          <w:right w:val="single" w:sz="4" w:space="4" w:color="auto"/>
        </w:pBdr>
        <w:tabs>
          <w:tab w:val="left" w:pos="1620"/>
        </w:tabs>
        <w:spacing w:after="0" w:line="240" w:lineRule="auto"/>
        <w:ind w:left="720"/>
        <w:rPr>
          <w:ins w:id="105" w:author="Fred J Hancock" w:date="2019-11-18T09:28:00Z"/>
          <w:rFonts w:asciiTheme="minorHAnsi" w:hAnsiTheme="minorHAnsi"/>
          <w:sz w:val="22"/>
          <w:szCs w:val="22"/>
        </w:rPr>
        <w:pPrChange w:id="106" w:author="Bill Veno" w:date="2019-11-21T13:37:00Z">
          <w:pPr>
            <w:tabs>
              <w:tab w:val="left" w:pos="1620"/>
            </w:tabs>
            <w:spacing w:after="0" w:line="240" w:lineRule="auto"/>
            <w:ind w:left="2160"/>
          </w:pPr>
        </w:pPrChange>
      </w:pPr>
      <w:ins w:id="107" w:author="Fred J Hancock" w:date="2019-11-18T09:29:00Z">
        <w:del w:id="108" w:author="Bill Veno" w:date="2019-11-21T13:29:00Z">
          <w:r w:rsidDel="00D826AE">
            <w:rPr>
              <w:rFonts w:asciiTheme="minorHAnsi" w:hAnsiTheme="minorHAnsi"/>
              <w:sz w:val="22"/>
              <w:szCs w:val="22"/>
            </w:rPr>
            <w:delText>*</w:delText>
          </w:r>
        </w:del>
      </w:ins>
      <w:ins w:id="109" w:author="Fred J Hancock" w:date="2019-11-19T11:32:00Z">
        <w:del w:id="110" w:author="Bill Veno" w:date="2019-11-21T13:29:00Z">
          <w:r w:rsidR="001951ED" w:rsidDel="00D826AE">
            <w:rPr>
              <w:rFonts w:asciiTheme="minorHAnsi" w:hAnsiTheme="minorHAnsi"/>
              <w:sz w:val="22"/>
              <w:szCs w:val="22"/>
            </w:rPr>
            <w:delText>*</w:delText>
          </w:r>
        </w:del>
      </w:ins>
      <w:ins w:id="111" w:author="Fred J Hancock" w:date="2019-11-18T09:29:00Z">
        <w:r>
          <w:rPr>
            <w:rFonts w:asciiTheme="minorHAnsi" w:hAnsiTheme="minorHAnsi"/>
            <w:sz w:val="22"/>
            <w:szCs w:val="22"/>
          </w:rPr>
          <w:t xml:space="preserve">This </w:t>
        </w:r>
      </w:ins>
      <w:ins w:id="112" w:author="joan.malkin" w:date="2019-11-18T12:46:00Z">
        <w:r w:rsidR="00764B8A">
          <w:rPr>
            <w:rFonts w:asciiTheme="minorHAnsi" w:hAnsiTheme="minorHAnsi"/>
            <w:sz w:val="22"/>
            <w:szCs w:val="22"/>
          </w:rPr>
          <w:t xml:space="preserve">revision </w:t>
        </w:r>
      </w:ins>
      <w:ins w:id="113" w:author="Fred J Hancock" w:date="2019-11-18T09:29:00Z">
        <w:r>
          <w:rPr>
            <w:rFonts w:asciiTheme="minorHAnsi" w:hAnsiTheme="minorHAnsi"/>
            <w:sz w:val="22"/>
            <w:szCs w:val="22"/>
          </w:rPr>
          <w:t>seeks to prevent developments by sequential ANR</w:t>
        </w:r>
      </w:ins>
      <w:ins w:id="114" w:author="Fred J Hancock" w:date="2019-11-18T09:31:00Z">
        <w:r>
          <w:rPr>
            <w:rFonts w:asciiTheme="minorHAnsi" w:hAnsiTheme="minorHAnsi"/>
            <w:sz w:val="22"/>
            <w:szCs w:val="22"/>
          </w:rPr>
          <w:t>’s</w:t>
        </w:r>
      </w:ins>
      <w:ins w:id="115" w:author="Fred J Hancock" w:date="2019-11-18T09:29:00Z">
        <w:r>
          <w:rPr>
            <w:rFonts w:asciiTheme="minorHAnsi" w:hAnsiTheme="minorHAnsi"/>
            <w:sz w:val="22"/>
            <w:szCs w:val="22"/>
          </w:rPr>
          <w:t xml:space="preserve"> </w:t>
        </w:r>
      </w:ins>
      <w:ins w:id="116" w:author="joan.malkin" w:date="2019-11-18T12:46:00Z">
        <w:r w:rsidR="002D5281">
          <w:rPr>
            <w:rFonts w:asciiTheme="minorHAnsi" w:hAnsiTheme="minorHAnsi"/>
            <w:sz w:val="22"/>
            <w:szCs w:val="22"/>
          </w:rPr>
          <w:t xml:space="preserve">which might have material regional impacts.  </w:t>
        </w:r>
        <w:del w:id="117" w:author="Fred J Hancock" w:date="2019-11-18T16:07:00Z">
          <w:r w:rsidR="002D5281" w:rsidDel="00DF1459">
            <w:rPr>
              <w:rFonts w:asciiTheme="minorHAnsi" w:hAnsiTheme="minorHAnsi"/>
              <w:sz w:val="22"/>
              <w:szCs w:val="22"/>
            </w:rPr>
            <w:delText xml:space="preserve">Note that the section only </w:delText>
          </w:r>
        </w:del>
      </w:ins>
      <w:ins w:id="118" w:author="joan.malkin" w:date="2019-11-18T12:47:00Z">
        <w:del w:id="119" w:author="Fred J Hancock" w:date="2019-11-18T16:07:00Z">
          <w:r w:rsidR="002D5281" w:rsidDel="00DF1459">
            <w:rPr>
              <w:rFonts w:asciiTheme="minorHAnsi" w:hAnsiTheme="minorHAnsi"/>
              <w:sz w:val="22"/>
              <w:szCs w:val="22"/>
            </w:rPr>
            <w:delText>establishes Concurrence</w:delText>
          </w:r>
        </w:del>
      </w:ins>
      <w:ins w:id="120" w:author="Fred J Hancock" w:date="2019-11-18T16:07:00Z">
        <w:r w:rsidR="00DF1459">
          <w:rPr>
            <w:rFonts w:asciiTheme="minorHAnsi" w:hAnsiTheme="minorHAnsi"/>
            <w:sz w:val="22"/>
            <w:szCs w:val="22"/>
          </w:rPr>
          <w:t xml:space="preserve">As before, this is a Concurrence review </w:t>
        </w:r>
      </w:ins>
      <w:ins w:id="121" w:author="joan.malkin" w:date="2019-11-18T12:47:00Z">
        <w:del w:id="122" w:author="Bill Veno" w:date="2019-11-21T13:45:00Z">
          <w:r w:rsidR="002D5281" w:rsidDel="00E84E87">
            <w:rPr>
              <w:rFonts w:asciiTheme="minorHAnsi" w:hAnsiTheme="minorHAnsi"/>
              <w:sz w:val="22"/>
              <w:szCs w:val="22"/>
            </w:rPr>
            <w:delText xml:space="preserve"> </w:delText>
          </w:r>
        </w:del>
        <w:r w:rsidR="002D5281">
          <w:rPr>
            <w:rFonts w:asciiTheme="minorHAnsi" w:hAnsiTheme="minorHAnsi"/>
            <w:sz w:val="22"/>
            <w:szCs w:val="22"/>
          </w:rPr>
          <w:t xml:space="preserve">and is not a Mandatory review, and </w:t>
        </w:r>
        <w:del w:id="123" w:author="Fred J Hancock" w:date="2019-11-18T16:23:00Z">
          <w:r w:rsidR="002D5281" w:rsidDel="00336164">
            <w:rPr>
              <w:rFonts w:asciiTheme="minorHAnsi" w:hAnsiTheme="minorHAnsi"/>
              <w:sz w:val="22"/>
              <w:szCs w:val="22"/>
            </w:rPr>
            <w:delText xml:space="preserve">that </w:delText>
          </w:r>
        </w:del>
        <w:r w:rsidR="002D5281">
          <w:rPr>
            <w:rFonts w:asciiTheme="minorHAnsi" w:hAnsiTheme="minorHAnsi"/>
            <w:sz w:val="22"/>
            <w:szCs w:val="22"/>
          </w:rPr>
          <w:t>the section</w:t>
        </w:r>
      </w:ins>
      <w:ins w:id="124" w:author="Fred J Hancock" w:date="2019-11-18T09:31:00Z">
        <w:r>
          <w:rPr>
            <w:rFonts w:asciiTheme="minorHAnsi" w:hAnsiTheme="minorHAnsi"/>
            <w:sz w:val="22"/>
            <w:szCs w:val="22"/>
          </w:rPr>
          <w:t xml:space="preserve"> only </w:t>
        </w:r>
      </w:ins>
      <w:ins w:id="125" w:author="joan.malkin" w:date="2019-11-18T12:48:00Z">
        <w:r w:rsidR="002D5281">
          <w:rPr>
            <w:rFonts w:asciiTheme="minorHAnsi" w:hAnsiTheme="minorHAnsi"/>
            <w:sz w:val="22"/>
            <w:szCs w:val="22"/>
          </w:rPr>
          <w:t>covers</w:t>
        </w:r>
      </w:ins>
      <w:ins w:id="126" w:author="Fred J Hancock" w:date="2019-11-18T09:31:00Z">
        <w:r>
          <w:rPr>
            <w:rFonts w:asciiTheme="minorHAnsi" w:hAnsiTheme="minorHAnsi"/>
            <w:sz w:val="22"/>
            <w:szCs w:val="22"/>
          </w:rPr>
          <w:t xml:space="preserve"> ANRs that create new lots and not those that are </w:t>
        </w:r>
      </w:ins>
      <w:ins w:id="127" w:author="joan.malkin" w:date="2019-11-18T12:48:00Z">
        <w:r w:rsidR="002D5281">
          <w:rPr>
            <w:rFonts w:asciiTheme="minorHAnsi" w:hAnsiTheme="minorHAnsi"/>
            <w:sz w:val="22"/>
            <w:szCs w:val="22"/>
          </w:rPr>
          <w:t xml:space="preserve">only </w:t>
        </w:r>
      </w:ins>
      <w:ins w:id="128" w:author="Fred J Hancock" w:date="2019-11-18T09:31:00Z">
        <w:r>
          <w:rPr>
            <w:rFonts w:asciiTheme="minorHAnsi" w:hAnsiTheme="minorHAnsi"/>
            <w:sz w:val="22"/>
            <w:szCs w:val="22"/>
          </w:rPr>
          <w:t>lot line adjustments.</w:t>
        </w:r>
      </w:ins>
    </w:p>
    <w:p w14:paraId="3428CBDC" w14:textId="77777777" w:rsidR="00AF7E7C" w:rsidRDefault="00AF7E7C" w:rsidP="00875848">
      <w:pPr>
        <w:tabs>
          <w:tab w:val="left" w:pos="1620"/>
        </w:tabs>
        <w:spacing w:after="0" w:line="240" w:lineRule="auto"/>
        <w:ind w:left="1260" w:hanging="900"/>
        <w:rPr>
          <w:rFonts w:asciiTheme="minorHAnsi" w:hAnsiTheme="minorHAnsi"/>
          <w:sz w:val="22"/>
          <w:szCs w:val="22"/>
        </w:rPr>
      </w:pPr>
    </w:p>
    <w:p w14:paraId="1C21793C" w14:textId="77777777" w:rsidR="00165492" w:rsidRPr="003B6EB8" w:rsidRDefault="00A63DB6" w:rsidP="00A63DB6">
      <w:pPr>
        <w:spacing w:after="0" w:line="240" w:lineRule="auto"/>
        <w:rPr>
          <w:rFonts w:asciiTheme="minorHAnsi" w:hAnsiTheme="minorHAnsi"/>
          <w:sz w:val="22"/>
          <w:szCs w:val="22"/>
        </w:rPr>
      </w:pPr>
      <w:r w:rsidRPr="003B6EB8">
        <w:rPr>
          <w:rFonts w:asciiTheme="minorHAnsi" w:hAnsiTheme="minorHAnsi"/>
          <w:b/>
          <w:bCs/>
          <w:sz w:val="22"/>
          <w:szCs w:val="22"/>
        </w:rPr>
        <w:t xml:space="preserve">Section </w:t>
      </w:r>
      <w:r w:rsidR="00165492" w:rsidRPr="003B6EB8">
        <w:rPr>
          <w:rFonts w:asciiTheme="minorHAnsi" w:hAnsiTheme="minorHAnsi"/>
          <w:b/>
          <w:bCs/>
          <w:sz w:val="22"/>
          <w:szCs w:val="22"/>
        </w:rPr>
        <w:t>3.</w:t>
      </w:r>
      <w:r w:rsidR="00444363" w:rsidRPr="003B6EB8">
        <w:rPr>
          <w:rFonts w:asciiTheme="minorHAnsi" w:hAnsiTheme="minorHAnsi"/>
          <w:b/>
          <w:bCs/>
          <w:sz w:val="22"/>
          <w:szCs w:val="22"/>
        </w:rPr>
        <w:t xml:space="preserve">  </w:t>
      </w:r>
      <w:r w:rsidR="00165492" w:rsidRPr="003B6EB8">
        <w:rPr>
          <w:rFonts w:asciiTheme="minorHAnsi" w:hAnsiTheme="minorHAnsi"/>
          <w:b/>
          <w:bCs/>
          <w:sz w:val="22"/>
          <w:szCs w:val="22"/>
        </w:rPr>
        <w:t>Commercial Development</w:t>
      </w:r>
      <w:r w:rsidR="00165492" w:rsidRPr="003B6EB8">
        <w:rPr>
          <w:rFonts w:asciiTheme="minorHAnsi" w:hAnsiTheme="minorHAnsi"/>
          <w:sz w:val="22"/>
          <w:szCs w:val="22"/>
        </w:rPr>
        <w:t xml:space="preserve"> </w:t>
      </w:r>
      <w:r w:rsidRPr="003B6EB8">
        <w:rPr>
          <w:rFonts w:asciiTheme="minorHAnsi" w:hAnsiTheme="minorHAnsi"/>
          <w:sz w:val="22"/>
          <w:szCs w:val="22"/>
        </w:rPr>
        <w:t>(</w:t>
      </w:r>
      <w:r w:rsidR="003A12CD">
        <w:rPr>
          <w:rFonts w:asciiTheme="minorHAnsi" w:hAnsiTheme="minorHAnsi"/>
          <w:i/>
          <w:sz w:val="22"/>
          <w:szCs w:val="22"/>
        </w:rPr>
        <w:t xml:space="preserve">Note: </w:t>
      </w:r>
      <w:r w:rsidR="003A12CD">
        <w:rPr>
          <w:rFonts w:asciiTheme="minorHAnsi" w:hAnsiTheme="minorHAnsi"/>
          <w:sz w:val="22"/>
          <w:szCs w:val="22"/>
        </w:rPr>
        <w:t>The ge</w:t>
      </w:r>
      <w:r w:rsidR="003A12CD" w:rsidRPr="003B6EB8">
        <w:rPr>
          <w:rFonts w:asciiTheme="minorHAnsi" w:hAnsiTheme="minorHAnsi"/>
          <w:sz w:val="22"/>
          <w:szCs w:val="22"/>
        </w:rPr>
        <w:t>neral</w:t>
      </w:r>
      <w:r w:rsidRPr="003B6EB8">
        <w:rPr>
          <w:rFonts w:asciiTheme="minorHAnsi" w:hAnsiTheme="minorHAnsi"/>
          <w:sz w:val="22"/>
          <w:szCs w:val="22"/>
        </w:rPr>
        <w:t xml:space="preserve"> t</w:t>
      </w:r>
      <w:r w:rsidR="00165492" w:rsidRPr="003B6EB8">
        <w:rPr>
          <w:rFonts w:asciiTheme="minorHAnsi" w:hAnsiTheme="minorHAnsi"/>
          <w:sz w:val="22"/>
          <w:szCs w:val="22"/>
        </w:rPr>
        <w:t xml:space="preserve">hreshold </w:t>
      </w:r>
      <w:r w:rsidR="00D367C7" w:rsidRPr="003B6EB8">
        <w:rPr>
          <w:rFonts w:asciiTheme="minorHAnsi" w:hAnsiTheme="minorHAnsi"/>
          <w:sz w:val="22"/>
          <w:szCs w:val="22"/>
        </w:rPr>
        <w:t xml:space="preserve">remains at </w:t>
      </w:r>
      <w:r w:rsidR="00165492" w:rsidRPr="003B6EB8">
        <w:rPr>
          <w:rFonts w:asciiTheme="minorHAnsi" w:hAnsiTheme="minorHAnsi"/>
          <w:sz w:val="22"/>
          <w:szCs w:val="22"/>
        </w:rPr>
        <w:t>3500</w:t>
      </w:r>
      <w:r w:rsidR="00D367C7" w:rsidRPr="003B6EB8">
        <w:rPr>
          <w:rFonts w:asciiTheme="minorHAnsi" w:hAnsiTheme="minorHAnsi"/>
          <w:sz w:val="22"/>
          <w:szCs w:val="22"/>
        </w:rPr>
        <w:t>sqft</w:t>
      </w:r>
      <w:r w:rsidR="003A12CD">
        <w:rPr>
          <w:rFonts w:asciiTheme="minorHAnsi" w:hAnsiTheme="minorHAnsi"/>
          <w:sz w:val="22"/>
          <w:szCs w:val="22"/>
        </w:rPr>
        <w:t>.</w:t>
      </w:r>
      <w:r w:rsidRPr="003B6EB8">
        <w:rPr>
          <w:rFonts w:asciiTheme="minorHAnsi" w:hAnsiTheme="minorHAnsi"/>
          <w:sz w:val="22"/>
          <w:szCs w:val="22"/>
        </w:rPr>
        <w:t>)</w:t>
      </w:r>
      <w:r w:rsidR="00165492" w:rsidRPr="003B6EB8">
        <w:rPr>
          <w:rFonts w:asciiTheme="minorHAnsi" w:hAnsiTheme="minorHAnsi"/>
          <w:sz w:val="22"/>
          <w:szCs w:val="22"/>
        </w:rPr>
        <w:t xml:space="preserve"> </w:t>
      </w:r>
    </w:p>
    <w:p w14:paraId="5E77C01E" w14:textId="77777777" w:rsidR="00D04DF7" w:rsidRDefault="003A12CD" w:rsidP="000E1566">
      <w:pPr>
        <w:spacing w:after="0" w:line="240" w:lineRule="auto"/>
        <w:ind w:left="1260" w:hanging="900"/>
        <w:rPr>
          <w:ins w:id="129" w:author="Fred J Hancock" w:date="2019-12-12T10:07:00Z"/>
          <w:rFonts w:asciiTheme="minorHAnsi" w:hAnsiTheme="minorHAnsi"/>
          <w:sz w:val="22"/>
          <w:szCs w:val="22"/>
        </w:rPr>
      </w:pPr>
      <w:r>
        <w:rPr>
          <w:rFonts w:asciiTheme="minorHAnsi" w:hAnsiTheme="minorHAnsi"/>
          <w:sz w:val="22"/>
          <w:szCs w:val="22"/>
        </w:rPr>
        <w:t>3.1</w:t>
      </w:r>
      <w:r w:rsidR="00CE158E" w:rsidRPr="003B6EB8">
        <w:rPr>
          <w:rFonts w:asciiTheme="minorHAnsi" w:hAnsiTheme="minorHAnsi"/>
          <w:sz w:val="22"/>
          <w:szCs w:val="22"/>
        </w:rPr>
        <w:t xml:space="preserve">  </w:t>
      </w:r>
      <w:r>
        <w:rPr>
          <w:rFonts w:asciiTheme="minorHAnsi" w:hAnsiTheme="minorHAnsi"/>
          <w:sz w:val="22"/>
          <w:szCs w:val="22"/>
        </w:rPr>
        <w:tab/>
      </w:r>
      <w:del w:id="130" w:author="Fred J Hancock" w:date="2019-12-12T10:07:00Z">
        <w:r w:rsidRPr="007676D7" w:rsidDel="00D04DF7">
          <w:rPr>
            <w:rFonts w:asciiTheme="minorHAnsi" w:hAnsiTheme="minorHAnsi"/>
            <w:b/>
            <w:bCs/>
            <w:i/>
            <w:iCs/>
            <w:sz w:val="22"/>
            <w:szCs w:val="22"/>
            <w:rPrChange w:id="131" w:author="Fred J Hancock" w:date="2019-12-12T10:27:00Z">
              <w:rPr>
                <w:rFonts w:asciiTheme="minorHAnsi" w:hAnsiTheme="minorHAnsi"/>
                <w:sz w:val="22"/>
                <w:szCs w:val="22"/>
              </w:rPr>
            </w:rPrChange>
          </w:rPr>
          <w:delText>Former Section 3.2 on mixed-use has been incorporated into section</w:delText>
        </w:r>
        <w:r w:rsidR="003D6540" w:rsidRPr="007676D7" w:rsidDel="00D04DF7">
          <w:rPr>
            <w:rFonts w:asciiTheme="minorHAnsi" w:hAnsiTheme="minorHAnsi"/>
            <w:b/>
            <w:bCs/>
            <w:i/>
            <w:iCs/>
            <w:sz w:val="22"/>
            <w:szCs w:val="22"/>
            <w:rPrChange w:id="132" w:author="Fred J Hancock" w:date="2019-12-12T10:27:00Z">
              <w:rPr>
                <w:rFonts w:asciiTheme="minorHAnsi" w:hAnsiTheme="minorHAnsi"/>
                <w:sz w:val="22"/>
                <w:szCs w:val="22"/>
              </w:rPr>
            </w:rPrChange>
          </w:rPr>
          <w:delText xml:space="preserve"> 3.1</w:delText>
        </w:r>
        <w:r w:rsidRPr="007676D7" w:rsidDel="00D04DF7">
          <w:rPr>
            <w:rFonts w:asciiTheme="minorHAnsi" w:hAnsiTheme="minorHAnsi"/>
            <w:b/>
            <w:bCs/>
            <w:i/>
            <w:iCs/>
            <w:sz w:val="22"/>
            <w:szCs w:val="22"/>
            <w:rPrChange w:id="133" w:author="Fred J Hancock" w:date="2019-12-12T10:27:00Z">
              <w:rPr>
                <w:rFonts w:asciiTheme="minorHAnsi" w:hAnsiTheme="minorHAnsi"/>
                <w:sz w:val="22"/>
                <w:szCs w:val="22"/>
              </w:rPr>
            </w:rPrChange>
          </w:rPr>
          <w:delText>.</w:delText>
        </w:r>
      </w:del>
      <w:ins w:id="134" w:author="Fred J Hancock" w:date="2019-12-12T10:07:00Z">
        <w:r w:rsidR="00D04DF7" w:rsidRPr="007676D7">
          <w:rPr>
            <w:rFonts w:asciiTheme="minorHAnsi" w:hAnsiTheme="minorHAnsi"/>
            <w:b/>
            <w:bCs/>
            <w:i/>
            <w:iCs/>
            <w:sz w:val="22"/>
            <w:szCs w:val="22"/>
            <w:rPrChange w:id="135" w:author="Fred J Hancock" w:date="2019-12-12T10:27:00Z">
              <w:rPr>
                <w:rFonts w:asciiTheme="minorHAnsi" w:hAnsiTheme="minorHAnsi"/>
                <w:sz w:val="22"/>
                <w:szCs w:val="22"/>
              </w:rPr>
            </w:rPrChange>
          </w:rPr>
          <w:t>Section 3.1.a and b. have swapped positions</w:t>
        </w:r>
      </w:ins>
    </w:p>
    <w:p w14:paraId="34B2CBFA" w14:textId="079BF0BA" w:rsidR="00D04DF7" w:rsidRDefault="00D04DF7">
      <w:pPr>
        <w:pBdr>
          <w:top w:val="single" w:sz="4" w:space="1" w:color="auto"/>
          <w:left w:val="single" w:sz="4" w:space="4" w:color="auto"/>
          <w:bottom w:val="single" w:sz="4" w:space="1" w:color="auto"/>
          <w:right w:val="single" w:sz="4" w:space="4" w:color="auto"/>
        </w:pBdr>
        <w:spacing w:after="0" w:line="240" w:lineRule="auto"/>
        <w:ind w:left="720"/>
        <w:rPr>
          <w:ins w:id="136" w:author="Fred J Hancock" w:date="2019-12-12T10:08:00Z"/>
          <w:rFonts w:asciiTheme="minorHAnsi" w:hAnsiTheme="minorHAnsi"/>
          <w:sz w:val="22"/>
          <w:szCs w:val="22"/>
        </w:rPr>
      </w:pPr>
      <w:ins w:id="137" w:author="Fred J Hancock" w:date="2019-12-12T10:08:00Z">
        <w:r>
          <w:rPr>
            <w:rFonts w:asciiTheme="minorHAnsi" w:hAnsiTheme="minorHAnsi"/>
            <w:sz w:val="22"/>
            <w:szCs w:val="22"/>
          </w:rPr>
          <w:t xml:space="preserve">The swap highlights that </w:t>
        </w:r>
      </w:ins>
      <w:ins w:id="138" w:author="Fred J Hancock" w:date="2019-12-12T10:09:00Z">
        <w:r>
          <w:rPr>
            <w:rFonts w:asciiTheme="minorHAnsi" w:hAnsiTheme="minorHAnsi"/>
            <w:sz w:val="22"/>
            <w:szCs w:val="22"/>
          </w:rPr>
          <w:t>developments</w:t>
        </w:r>
      </w:ins>
      <w:ins w:id="139" w:author="Fred J Hancock" w:date="2019-12-12T10:08:00Z">
        <w:r>
          <w:rPr>
            <w:rFonts w:asciiTheme="minorHAnsi" w:hAnsiTheme="minorHAnsi"/>
            <w:sz w:val="22"/>
            <w:szCs w:val="22"/>
          </w:rPr>
          <w:t xml:space="preserve"> </w:t>
        </w:r>
      </w:ins>
      <w:ins w:id="140" w:author="Fred J Hancock" w:date="2019-12-12T10:09:00Z">
        <w:r>
          <w:rPr>
            <w:rFonts w:asciiTheme="minorHAnsi" w:hAnsiTheme="minorHAnsi"/>
            <w:sz w:val="22"/>
            <w:szCs w:val="22"/>
          </w:rPr>
          <w:t>from 2500 sqft to 3499 sqft are concurrence and</w:t>
        </w:r>
      </w:ins>
      <w:ins w:id="141" w:author="Fred J Hancock" w:date="2019-12-12T10:10:00Z">
        <w:r>
          <w:rPr>
            <w:rFonts w:asciiTheme="minorHAnsi" w:hAnsiTheme="minorHAnsi"/>
            <w:sz w:val="22"/>
            <w:szCs w:val="22"/>
          </w:rPr>
          <w:t xml:space="preserve"> 3500 and above are mandatory</w:t>
        </w:r>
      </w:ins>
    </w:p>
    <w:p w14:paraId="590F5389" w14:textId="71B59A7F" w:rsidR="00D04DF7" w:rsidRDefault="00D04DF7">
      <w:pPr>
        <w:spacing w:after="0" w:line="240" w:lineRule="auto"/>
        <w:ind w:left="1260" w:hanging="900"/>
        <w:rPr>
          <w:ins w:id="142" w:author="Fred J Hancock" w:date="2019-12-12T10:08:00Z"/>
          <w:rFonts w:asciiTheme="minorHAnsi" w:hAnsiTheme="minorHAnsi"/>
          <w:sz w:val="22"/>
          <w:szCs w:val="22"/>
        </w:rPr>
      </w:pPr>
      <w:ins w:id="143" w:author="Fred J Hancock" w:date="2019-12-12T10:10:00Z">
        <w:r>
          <w:rPr>
            <w:rFonts w:asciiTheme="minorHAnsi" w:hAnsiTheme="minorHAnsi"/>
            <w:sz w:val="22"/>
            <w:szCs w:val="22"/>
          </w:rPr>
          <w:t>3.1.A</w:t>
        </w:r>
        <w:r>
          <w:rPr>
            <w:rFonts w:asciiTheme="minorHAnsi" w:hAnsiTheme="minorHAnsi"/>
            <w:sz w:val="22"/>
            <w:szCs w:val="22"/>
          </w:rPr>
          <w:tab/>
        </w:r>
      </w:ins>
      <w:ins w:id="144" w:author="Fred J Hancock" w:date="2019-12-12T10:11:00Z">
        <w:r w:rsidRPr="007676D7">
          <w:rPr>
            <w:rFonts w:asciiTheme="minorHAnsi" w:hAnsiTheme="minorHAnsi"/>
            <w:b/>
            <w:bCs/>
            <w:i/>
            <w:iCs/>
            <w:sz w:val="22"/>
            <w:szCs w:val="22"/>
            <w:rPrChange w:id="145" w:author="Fred J Hancock" w:date="2019-12-12T10:26:00Z">
              <w:rPr>
                <w:rFonts w:asciiTheme="minorHAnsi" w:hAnsiTheme="minorHAnsi"/>
                <w:sz w:val="22"/>
                <w:szCs w:val="22"/>
              </w:rPr>
            </w:rPrChange>
          </w:rPr>
          <w:t xml:space="preserve">This is the former 3.2 section </w:t>
        </w:r>
      </w:ins>
      <w:ins w:id="146" w:author="Fred J Hancock" w:date="2019-12-12T10:13:00Z">
        <w:r w:rsidRPr="007676D7">
          <w:rPr>
            <w:rFonts w:asciiTheme="minorHAnsi" w:hAnsiTheme="minorHAnsi"/>
            <w:b/>
            <w:bCs/>
            <w:i/>
            <w:iCs/>
            <w:sz w:val="22"/>
            <w:szCs w:val="22"/>
            <w:rPrChange w:id="147" w:author="Fred J Hancock" w:date="2019-12-12T10:26:00Z">
              <w:rPr>
                <w:rFonts w:asciiTheme="minorHAnsi" w:hAnsiTheme="minorHAnsi"/>
                <w:sz w:val="22"/>
                <w:szCs w:val="22"/>
              </w:rPr>
            </w:rPrChange>
          </w:rPr>
          <w:t>with the sqft allowance reduced from 2000sqft to 1400</w:t>
        </w:r>
      </w:ins>
    </w:p>
    <w:p w14:paraId="304DCEDB" w14:textId="556A5EBD" w:rsidR="00D04DF7" w:rsidRDefault="003D6540">
      <w:pPr>
        <w:pBdr>
          <w:top w:val="single" w:sz="4" w:space="1" w:color="auto"/>
          <w:left w:val="single" w:sz="4" w:space="4" w:color="auto"/>
          <w:bottom w:val="single" w:sz="4" w:space="1" w:color="auto"/>
          <w:right w:val="single" w:sz="4" w:space="4" w:color="auto"/>
        </w:pBdr>
        <w:spacing w:after="0" w:line="240" w:lineRule="auto"/>
        <w:ind w:left="720"/>
        <w:rPr>
          <w:ins w:id="148" w:author="Fred J Hancock" w:date="2019-12-12T10:11:00Z"/>
          <w:rFonts w:asciiTheme="minorHAnsi" w:hAnsiTheme="minorHAnsi"/>
          <w:sz w:val="22"/>
          <w:szCs w:val="22"/>
        </w:rPr>
      </w:pPr>
      <w:r w:rsidRPr="003B6EB8">
        <w:rPr>
          <w:rFonts w:asciiTheme="minorHAnsi" w:hAnsiTheme="minorHAnsi"/>
          <w:sz w:val="22"/>
          <w:szCs w:val="22"/>
        </w:rPr>
        <w:t xml:space="preserve"> </w:t>
      </w:r>
      <w:ins w:id="149" w:author="Fred J Hancock" w:date="2019-12-12T15:14:00Z">
        <w:r w:rsidR="004C2A01" w:rsidRPr="004C2A01">
          <w:rPr>
            <w:rFonts w:asciiTheme="minorHAnsi" w:hAnsiTheme="minorHAnsi"/>
            <w:sz w:val="22"/>
            <w:szCs w:val="22"/>
            <w:rPrChange w:id="150" w:author="Fred J Hancock" w:date="2019-12-12T15:15:00Z">
              <w:rPr>
                <w:sz w:val="22"/>
                <w:szCs w:val="22"/>
              </w:rPr>
            </w:rPrChange>
          </w:rPr>
          <w:t>The current trigger exempts from review a mixed-use structure as large as 5500 sq ft. Despite the importance of providing an incentive for residential construction, the Checklist Review Committee felt that such a large mixed-use development might have</w:t>
        </w:r>
      </w:ins>
      <w:ins w:id="151" w:author="Fred J Hancock" w:date="2019-12-12T15:15:00Z">
        <w:r w:rsidR="004C2A01">
          <w:rPr>
            <w:rFonts w:asciiTheme="minorHAnsi" w:hAnsiTheme="minorHAnsi"/>
            <w:sz w:val="22"/>
            <w:szCs w:val="22"/>
          </w:rPr>
          <w:t xml:space="preserve"> potentially significant</w:t>
        </w:r>
      </w:ins>
      <w:ins w:id="152" w:author="Fred J Hancock" w:date="2019-12-12T15:14:00Z">
        <w:r w:rsidR="004C2A01" w:rsidRPr="004C2A01">
          <w:rPr>
            <w:rFonts w:asciiTheme="minorHAnsi" w:hAnsiTheme="minorHAnsi"/>
            <w:sz w:val="22"/>
            <w:szCs w:val="22"/>
            <w:rPrChange w:id="153" w:author="Fred J Hancock" w:date="2019-12-12T15:15:00Z">
              <w:rPr>
                <w:sz w:val="22"/>
                <w:szCs w:val="22"/>
              </w:rPr>
            </w:rPrChange>
          </w:rPr>
          <w:t xml:space="preserve"> regional impact.  Accordingly, the Committee decided to propose a lower threshold — by reducing the exempted residential square footage to 1400 - space adequate for two small units.</w:t>
        </w:r>
      </w:ins>
      <w:ins w:id="154" w:author="Fred J Hancock" w:date="2019-12-12T10:21:00Z">
        <w:r w:rsidR="007676D7">
          <w:rPr>
            <w:rFonts w:asciiTheme="minorHAnsi" w:hAnsiTheme="minorHAnsi"/>
            <w:sz w:val="22"/>
            <w:szCs w:val="22"/>
          </w:rPr>
          <w:t xml:space="preserve"> </w:t>
        </w:r>
      </w:ins>
      <w:ins w:id="155" w:author="Fred J Hancock" w:date="2019-12-12T10:23:00Z">
        <w:r w:rsidR="007676D7">
          <w:rPr>
            <w:rFonts w:asciiTheme="minorHAnsi" w:hAnsiTheme="minorHAnsi"/>
            <w:sz w:val="22"/>
            <w:szCs w:val="22"/>
          </w:rPr>
          <w:t>However, a 3499 sqft project w</w:t>
        </w:r>
      </w:ins>
      <w:ins w:id="156" w:author="Fred J Hancock" w:date="2019-12-12T10:24:00Z">
        <w:r w:rsidR="007676D7">
          <w:rPr>
            <w:rFonts w:asciiTheme="minorHAnsi" w:hAnsiTheme="minorHAnsi"/>
            <w:sz w:val="22"/>
            <w:szCs w:val="22"/>
          </w:rPr>
          <w:t>ith the same 1400 sqft exemption would no</w:t>
        </w:r>
      </w:ins>
      <w:ins w:id="157" w:author="Fred J Hancock" w:date="2019-12-12T15:16:00Z">
        <w:r w:rsidR="004C2A01">
          <w:rPr>
            <w:rFonts w:asciiTheme="minorHAnsi" w:hAnsiTheme="minorHAnsi"/>
            <w:sz w:val="22"/>
            <w:szCs w:val="22"/>
          </w:rPr>
          <w:t>t</w:t>
        </w:r>
      </w:ins>
      <w:ins w:id="158" w:author="Fred J Hancock" w:date="2019-12-12T10:24:00Z">
        <w:r w:rsidR="004C2A01">
          <w:rPr>
            <w:rFonts w:asciiTheme="minorHAnsi" w:hAnsiTheme="minorHAnsi"/>
            <w:sz w:val="22"/>
            <w:szCs w:val="22"/>
          </w:rPr>
          <w:t xml:space="preserve"> </w:t>
        </w:r>
        <w:r w:rsidR="007676D7">
          <w:rPr>
            <w:rFonts w:asciiTheme="minorHAnsi" w:hAnsiTheme="minorHAnsi"/>
            <w:sz w:val="22"/>
            <w:szCs w:val="22"/>
          </w:rPr>
          <w:t xml:space="preserve"> be a </w:t>
        </w:r>
      </w:ins>
      <w:ins w:id="159" w:author="Fred J Hancock" w:date="2019-12-12T15:17:00Z">
        <w:r w:rsidR="004C2A01">
          <w:rPr>
            <w:rFonts w:asciiTheme="minorHAnsi" w:hAnsiTheme="minorHAnsi"/>
            <w:sz w:val="22"/>
            <w:szCs w:val="22"/>
          </w:rPr>
          <w:t>reviewed.</w:t>
        </w:r>
      </w:ins>
    </w:p>
    <w:p w14:paraId="4B34C31F" w14:textId="33121DD5" w:rsidR="003D6540" w:rsidRPr="003B6EB8" w:rsidRDefault="003D6540">
      <w:pPr>
        <w:spacing w:after="0" w:line="240" w:lineRule="auto"/>
        <w:ind w:left="1260" w:hanging="900"/>
        <w:rPr>
          <w:rFonts w:asciiTheme="minorHAnsi" w:hAnsiTheme="minorHAnsi"/>
          <w:sz w:val="22"/>
          <w:szCs w:val="22"/>
        </w:rPr>
      </w:pPr>
    </w:p>
    <w:p w14:paraId="422E4B50" w14:textId="77777777" w:rsidR="003A12CD" w:rsidRDefault="003A12CD" w:rsidP="003A12CD">
      <w:pPr>
        <w:spacing w:after="0" w:line="240" w:lineRule="auto"/>
        <w:ind w:left="1260" w:hanging="900"/>
        <w:rPr>
          <w:rFonts w:asciiTheme="minorHAnsi" w:hAnsiTheme="minorHAnsi"/>
          <w:sz w:val="22"/>
          <w:szCs w:val="22"/>
        </w:rPr>
      </w:pPr>
      <w:r>
        <w:rPr>
          <w:rFonts w:asciiTheme="minorHAnsi" w:hAnsiTheme="minorHAnsi"/>
          <w:sz w:val="22"/>
          <w:szCs w:val="22"/>
        </w:rPr>
        <w:t>3.2 a)</w:t>
      </w:r>
      <w:r>
        <w:rPr>
          <w:rFonts w:asciiTheme="minorHAnsi" w:hAnsiTheme="minorHAnsi"/>
          <w:sz w:val="22"/>
          <w:szCs w:val="22"/>
        </w:rPr>
        <w:tab/>
        <w:t>This section has been added for clarity.</w:t>
      </w:r>
    </w:p>
    <w:p w14:paraId="050C07BE" w14:textId="77777777" w:rsidR="003A12CD" w:rsidRDefault="003A12CD" w:rsidP="003A12CD">
      <w:pPr>
        <w:spacing w:after="0" w:line="240" w:lineRule="auto"/>
        <w:ind w:left="1260" w:hanging="900"/>
        <w:rPr>
          <w:rFonts w:asciiTheme="minorHAnsi" w:hAnsiTheme="minorHAnsi"/>
          <w:sz w:val="22"/>
          <w:szCs w:val="22"/>
        </w:rPr>
      </w:pPr>
      <w:r>
        <w:rPr>
          <w:rFonts w:asciiTheme="minorHAnsi" w:hAnsiTheme="minorHAnsi"/>
          <w:sz w:val="22"/>
          <w:szCs w:val="22"/>
        </w:rPr>
        <w:t>3.2 b)</w:t>
      </w:r>
      <w:r>
        <w:rPr>
          <w:rFonts w:asciiTheme="minorHAnsi" w:hAnsiTheme="minorHAnsi"/>
          <w:sz w:val="22"/>
          <w:szCs w:val="22"/>
        </w:rPr>
        <w:tab/>
        <w:t>This section previously appeared as a note at the end of former section 3.1.</w:t>
      </w:r>
    </w:p>
    <w:p w14:paraId="3991C908" w14:textId="77777777" w:rsidR="003A12CD" w:rsidRDefault="003A12CD" w:rsidP="007C73BB">
      <w:pPr>
        <w:spacing w:after="0" w:line="240" w:lineRule="auto"/>
        <w:ind w:left="1260" w:hanging="900"/>
        <w:rPr>
          <w:rFonts w:asciiTheme="minorHAnsi" w:hAnsiTheme="minorHAnsi"/>
          <w:sz w:val="22"/>
          <w:szCs w:val="22"/>
        </w:rPr>
      </w:pPr>
      <w:r>
        <w:rPr>
          <w:rFonts w:asciiTheme="minorHAnsi" w:hAnsiTheme="minorHAnsi"/>
          <w:sz w:val="22"/>
          <w:szCs w:val="22"/>
        </w:rPr>
        <w:t>3.</w:t>
      </w:r>
      <w:r w:rsidR="007C73BB">
        <w:rPr>
          <w:rFonts w:asciiTheme="minorHAnsi" w:hAnsiTheme="minorHAnsi"/>
          <w:sz w:val="22"/>
          <w:szCs w:val="22"/>
        </w:rPr>
        <w:t>2</w:t>
      </w:r>
      <w:r>
        <w:rPr>
          <w:rFonts w:asciiTheme="minorHAnsi" w:hAnsiTheme="minorHAnsi"/>
          <w:sz w:val="22"/>
          <w:szCs w:val="22"/>
        </w:rPr>
        <w:t xml:space="preserve"> c)</w:t>
      </w:r>
      <w:r>
        <w:rPr>
          <w:rFonts w:asciiTheme="minorHAnsi" w:hAnsiTheme="minorHAnsi"/>
          <w:sz w:val="22"/>
          <w:szCs w:val="22"/>
        </w:rPr>
        <w:tab/>
        <w:t xml:space="preserve">This section previously appeared as former section 3.3.  It has been revised to eliminate specification of the square footage threshold, as it is assumed that all relevant thresholds will be set out in </w:t>
      </w:r>
      <w:r w:rsidR="00863850">
        <w:rPr>
          <w:rFonts w:asciiTheme="minorHAnsi" w:hAnsiTheme="minorHAnsi"/>
          <w:sz w:val="22"/>
          <w:szCs w:val="22"/>
        </w:rPr>
        <w:t>any</w:t>
      </w:r>
      <w:r>
        <w:rPr>
          <w:rFonts w:asciiTheme="minorHAnsi" w:hAnsiTheme="minorHAnsi"/>
          <w:sz w:val="22"/>
          <w:szCs w:val="22"/>
        </w:rPr>
        <w:t xml:space="preserve"> Commission- and Town-approved Area Development Plan.</w:t>
      </w:r>
    </w:p>
    <w:p w14:paraId="6F19563C" w14:textId="08B3467C" w:rsidR="00BB3981" w:rsidRDefault="00BB3981" w:rsidP="000E1566">
      <w:pPr>
        <w:pBdr>
          <w:top w:val="single" w:sz="4" w:space="1" w:color="auto"/>
          <w:left w:val="single" w:sz="4" w:space="4" w:color="auto"/>
          <w:bottom w:val="single" w:sz="4" w:space="1" w:color="auto"/>
          <w:right w:val="single" w:sz="4" w:space="4" w:color="auto"/>
        </w:pBdr>
        <w:spacing w:after="0" w:line="240" w:lineRule="auto"/>
        <w:ind w:left="720"/>
        <w:rPr>
          <w:ins w:id="160" w:author="Fred J Hancock" w:date="2019-11-24T11:26:00Z"/>
          <w:rFonts w:asciiTheme="minorHAnsi" w:hAnsiTheme="minorHAnsi"/>
          <w:sz w:val="22"/>
          <w:szCs w:val="22"/>
        </w:rPr>
      </w:pPr>
      <w:ins w:id="161" w:author="Fred J Hancock" w:date="2019-11-24T11:26:00Z">
        <w:r>
          <w:rPr>
            <w:rFonts w:asciiTheme="minorHAnsi" w:hAnsiTheme="minorHAnsi"/>
            <w:sz w:val="22"/>
            <w:szCs w:val="22"/>
          </w:rPr>
          <w:t xml:space="preserve">Please note </w:t>
        </w:r>
      </w:ins>
      <w:ins w:id="162" w:author="Fred J Hancock" w:date="2019-11-24T11:27:00Z">
        <w:r>
          <w:rPr>
            <w:rFonts w:asciiTheme="minorHAnsi" w:hAnsiTheme="minorHAnsi"/>
            <w:sz w:val="22"/>
            <w:szCs w:val="22"/>
          </w:rPr>
          <w:t>Section 3.2 from the previous checklist</w:t>
        </w:r>
      </w:ins>
      <w:ins w:id="163" w:author="Fred J Hancock" w:date="2019-11-24T11:38:00Z">
        <w:r w:rsidR="00A868CB">
          <w:rPr>
            <w:rFonts w:asciiTheme="minorHAnsi" w:hAnsiTheme="minorHAnsi"/>
            <w:sz w:val="22"/>
            <w:szCs w:val="22"/>
          </w:rPr>
          <w:t xml:space="preserve"> regarding Mixed Use Developments</w:t>
        </w:r>
      </w:ins>
      <w:ins w:id="164" w:author="Fred J Hancock" w:date="2019-11-24T11:27:00Z">
        <w:r>
          <w:rPr>
            <w:rFonts w:asciiTheme="minorHAnsi" w:hAnsiTheme="minorHAnsi"/>
            <w:sz w:val="22"/>
            <w:szCs w:val="22"/>
          </w:rPr>
          <w:t xml:space="preserve"> has been eliminated and </w:t>
        </w:r>
      </w:ins>
      <w:ins w:id="165" w:author="Fred J Hancock" w:date="2019-12-12T10:25:00Z">
        <w:r w:rsidR="007676D7">
          <w:rPr>
            <w:rFonts w:asciiTheme="minorHAnsi" w:hAnsiTheme="minorHAnsi"/>
            <w:sz w:val="22"/>
            <w:szCs w:val="22"/>
          </w:rPr>
          <w:t>replaced by 3.1.A (Please see above)</w:t>
        </w:r>
      </w:ins>
    </w:p>
    <w:p w14:paraId="7F5AC37A" w14:textId="77777777" w:rsidR="00BB3981" w:rsidRDefault="00BB3981">
      <w:pPr>
        <w:spacing w:after="0" w:line="240" w:lineRule="auto"/>
        <w:rPr>
          <w:ins w:id="166" w:author="Bill Veno" w:date="2019-11-21T13:30:00Z"/>
          <w:rFonts w:asciiTheme="minorHAnsi" w:hAnsiTheme="minorHAnsi"/>
          <w:sz w:val="22"/>
          <w:szCs w:val="22"/>
        </w:rPr>
        <w:pPrChange w:id="167" w:author="Fred J Hancock" w:date="2019-11-24T11:26:00Z">
          <w:pPr>
            <w:spacing w:after="0" w:line="240" w:lineRule="auto"/>
            <w:ind w:left="1260" w:hanging="900"/>
          </w:pPr>
        </w:pPrChange>
      </w:pPr>
    </w:p>
    <w:p w14:paraId="5293EACA" w14:textId="77777777" w:rsidR="003A12CD" w:rsidRDefault="00CE158E" w:rsidP="003A12CD">
      <w:pPr>
        <w:spacing w:after="0" w:line="240" w:lineRule="auto"/>
        <w:ind w:left="1260" w:hanging="900"/>
        <w:rPr>
          <w:ins w:id="168" w:author="Fred J Hancock" w:date="2019-11-18T09:39:00Z"/>
          <w:rFonts w:asciiTheme="minorHAnsi" w:hAnsiTheme="minorHAnsi"/>
          <w:sz w:val="22"/>
          <w:szCs w:val="22"/>
        </w:rPr>
      </w:pPr>
      <w:r w:rsidRPr="003B6EB8">
        <w:rPr>
          <w:rFonts w:asciiTheme="minorHAnsi" w:hAnsiTheme="minorHAnsi"/>
          <w:sz w:val="22"/>
          <w:szCs w:val="22"/>
        </w:rPr>
        <w:t>3.3</w:t>
      </w:r>
      <w:r w:rsidR="003A12CD">
        <w:rPr>
          <w:rFonts w:asciiTheme="minorHAnsi" w:hAnsiTheme="minorHAnsi"/>
          <w:sz w:val="22"/>
          <w:szCs w:val="22"/>
        </w:rPr>
        <w:t xml:space="preserve"> </w:t>
      </w:r>
      <w:r w:rsidRPr="003B6EB8">
        <w:rPr>
          <w:rFonts w:asciiTheme="minorHAnsi" w:hAnsiTheme="minorHAnsi"/>
          <w:sz w:val="22"/>
          <w:szCs w:val="22"/>
        </w:rPr>
        <w:t>d</w:t>
      </w:r>
      <w:r w:rsidR="003A12CD">
        <w:rPr>
          <w:rFonts w:asciiTheme="minorHAnsi" w:hAnsiTheme="minorHAnsi"/>
          <w:sz w:val="22"/>
          <w:szCs w:val="22"/>
        </w:rPr>
        <w:t>)</w:t>
      </w:r>
      <w:r w:rsidR="003A12CD">
        <w:rPr>
          <w:rFonts w:asciiTheme="minorHAnsi" w:hAnsiTheme="minorHAnsi"/>
          <w:sz w:val="22"/>
          <w:szCs w:val="22"/>
        </w:rPr>
        <w:tab/>
        <w:t>Increased the 50+ seats threshold for restaurants to 80+, retaining the DRI hearing</w:t>
      </w:r>
      <w:r w:rsidR="00863850">
        <w:rPr>
          <w:rFonts w:asciiTheme="minorHAnsi" w:hAnsiTheme="minorHAnsi"/>
          <w:sz w:val="22"/>
          <w:szCs w:val="22"/>
        </w:rPr>
        <w:t xml:space="preserve"> process.</w:t>
      </w:r>
    </w:p>
    <w:p w14:paraId="0FA3208D" w14:textId="77777777" w:rsidR="00226D80" w:rsidRDefault="00226D80">
      <w:pPr>
        <w:pBdr>
          <w:top w:val="single" w:sz="4" w:space="1" w:color="auto"/>
          <w:left w:val="single" w:sz="4" w:space="4" w:color="auto"/>
          <w:bottom w:val="single" w:sz="4" w:space="1" w:color="auto"/>
          <w:right w:val="single" w:sz="4" w:space="4" w:color="auto"/>
        </w:pBdr>
        <w:spacing w:after="0" w:line="240" w:lineRule="auto"/>
        <w:ind w:left="720"/>
        <w:rPr>
          <w:rFonts w:asciiTheme="minorHAnsi" w:hAnsiTheme="minorHAnsi"/>
          <w:sz w:val="22"/>
          <w:szCs w:val="22"/>
        </w:rPr>
        <w:pPrChange w:id="169" w:author="Bill Veno" w:date="2019-11-21T13:37:00Z">
          <w:pPr>
            <w:spacing w:after="0" w:line="240" w:lineRule="auto"/>
            <w:ind w:left="2160"/>
          </w:pPr>
        </w:pPrChange>
      </w:pPr>
      <w:ins w:id="170" w:author="Fred J Hancock" w:date="2019-11-18T09:39:00Z">
        <w:del w:id="171" w:author="Bill Veno" w:date="2019-11-21T13:29:00Z">
          <w:r w:rsidDel="00D826AE">
            <w:rPr>
              <w:rFonts w:asciiTheme="minorHAnsi" w:hAnsiTheme="minorHAnsi"/>
              <w:sz w:val="22"/>
              <w:szCs w:val="22"/>
            </w:rPr>
            <w:lastRenderedPageBreak/>
            <w:delText>*</w:delText>
          </w:r>
        </w:del>
      </w:ins>
      <w:ins w:id="172" w:author="Fred J Hancock" w:date="2019-11-19T11:32:00Z">
        <w:del w:id="173" w:author="Bill Veno" w:date="2019-11-21T13:29:00Z">
          <w:r w:rsidR="001951ED" w:rsidDel="00D826AE">
            <w:rPr>
              <w:rFonts w:asciiTheme="minorHAnsi" w:hAnsiTheme="minorHAnsi"/>
              <w:sz w:val="22"/>
              <w:szCs w:val="22"/>
            </w:rPr>
            <w:delText>*</w:delText>
          </w:r>
        </w:del>
      </w:ins>
      <w:ins w:id="174" w:author="joan.malkin" w:date="2019-11-18T12:49:00Z">
        <w:r w:rsidR="002D5281">
          <w:rPr>
            <w:rFonts w:asciiTheme="minorHAnsi" w:hAnsiTheme="minorHAnsi"/>
            <w:sz w:val="22"/>
            <w:szCs w:val="22"/>
          </w:rPr>
          <w:t xml:space="preserve">The </w:t>
        </w:r>
      </w:ins>
      <w:ins w:id="175" w:author="joan.malkin" w:date="2019-11-18T12:51:00Z">
        <w:r w:rsidR="002D5281">
          <w:rPr>
            <w:rFonts w:asciiTheme="minorHAnsi" w:hAnsiTheme="minorHAnsi"/>
            <w:sz w:val="22"/>
            <w:szCs w:val="22"/>
          </w:rPr>
          <w:t xml:space="preserve">Checklist </w:t>
        </w:r>
      </w:ins>
      <w:ins w:id="176" w:author="joan.malkin" w:date="2019-11-18T12:49:00Z">
        <w:r w:rsidR="002D5281">
          <w:rPr>
            <w:rFonts w:asciiTheme="minorHAnsi" w:hAnsiTheme="minorHAnsi"/>
            <w:sz w:val="22"/>
            <w:szCs w:val="22"/>
          </w:rPr>
          <w:t xml:space="preserve">Review Committee felt </w:t>
        </w:r>
      </w:ins>
      <w:ins w:id="177" w:author="Fred J Hancock" w:date="2019-11-18T09:39:00Z">
        <w:r>
          <w:rPr>
            <w:rFonts w:asciiTheme="minorHAnsi" w:hAnsiTheme="minorHAnsi"/>
            <w:sz w:val="22"/>
            <w:szCs w:val="22"/>
          </w:rPr>
          <w:t xml:space="preserve">that B-1 </w:t>
        </w:r>
        <w:commentRangeStart w:id="178"/>
        <w:commentRangeStart w:id="179"/>
        <w:r w:rsidRPr="00552234">
          <w:rPr>
            <w:rFonts w:asciiTheme="minorHAnsi" w:hAnsiTheme="minorHAnsi"/>
            <w:sz w:val="22"/>
            <w:szCs w:val="22"/>
          </w:rPr>
          <w:t>infrastructure</w:t>
        </w:r>
      </w:ins>
      <w:commentRangeEnd w:id="178"/>
      <w:r w:rsidR="00552234">
        <w:rPr>
          <w:rStyle w:val="CommentReference"/>
        </w:rPr>
        <w:commentReference w:id="178"/>
      </w:r>
      <w:commentRangeEnd w:id="179"/>
      <w:r w:rsidR="00460D14">
        <w:rPr>
          <w:rStyle w:val="CommentReference"/>
        </w:rPr>
        <w:commentReference w:id="179"/>
      </w:r>
      <w:ins w:id="180" w:author="Fred J Hancock" w:date="2019-11-18T09:39:00Z">
        <w:r>
          <w:rPr>
            <w:rFonts w:asciiTheme="minorHAnsi" w:hAnsiTheme="minorHAnsi"/>
            <w:sz w:val="22"/>
            <w:szCs w:val="22"/>
          </w:rPr>
          <w:t xml:space="preserve"> </w:t>
        </w:r>
      </w:ins>
      <w:ins w:id="181" w:author="Fred J Hancock" w:date="2019-11-18T16:09:00Z">
        <w:r w:rsidR="00DF1459">
          <w:rPr>
            <w:rFonts w:asciiTheme="minorHAnsi" w:hAnsiTheme="minorHAnsi"/>
            <w:sz w:val="22"/>
            <w:szCs w:val="22"/>
          </w:rPr>
          <w:t xml:space="preserve">(parking and transportation) </w:t>
        </w:r>
      </w:ins>
      <w:ins w:id="182" w:author="Fred J Hancock" w:date="2019-11-18T09:39:00Z">
        <w:r>
          <w:rPr>
            <w:rFonts w:asciiTheme="minorHAnsi" w:hAnsiTheme="minorHAnsi"/>
            <w:sz w:val="22"/>
            <w:szCs w:val="22"/>
          </w:rPr>
          <w:t>could support</w:t>
        </w:r>
      </w:ins>
      <w:ins w:id="183" w:author="Fred J Hancock" w:date="2019-11-18T09:40:00Z">
        <w:r>
          <w:rPr>
            <w:rFonts w:asciiTheme="minorHAnsi" w:hAnsiTheme="minorHAnsi"/>
            <w:sz w:val="22"/>
            <w:szCs w:val="22"/>
          </w:rPr>
          <w:t xml:space="preserve"> and towns could regulate</w:t>
        </w:r>
      </w:ins>
      <w:ins w:id="184" w:author="Fred J Hancock" w:date="2019-11-18T09:39:00Z">
        <w:r>
          <w:rPr>
            <w:rFonts w:asciiTheme="minorHAnsi" w:hAnsiTheme="minorHAnsi"/>
            <w:sz w:val="22"/>
            <w:szCs w:val="22"/>
          </w:rPr>
          <w:t xml:space="preserve"> re</w:t>
        </w:r>
      </w:ins>
      <w:ins w:id="185" w:author="Fred J Hancock" w:date="2019-11-18T09:41:00Z">
        <w:r>
          <w:rPr>
            <w:rFonts w:asciiTheme="minorHAnsi" w:hAnsiTheme="minorHAnsi"/>
            <w:sz w:val="22"/>
            <w:szCs w:val="22"/>
          </w:rPr>
          <w:t>s</w:t>
        </w:r>
      </w:ins>
      <w:ins w:id="186" w:author="Fred J Hancock" w:date="2019-11-18T09:39:00Z">
        <w:r>
          <w:rPr>
            <w:rFonts w:asciiTheme="minorHAnsi" w:hAnsiTheme="minorHAnsi"/>
            <w:sz w:val="22"/>
            <w:szCs w:val="22"/>
          </w:rPr>
          <w:t xml:space="preserve">taurants </w:t>
        </w:r>
      </w:ins>
      <w:ins w:id="187" w:author="Fred J Hancock" w:date="2019-11-18T09:41:00Z">
        <w:r>
          <w:rPr>
            <w:rFonts w:asciiTheme="minorHAnsi" w:hAnsiTheme="minorHAnsi"/>
            <w:sz w:val="22"/>
            <w:szCs w:val="22"/>
          </w:rPr>
          <w:t xml:space="preserve">of </w:t>
        </w:r>
      </w:ins>
      <w:ins w:id="188" w:author="Fred J Hancock" w:date="2019-11-18T09:39:00Z">
        <w:r>
          <w:rPr>
            <w:rFonts w:asciiTheme="minorHAnsi" w:hAnsiTheme="minorHAnsi"/>
            <w:sz w:val="22"/>
            <w:szCs w:val="22"/>
          </w:rPr>
          <w:t xml:space="preserve">up to 79 seats </w:t>
        </w:r>
      </w:ins>
      <w:ins w:id="189" w:author="Fred J Hancock" w:date="2019-11-18T09:41:00Z">
        <w:r>
          <w:rPr>
            <w:rFonts w:asciiTheme="minorHAnsi" w:hAnsiTheme="minorHAnsi"/>
            <w:sz w:val="22"/>
            <w:szCs w:val="22"/>
          </w:rPr>
          <w:t>on their own.</w:t>
        </w:r>
      </w:ins>
    </w:p>
    <w:p w14:paraId="00247A8C" w14:textId="77777777" w:rsidR="00D826AE" w:rsidRDefault="00D826AE" w:rsidP="003A12CD">
      <w:pPr>
        <w:spacing w:after="0" w:line="240" w:lineRule="auto"/>
        <w:ind w:left="1260" w:hanging="900"/>
        <w:rPr>
          <w:ins w:id="190" w:author="Bill Veno" w:date="2019-11-21T13:30:00Z"/>
          <w:rFonts w:asciiTheme="minorHAnsi" w:hAnsiTheme="minorHAnsi"/>
          <w:sz w:val="22"/>
          <w:szCs w:val="22"/>
        </w:rPr>
      </w:pPr>
    </w:p>
    <w:p w14:paraId="127DFE9D" w14:textId="77777777" w:rsidR="003D6540" w:rsidRDefault="003A12CD" w:rsidP="003A12CD">
      <w:pPr>
        <w:spacing w:after="0" w:line="240" w:lineRule="auto"/>
        <w:ind w:left="1260" w:hanging="900"/>
        <w:rPr>
          <w:ins w:id="191" w:author="Fred J Hancock" w:date="2019-11-18T09:36:00Z"/>
          <w:rFonts w:asciiTheme="minorHAnsi" w:hAnsiTheme="minorHAnsi"/>
          <w:sz w:val="22"/>
          <w:szCs w:val="22"/>
        </w:rPr>
      </w:pPr>
      <w:r>
        <w:rPr>
          <w:rFonts w:asciiTheme="minorHAnsi" w:hAnsiTheme="minorHAnsi"/>
          <w:sz w:val="22"/>
          <w:szCs w:val="22"/>
        </w:rPr>
        <w:t xml:space="preserve">3.3 </w:t>
      </w:r>
      <w:r w:rsidR="00F951A4" w:rsidRPr="003B6EB8">
        <w:rPr>
          <w:rFonts w:asciiTheme="minorHAnsi" w:hAnsiTheme="minorHAnsi"/>
          <w:sz w:val="22"/>
          <w:szCs w:val="22"/>
        </w:rPr>
        <w:t>e</w:t>
      </w:r>
      <w:r>
        <w:rPr>
          <w:rFonts w:asciiTheme="minorHAnsi" w:hAnsiTheme="minorHAnsi"/>
          <w:sz w:val="22"/>
          <w:szCs w:val="22"/>
        </w:rPr>
        <w:t>)</w:t>
      </w:r>
      <w:r>
        <w:rPr>
          <w:rFonts w:asciiTheme="minorHAnsi" w:hAnsiTheme="minorHAnsi"/>
          <w:sz w:val="22"/>
          <w:szCs w:val="22"/>
        </w:rPr>
        <w:tab/>
        <w:t>Changed the</w:t>
      </w:r>
      <w:r w:rsidR="00F951A4" w:rsidRPr="003B6EB8">
        <w:rPr>
          <w:rFonts w:asciiTheme="minorHAnsi" w:hAnsiTheme="minorHAnsi"/>
          <w:sz w:val="22"/>
          <w:szCs w:val="22"/>
        </w:rPr>
        <w:t xml:space="preserve"> </w:t>
      </w:r>
      <w:r w:rsidR="009562FD" w:rsidRPr="003B6EB8">
        <w:rPr>
          <w:rFonts w:asciiTheme="minorHAnsi" w:hAnsiTheme="minorHAnsi"/>
          <w:sz w:val="22"/>
          <w:szCs w:val="22"/>
        </w:rPr>
        <w:t>r</w:t>
      </w:r>
      <w:r w:rsidR="00F951A4" w:rsidRPr="003B6EB8">
        <w:rPr>
          <w:rFonts w:asciiTheme="minorHAnsi" w:hAnsiTheme="minorHAnsi"/>
          <w:sz w:val="22"/>
          <w:szCs w:val="22"/>
        </w:rPr>
        <w:t xml:space="preserve">estaurant </w:t>
      </w:r>
      <w:r>
        <w:rPr>
          <w:rFonts w:asciiTheme="minorHAnsi" w:hAnsiTheme="minorHAnsi"/>
          <w:sz w:val="22"/>
          <w:szCs w:val="22"/>
        </w:rPr>
        <w:t>seats threshold for C</w:t>
      </w:r>
      <w:r w:rsidR="003D6540" w:rsidRPr="003B6EB8">
        <w:rPr>
          <w:rFonts w:asciiTheme="minorHAnsi" w:hAnsiTheme="minorHAnsi"/>
          <w:sz w:val="22"/>
          <w:szCs w:val="22"/>
        </w:rPr>
        <w:t>oncurrence</w:t>
      </w:r>
      <w:r w:rsidR="009562FD" w:rsidRPr="003B6EB8">
        <w:rPr>
          <w:rFonts w:asciiTheme="minorHAnsi" w:hAnsiTheme="minorHAnsi"/>
          <w:sz w:val="22"/>
          <w:szCs w:val="22"/>
        </w:rPr>
        <w:t xml:space="preserve"> review </w:t>
      </w:r>
      <w:r>
        <w:rPr>
          <w:rFonts w:asciiTheme="minorHAnsi" w:hAnsiTheme="minorHAnsi"/>
          <w:sz w:val="22"/>
          <w:szCs w:val="22"/>
        </w:rPr>
        <w:t>from 0-50 to 50+.</w:t>
      </w:r>
      <w:ins w:id="192" w:author="Fred J Hancock" w:date="2019-11-18T16:10:00Z">
        <w:r w:rsidR="00DF1459">
          <w:rPr>
            <w:rFonts w:asciiTheme="minorHAnsi" w:hAnsiTheme="minorHAnsi"/>
            <w:sz w:val="22"/>
            <w:szCs w:val="22"/>
          </w:rPr>
          <w:t>for projects outside of the B-1 or B-2</w:t>
        </w:r>
      </w:ins>
    </w:p>
    <w:p w14:paraId="069D97E5" w14:textId="77777777" w:rsidR="00226D80" w:rsidRPr="003B6EB8" w:rsidRDefault="00226D80">
      <w:pPr>
        <w:pBdr>
          <w:top w:val="single" w:sz="4" w:space="1" w:color="auto"/>
          <w:left w:val="single" w:sz="4" w:space="4" w:color="auto"/>
          <w:bottom w:val="single" w:sz="4" w:space="1" w:color="auto"/>
          <w:right w:val="single" w:sz="4" w:space="4" w:color="auto"/>
        </w:pBdr>
        <w:spacing w:after="0" w:line="240" w:lineRule="auto"/>
        <w:ind w:left="720"/>
        <w:rPr>
          <w:rFonts w:asciiTheme="minorHAnsi" w:hAnsiTheme="minorHAnsi"/>
          <w:sz w:val="22"/>
          <w:szCs w:val="22"/>
        </w:rPr>
        <w:pPrChange w:id="193" w:author="Bill Veno" w:date="2019-11-21T13:37:00Z">
          <w:pPr>
            <w:spacing w:after="0" w:line="240" w:lineRule="auto"/>
            <w:ind w:left="2160"/>
          </w:pPr>
        </w:pPrChange>
      </w:pPr>
      <w:ins w:id="194" w:author="Fred J Hancock" w:date="2019-11-18T09:36:00Z">
        <w:del w:id="195" w:author="Bill Veno" w:date="2019-11-21T13:29:00Z">
          <w:r w:rsidDel="00D826AE">
            <w:rPr>
              <w:rFonts w:asciiTheme="minorHAnsi" w:hAnsiTheme="minorHAnsi"/>
              <w:sz w:val="22"/>
              <w:szCs w:val="22"/>
            </w:rPr>
            <w:delText>*</w:delText>
          </w:r>
        </w:del>
      </w:ins>
      <w:ins w:id="196" w:author="Fred J Hancock" w:date="2019-11-19T11:32:00Z">
        <w:del w:id="197" w:author="Bill Veno" w:date="2019-11-21T13:29:00Z">
          <w:r w:rsidR="001951ED" w:rsidDel="00D826AE">
            <w:rPr>
              <w:rFonts w:asciiTheme="minorHAnsi" w:hAnsiTheme="minorHAnsi"/>
              <w:sz w:val="22"/>
              <w:szCs w:val="22"/>
            </w:rPr>
            <w:delText>*</w:delText>
          </w:r>
        </w:del>
      </w:ins>
      <w:ins w:id="198" w:author="Fred J Hancock" w:date="2019-11-18T09:36:00Z">
        <w:r>
          <w:rPr>
            <w:rFonts w:asciiTheme="minorHAnsi" w:hAnsiTheme="minorHAnsi"/>
            <w:sz w:val="22"/>
            <w:szCs w:val="22"/>
          </w:rPr>
          <w:t xml:space="preserve">Previously, any restaurant outside of the B-1 had to be reviewed. </w:t>
        </w:r>
      </w:ins>
      <w:ins w:id="199" w:author="Fred J Hancock" w:date="2019-11-18T09:38:00Z">
        <w:r>
          <w:rPr>
            <w:rFonts w:asciiTheme="minorHAnsi" w:hAnsiTheme="minorHAnsi"/>
            <w:sz w:val="22"/>
            <w:szCs w:val="22"/>
          </w:rPr>
          <w:t xml:space="preserve">This </w:t>
        </w:r>
      </w:ins>
      <w:ins w:id="200" w:author="joan.malkin" w:date="2019-11-18T12:52:00Z">
        <w:r w:rsidR="002D5281">
          <w:rPr>
            <w:rFonts w:asciiTheme="minorHAnsi" w:hAnsiTheme="minorHAnsi"/>
            <w:sz w:val="22"/>
            <w:szCs w:val="22"/>
          </w:rPr>
          <w:t xml:space="preserve">revision now only requires review </w:t>
        </w:r>
      </w:ins>
      <w:ins w:id="201" w:author="joan.malkin" w:date="2019-11-18T13:24:00Z">
        <w:r w:rsidR="00552234">
          <w:rPr>
            <w:rFonts w:asciiTheme="minorHAnsi" w:hAnsiTheme="minorHAnsi"/>
            <w:sz w:val="22"/>
            <w:szCs w:val="22"/>
          </w:rPr>
          <w:t xml:space="preserve">of </w:t>
        </w:r>
      </w:ins>
      <w:ins w:id="202" w:author="Fred J Hancock" w:date="2019-11-18T09:38:00Z">
        <w:r>
          <w:rPr>
            <w:rFonts w:asciiTheme="minorHAnsi" w:hAnsiTheme="minorHAnsi"/>
            <w:sz w:val="22"/>
            <w:szCs w:val="22"/>
          </w:rPr>
          <w:t xml:space="preserve">restaurants of 50 or more </w:t>
        </w:r>
      </w:ins>
      <w:ins w:id="203" w:author="joan.malkin" w:date="2019-11-18T12:52:00Z">
        <w:r w:rsidR="002D5281">
          <w:rPr>
            <w:rFonts w:asciiTheme="minorHAnsi" w:hAnsiTheme="minorHAnsi"/>
            <w:sz w:val="22"/>
            <w:szCs w:val="22"/>
          </w:rPr>
          <w:t>seats</w:t>
        </w:r>
      </w:ins>
      <w:ins w:id="204" w:author="Fred J Hancock" w:date="2019-11-18T09:38:00Z">
        <w:r>
          <w:rPr>
            <w:rFonts w:asciiTheme="minorHAnsi" w:hAnsiTheme="minorHAnsi"/>
            <w:sz w:val="22"/>
            <w:szCs w:val="22"/>
          </w:rPr>
          <w:t>.</w:t>
        </w:r>
      </w:ins>
      <w:ins w:id="205" w:author="Fred J Hancock" w:date="2019-11-18T09:43:00Z">
        <w:r>
          <w:rPr>
            <w:rFonts w:asciiTheme="minorHAnsi" w:hAnsiTheme="minorHAnsi"/>
            <w:sz w:val="22"/>
            <w:szCs w:val="22"/>
          </w:rPr>
          <w:t xml:space="preserve"> </w:t>
        </w:r>
      </w:ins>
      <w:ins w:id="206" w:author="joan.malkin" w:date="2019-11-18T12:52:00Z">
        <w:r w:rsidR="002D5281">
          <w:rPr>
            <w:rFonts w:asciiTheme="minorHAnsi" w:hAnsiTheme="minorHAnsi"/>
            <w:sz w:val="22"/>
            <w:szCs w:val="22"/>
          </w:rPr>
          <w:t>The Checklist Review Committee felt that a</w:t>
        </w:r>
      </w:ins>
      <w:ins w:id="207" w:author="Fred J Hancock" w:date="2019-11-18T09:43:00Z">
        <w:r>
          <w:rPr>
            <w:rFonts w:asciiTheme="minorHAnsi" w:hAnsiTheme="minorHAnsi"/>
            <w:sz w:val="22"/>
            <w:szCs w:val="22"/>
          </w:rPr>
          <w:t xml:space="preserve"> food establishment under 50 seats would have a limited </w:t>
        </w:r>
      </w:ins>
      <w:ins w:id="208" w:author="joan.malkin" w:date="2019-11-18T13:24:00Z">
        <w:r w:rsidR="00552234">
          <w:rPr>
            <w:rFonts w:asciiTheme="minorHAnsi" w:hAnsiTheme="minorHAnsi"/>
            <w:sz w:val="22"/>
            <w:szCs w:val="22"/>
          </w:rPr>
          <w:t>I</w:t>
        </w:r>
      </w:ins>
      <w:ins w:id="209" w:author="Fred J Hancock" w:date="2019-11-18T09:43:00Z">
        <w:r>
          <w:rPr>
            <w:rFonts w:asciiTheme="minorHAnsi" w:hAnsiTheme="minorHAnsi"/>
            <w:sz w:val="22"/>
            <w:szCs w:val="22"/>
          </w:rPr>
          <w:t>sland wide impact.</w:t>
        </w:r>
      </w:ins>
    </w:p>
    <w:p w14:paraId="66D8D947" w14:textId="77777777" w:rsidR="00A63DB6" w:rsidRPr="003B6EB8" w:rsidRDefault="00A63DB6" w:rsidP="00A63DB6">
      <w:pPr>
        <w:spacing w:after="0" w:line="240" w:lineRule="auto"/>
        <w:rPr>
          <w:rFonts w:asciiTheme="minorHAnsi" w:hAnsiTheme="minorHAnsi"/>
          <w:b/>
          <w:bCs/>
          <w:sz w:val="22"/>
          <w:szCs w:val="22"/>
        </w:rPr>
      </w:pPr>
    </w:p>
    <w:p w14:paraId="281467D2" w14:textId="77777777" w:rsidR="00CE158E" w:rsidRPr="003B6EB8" w:rsidRDefault="00A63DB6" w:rsidP="00A63DB6">
      <w:pPr>
        <w:spacing w:after="0" w:line="240" w:lineRule="auto"/>
        <w:rPr>
          <w:rFonts w:asciiTheme="minorHAnsi" w:hAnsiTheme="minorHAnsi"/>
          <w:b/>
          <w:bCs/>
          <w:sz w:val="22"/>
          <w:szCs w:val="22"/>
        </w:rPr>
      </w:pPr>
      <w:r w:rsidRPr="003B6EB8">
        <w:rPr>
          <w:rFonts w:asciiTheme="minorHAnsi" w:hAnsiTheme="minorHAnsi"/>
          <w:b/>
          <w:bCs/>
          <w:sz w:val="22"/>
          <w:szCs w:val="22"/>
        </w:rPr>
        <w:t xml:space="preserve">Section </w:t>
      </w:r>
      <w:r w:rsidR="00CE158E" w:rsidRPr="003B6EB8">
        <w:rPr>
          <w:rFonts w:asciiTheme="minorHAnsi" w:hAnsiTheme="minorHAnsi"/>
          <w:b/>
          <w:bCs/>
          <w:sz w:val="22"/>
          <w:szCs w:val="22"/>
        </w:rPr>
        <w:t xml:space="preserve">4. </w:t>
      </w:r>
      <w:r w:rsidR="00444363" w:rsidRPr="003B6EB8">
        <w:rPr>
          <w:rFonts w:asciiTheme="minorHAnsi" w:hAnsiTheme="minorHAnsi"/>
          <w:b/>
          <w:bCs/>
          <w:sz w:val="22"/>
          <w:szCs w:val="22"/>
        </w:rPr>
        <w:t xml:space="preserve"> </w:t>
      </w:r>
      <w:r w:rsidR="00CE158E" w:rsidRPr="003B6EB8">
        <w:rPr>
          <w:rFonts w:asciiTheme="minorHAnsi" w:hAnsiTheme="minorHAnsi"/>
          <w:b/>
          <w:bCs/>
          <w:sz w:val="22"/>
          <w:szCs w:val="22"/>
        </w:rPr>
        <w:t>Residential Development</w:t>
      </w:r>
    </w:p>
    <w:p w14:paraId="31DFA5FA" w14:textId="77777777" w:rsidR="00CE158E" w:rsidRDefault="00CE158E" w:rsidP="003A12CD">
      <w:pPr>
        <w:spacing w:after="0" w:line="240" w:lineRule="auto"/>
        <w:ind w:left="1260" w:hanging="900"/>
        <w:rPr>
          <w:rFonts w:asciiTheme="minorHAnsi" w:hAnsiTheme="minorHAnsi"/>
          <w:sz w:val="22"/>
          <w:szCs w:val="22"/>
        </w:rPr>
      </w:pPr>
      <w:r w:rsidRPr="003B6EB8">
        <w:rPr>
          <w:rFonts w:asciiTheme="minorHAnsi" w:hAnsiTheme="minorHAnsi"/>
          <w:sz w:val="22"/>
          <w:szCs w:val="22"/>
        </w:rPr>
        <w:t xml:space="preserve">4.1 </w:t>
      </w:r>
      <w:r w:rsidR="009562FD" w:rsidRPr="003B6EB8">
        <w:rPr>
          <w:rFonts w:asciiTheme="minorHAnsi" w:hAnsiTheme="minorHAnsi"/>
          <w:sz w:val="22"/>
          <w:szCs w:val="22"/>
        </w:rPr>
        <w:tab/>
      </w:r>
      <w:r w:rsidR="003A12CD">
        <w:rPr>
          <w:rFonts w:asciiTheme="minorHAnsi" w:hAnsiTheme="minorHAnsi"/>
          <w:sz w:val="22"/>
          <w:szCs w:val="22"/>
        </w:rPr>
        <w:t>Reduced the m</w:t>
      </w:r>
      <w:r w:rsidRPr="003B6EB8">
        <w:rPr>
          <w:rFonts w:asciiTheme="minorHAnsi" w:hAnsiTheme="minorHAnsi"/>
          <w:sz w:val="22"/>
          <w:szCs w:val="22"/>
        </w:rPr>
        <w:t>ulti</w:t>
      </w:r>
      <w:r w:rsidR="009562FD" w:rsidRPr="003B6EB8">
        <w:rPr>
          <w:rFonts w:asciiTheme="minorHAnsi" w:hAnsiTheme="minorHAnsi"/>
          <w:sz w:val="22"/>
          <w:szCs w:val="22"/>
        </w:rPr>
        <w:t>-</w:t>
      </w:r>
      <w:r w:rsidRPr="003B6EB8">
        <w:rPr>
          <w:rFonts w:asciiTheme="minorHAnsi" w:hAnsiTheme="minorHAnsi"/>
          <w:sz w:val="22"/>
          <w:szCs w:val="22"/>
        </w:rPr>
        <w:t xml:space="preserve">unit threshold from 10 to 5 </w:t>
      </w:r>
      <w:r w:rsidR="000C731A">
        <w:rPr>
          <w:rFonts w:asciiTheme="minorHAnsi" w:hAnsiTheme="minorHAnsi"/>
          <w:sz w:val="22"/>
          <w:szCs w:val="22"/>
        </w:rPr>
        <w:t xml:space="preserve">units </w:t>
      </w:r>
      <w:r w:rsidRPr="003B6EB8">
        <w:rPr>
          <w:rFonts w:asciiTheme="minorHAnsi" w:hAnsiTheme="minorHAnsi"/>
          <w:sz w:val="22"/>
          <w:szCs w:val="22"/>
        </w:rPr>
        <w:t>in all cases</w:t>
      </w:r>
      <w:r w:rsidR="000C731A">
        <w:rPr>
          <w:rFonts w:asciiTheme="minorHAnsi" w:hAnsiTheme="minorHAnsi"/>
          <w:sz w:val="22"/>
          <w:szCs w:val="22"/>
        </w:rPr>
        <w:t>.</w:t>
      </w:r>
    </w:p>
    <w:p w14:paraId="6BEF349F" w14:textId="77777777" w:rsidR="004B6B60" w:rsidRDefault="004B6B60" w:rsidP="003A12CD">
      <w:pPr>
        <w:spacing w:after="0" w:line="240" w:lineRule="auto"/>
        <w:ind w:left="1260" w:hanging="900"/>
        <w:rPr>
          <w:ins w:id="210" w:author="Fred J Hancock" w:date="2019-11-18T09:45:00Z"/>
          <w:rFonts w:asciiTheme="minorHAnsi" w:hAnsiTheme="minorHAnsi"/>
          <w:b/>
          <w:bCs/>
          <w:i/>
          <w:iCs/>
          <w:sz w:val="22"/>
          <w:szCs w:val="22"/>
        </w:rPr>
      </w:pPr>
      <w:r>
        <w:rPr>
          <w:rFonts w:asciiTheme="minorHAnsi" w:hAnsiTheme="minorHAnsi"/>
          <w:sz w:val="22"/>
          <w:szCs w:val="22"/>
        </w:rPr>
        <w:tab/>
      </w:r>
      <w:r w:rsidRPr="004B6B60">
        <w:rPr>
          <w:rFonts w:asciiTheme="minorHAnsi" w:hAnsiTheme="minorHAnsi"/>
          <w:b/>
          <w:bCs/>
          <w:i/>
          <w:iCs/>
          <w:sz w:val="22"/>
          <w:szCs w:val="22"/>
        </w:rPr>
        <w:t>Proposed units that are deed restricted for Affordable and Community housing and meet water quality stay at the 10 unit number</w:t>
      </w:r>
    </w:p>
    <w:p w14:paraId="52C29891" w14:textId="42DB8EC9" w:rsidR="002D5281" w:rsidRPr="002D5281" w:rsidRDefault="00226D80">
      <w:pPr>
        <w:pBdr>
          <w:top w:val="single" w:sz="4" w:space="1" w:color="auto"/>
          <w:left w:val="single" w:sz="4" w:space="4" w:color="auto"/>
          <w:bottom w:val="single" w:sz="4" w:space="1" w:color="auto"/>
          <w:right w:val="single" w:sz="4" w:space="4" w:color="auto"/>
        </w:pBdr>
        <w:spacing w:after="0" w:line="240" w:lineRule="auto"/>
        <w:ind w:left="720"/>
        <w:rPr>
          <w:ins w:id="211" w:author="joan.malkin" w:date="2019-11-18T12:55:00Z"/>
          <w:rFonts w:asciiTheme="minorHAnsi" w:hAnsiTheme="minorHAnsi"/>
          <w:color w:val="BFBFBF" w:themeColor="background1" w:themeShade="BF"/>
          <w:sz w:val="22"/>
          <w:szCs w:val="22"/>
        </w:rPr>
        <w:pPrChange w:id="212" w:author="Fred J Hancock" w:date="2019-12-12T10:45:00Z">
          <w:pPr>
            <w:spacing w:after="0" w:line="240" w:lineRule="auto"/>
            <w:ind w:left="2160"/>
          </w:pPr>
        </w:pPrChange>
      </w:pPr>
      <w:ins w:id="213" w:author="Fred J Hancock" w:date="2019-11-18T09:45:00Z">
        <w:del w:id="214" w:author="Bill Veno" w:date="2019-11-21T13:30:00Z">
          <w:r w:rsidRPr="002D5281" w:rsidDel="00D826AE">
            <w:rPr>
              <w:rFonts w:asciiTheme="minorHAnsi" w:hAnsiTheme="minorHAnsi"/>
              <w:bCs/>
              <w:i/>
              <w:iCs/>
              <w:sz w:val="22"/>
              <w:szCs w:val="22"/>
            </w:rPr>
            <w:delText>*</w:delText>
          </w:r>
        </w:del>
      </w:ins>
      <w:ins w:id="215" w:author="Fred J Hancock" w:date="2019-11-19T11:33:00Z">
        <w:del w:id="216" w:author="Bill Veno" w:date="2019-11-21T13:30:00Z">
          <w:r w:rsidR="001951ED" w:rsidDel="00D826AE">
            <w:rPr>
              <w:rFonts w:asciiTheme="minorHAnsi" w:hAnsiTheme="minorHAnsi"/>
              <w:bCs/>
              <w:i/>
              <w:iCs/>
              <w:sz w:val="22"/>
              <w:szCs w:val="22"/>
            </w:rPr>
            <w:delText>*</w:delText>
          </w:r>
        </w:del>
      </w:ins>
      <w:ins w:id="217" w:author="joan.malkin" w:date="2019-11-18T12:53:00Z">
        <w:r w:rsidR="002D5281" w:rsidRPr="002D5281">
          <w:rPr>
            <w:rFonts w:asciiTheme="minorHAnsi" w:hAnsiTheme="minorHAnsi"/>
            <w:bCs/>
            <w:iCs/>
            <w:sz w:val="22"/>
            <w:szCs w:val="22"/>
          </w:rPr>
          <w:t>The Checklist Review Committee felt that market rate housing developments may present regional impacts (</w:t>
        </w:r>
      </w:ins>
      <w:ins w:id="218" w:author="joan.malkin" w:date="2019-11-18T12:54:00Z">
        <w:r w:rsidR="002D5281" w:rsidRPr="00336164">
          <w:rPr>
            <w:rFonts w:asciiTheme="minorHAnsi" w:hAnsiTheme="minorHAnsi"/>
            <w:bCs/>
            <w:iCs/>
            <w:sz w:val="22"/>
            <w:szCs w:val="22"/>
            <w:rPrChange w:id="219" w:author="Fred J Hancock" w:date="2019-11-18T16:24:00Z">
              <w:rPr>
                <w:rFonts w:asciiTheme="minorHAnsi" w:hAnsiTheme="minorHAnsi"/>
                <w:color w:val="BFBFBF" w:themeColor="background1" w:themeShade="BF"/>
                <w:sz w:val="22"/>
                <w:szCs w:val="22"/>
              </w:rPr>
            </w:rPrChange>
          </w:rPr>
          <w:t>including wastewater and housing)</w:t>
        </w:r>
      </w:ins>
      <w:ins w:id="220" w:author="joan.malkin" w:date="2019-11-18T12:55:00Z">
        <w:r w:rsidR="002D5281" w:rsidRPr="00336164">
          <w:rPr>
            <w:rFonts w:asciiTheme="minorHAnsi" w:hAnsiTheme="minorHAnsi"/>
            <w:bCs/>
            <w:iCs/>
            <w:sz w:val="22"/>
            <w:szCs w:val="22"/>
            <w:rPrChange w:id="221" w:author="Fred J Hancock" w:date="2019-11-18T16:24:00Z">
              <w:rPr>
                <w:rFonts w:asciiTheme="minorHAnsi" w:hAnsiTheme="minorHAnsi"/>
                <w:color w:val="BFBFBF" w:themeColor="background1" w:themeShade="BF"/>
                <w:sz w:val="22"/>
                <w:szCs w:val="22"/>
              </w:rPr>
            </w:rPrChange>
          </w:rPr>
          <w:t xml:space="preserve"> and that</w:t>
        </w:r>
        <w:r w:rsidR="002D5281" w:rsidRPr="002D5281">
          <w:rPr>
            <w:rFonts w:asciiTheme="minorHAnsi" w:hAnsiTheme="minorHAnsi"/>
            <w:color w:val="BFBFBF" w:themeColor="background1" w:themeShade="BF"/>
            <w:sz w:val="22"/>
            <w:szCs w:val="22"/>
          </w:rPr>
          <w:t xml:space="preserve"> a </w:t>
        </w:r>
        <w:r w:rsidR="002D5281" w:rsidRPr="00336164">
          <w:rPr>
            <w:rFonts w:asciiTheme="minorHAnsi" w:hAnsiTheme="minorHAnsi"/>
            <w:bCs/>
            <w:iCs/>
            <w:sz w:val="22"/>
            <w:szCs w:val="22"/>
            <w:rPrChange w:id="222" w:author="Fred J Hancock" w:date="2019-11-18T16:24:00Z">
              <w:rPr>
                <w:rFonts w:asciiTheme="minorHAnsi" w:hAnsiTheme="minorHAnsi"/>
                <w:color w:val="BFBFBF" w:themeColor="background1" w:themeShade="BF"/>
                <w:sz w:val="22"/>
                <w:szCs w:val="22"/>
              </w:rPr>
            </w:rPrChange>
          </w:rPr>
          <w:t>lower trigger point would enable the MVC to require mitigation where</w:t>
        </w:r>
        <w:r w:rsidR="002D5281" w:rsidRPr="002D5281">
          <w:rPr>
            <w:rFonts w:asciiTheme="minorHAnsi" w:hAnsiTheme="minorHAnsi"/>
            <w:color w:val="BFBFBF" w:themeColor="background1" w:themeShade="BF"/>
            <w:sz w:val="22"/>
            <w:szCs w:val="22"/>
          </w:rPr>
          <w:t xml:space="preserve"> </w:t>
        </w:r>
        <w:r w:rsidR="002D5281" w:rsidRPr="00336164">
          <w:rPr>
            <w:rFonts w:asciiTheme="minorHAnsi" w:hAnsiTheme="minorHAnsi"/>
            <w:bCs/>
            <w:iCs/>
            <w:sz w:val="22"/>
            <w:szCs w:val="22"/>
            <w:rPrChange w:id="223" w:author="Fred J Hancock" w:date="2019-11-18T16:24:00Z">
              <w:rPr>
                <w:rFonts w:asciiTheme="minorHAnsi" w:hAnsiTheme="minorHAnsi"/>
                <w:color w:val="BFBFBF" w:themeColor="background1" w:themeShade="BF"/>
                <w:sz w:val="22"/>
                <w:szCs w:val="22"/>
              </w:rPr>
            </w:rPrChange>
          </w:rPr>
          <w:t>appropriate.</w:t>
        </w:r>
      </w:ins>
      <w:ins w:id="224" w:author="Fred J Hancock" w:date="2019-12-12T10:44:00Z">
        <w:r w:rsidR="002A7216">
          <w:rPr>
            <w:rFonts w:asciiTheme="minorHAnsi" w:hAnsiTheme="minorHAnsi"/>
            <w:bCs/>
            <w:iCs/>
            <w:sz w:val="22"/>
            <w:szCs w:val="22"/>
          </w:rPr>
          <w:t xml:space="preserve"> However,  the committee </w:t>
        </w:r>
      </w:ins>
      <w:ins w:id="225" w:author="Fred J Hancock" w:date="2019-12-12T10:45:00Z">
        <w:r w:rsidR="002A7216">
          <w:rPr>
            <w:rFonts w:asciiTheme="minorHAnsi" w:hAnsiTheme="minorHAnsi"/>
            <w:bCs/>
            <w:iCs/>
            <w:sz w:val="22"/>
            <w:szCs w:val="22"/>
          </w:rPr>
          <w:t xml:space="preserve">recommends </w:t>
        </w:r>
      </w:ins>
      <w:ins w:id="226" w:author="Fred J Hancock" w:date="2019-12-12T10:44:00Z">
        <w:r w:rsidR="002A7216">
          <w:rPr>
            <w:rFonts w:asciiTheme="minorHAnsi" w:hAnsiTheme="minorHAnsi"/>
            <w:bCs/>
            <w:iCs/>
            <w:sz w:val="22"/>
            <w:szCs w:val="22"/>
          </w:rPr>
          <w:t>retain</w:t>
        </w:r>
      </w:ins>
      <w:ins w:id="227" w:author="Fred J Hancock" w:date="2019-12-12T10:45:00Z">
        <w:r w:rsidR="002A7216">
          <w:rPr>
            <w:rFonts w:asciiTheme="minorHAnsi" w:hAnsiTheme="minorHAnsi"/>
            <w:bCs/>
            <w:iCs/>
            <w:sz w:val="22"/>
            <w:szCs w:val="22"/>
          </w:rPr>
          <w:t>ing</w:t>
        </w:r>
      </w:ins>
      <w:ins w:id="228" w:author="Fred J Hancock" w:date="2019-12-12T10:44:00Z">
        <w:r w:rsidR="002A7216">
          <w:rPr>
            <w:rFonts w:asciiTheme="minorHAnsi" w:hAnsiTheme="minorHAnsi"/>
            <w:bCs/>
            <w:iCs/>
            <w:sz w:val="22"/>
            <w:szCs w:val="22"/>
          </w:rPr>
          <w:t xml:space="preserve"> the former threshold for Affordable and </w:t>
        </w:r>
      </w:ins>
      <w:ins w:id="229" w:author="Fred J Hancock" w:date="2019-12-12T10:45:00Z">
        <w:r w:rsidR="002A7216">
          <w:rPr>
            <w:rFonts w:asciiTheme="minorHAnsi" w:hAnsiTheme="minorHAnsi"/>
            <w:bCs/>
            <w:iCs/>
            <w:sz w:val="22"/>
            <w:szCs w:val="22"/>
          </w:rPr>
          <w:t>C</w:t>
        </w:r>
      </w:ins>
      <w:ins w:id="230" w:author="Fred J Hancock" w:date="2019-12-12T10:44:00Z">
        <w:r w:rsidR="002A7216">
          <w:rPr>
            <w:rFonts w:asciiTheme="minorHAnsi" w:hAnsiTheme="minorHAnsi"/>
            <w:bCs/>
            <w:iCs/>
            <w:sz w:val="22"/>
            <w:szCs w:val="22"/>
          </w:rPr>
          <w:t>ommunity housing</w:t>
        </w:r>
      </w:ins>
    </w:p>
    <w:p w14:paraId="0E63E698" w14:textId="77777777" w:rsidR="00D826AE" w:rsidRDefault="00D826AE" w:rsidP="003A12CD">
      <w:pPr>
        <w:spacing w:after="0" w:line="240" w:lineRule="auto"/>
        <w:ind w:left="1260" w:hanging="900"/>
        <w:rPr>
          <w:ins w:id="231" w:author="Bill Veno" w:date="2019-11-21T13:30:00Z"/>
          <w:rFonts w:asciiTheme="minorHAnsi" w:hAnsiTheme="minorHAnsi"/>
          <w:sz w:val="22"/>
          <w:szCs w:val="22"/>
        </w:rPr>
      </w:pPr>
    </w:p>
    <w:p w14:paraId="2992089F" w14:textId="0312B583" w:rsidR="000C731A" w:rsidRPr="00D36594" w:rsidRDefault="00CE158E" w:rsidP="000E1566">
      <w:pPr>
        <w:spacing w:after="0" w:line="240" w:lineRule="auto"/>
        <w:ind w:left="1260" w:hanging="900"/>
        <w:rPr>
          <w:ins w:id="232" w:author="Fred J Hancock" w:date="2019-12-12T10:33:00Z"/>
          <w:rFonts w:asciiTheme="minorHAnsi" w:hAnsiTheme="minorHAnsi"/>
          <w:b/>
          <w:bCs/>
          <w:i/>
          <w:iCs/>
          <w:sz w:val="22"/>
          <w:szCs w:val="22"/>
          <w:rPrChange w:id="233" w:author="Fred J Hancock" w:date="2019-12-12T10:35:00Z">
            <w:rPr>
              <w:ins w:id="234" w:author="Fred J Hancock" w:date="2019-12-12T10:33:00Z"/>
              <w:rFonts w:asciiTheme="minorHAnsi" w:hAnsiTheme="minorHAnsi"/>
              <w:sz w:val="22"/>
              <w:szCs w:val="22"/>
            </w:rPr>
          </w:rPrChange>
        </w:rPr>
      </w:pPr>
      <w:r w:rsidRPr="003B6EB8">
        <w:rPr>
          <w:rFonts w:asciiTheme="minorHAnsi" w:hAnsiTheme="minorHAnsi"/>
          <w:sz w:val="22"/>
          <w:szCs w:val="22"/>
        </w:rPr>
        <w:t xml:space="preserve">4.2 </w:t>
      </w:r>
      <w:r w:rsidR="000C731A">
        <w:rPr>
          <w:rFonts w:asciiTheme="minorHAnsi" w:hAnsiTheme="minorHAnsi"/>
          <w:sz w:val="22"/>
          <w:szCs w:val="22"/>
        </w:rPr>
        <w:tab/>
      </w:r>
      <w:r w:rsidR="000C731A" w:rsidRPr="000C731A">
        <w:rPr>
          <w:rFonts w:asciiTheme="minorHAnsi" w:hAnsiTheme="minorHAnsi"/>
          <w:i/>
          <w:sz w:val="22"/>
          <w:szCs w:val="22"/>
        </w:rPr>
        <w:t>New s</w:t>
      </w:r>
      <w:r w:rsidR="009562FD" w:rsidRPr="000C731A">
        <w:rPr>
          <w:rFonts w:asciiTheme="minorHAnsi" w:hAnsiTheme="minorHAnsi"/>
          <w:i/>
          <w:sz w:val="22"/>
          <w:szCs w:val="22"/>
        </w:rPr>
        <w:t>ection</w:t>
      </w:r>
      <w:r w:rsidR="009562FD" w:rsidRPr="003B6EB8">
        <w:rPr>
          <w:rFonts w:asciiTheme="minorHAnsi" w:hAnsiTheme="minorHAnsi"/>
          <w:sz w:val="22"/>
          <w:szCs w:val="22"/>
        </w:rPr>
        <w:t xml:space="preserve">: </w:t>
      </w:r>
      <w:ins w:id="235" w:author="Fred J Hancock" w:date="2019-12-12T10:51:00Z">
        <w:r w:rsidR="00A45314">
          <w:rPr>
            <w:rFonts w:asciiTheme="minorHAnsi" w:hAnsiTheme="minorHAnsi"/>
            <w:sz w:val="22"/>
            <w:szCs w:val="22"/>
          </w:rPr>
          <w:t xml:space="preserve">REVISED </w:t>
        </w:r>
      </w:ins>
      <w:r w:rsidR="000C731A">
        <w:rPr>
          <w:rFonts w:asciiTheme="minorHAnsi" w:hAnsiTheme="minorHAnsi"/>
          <w:sz w:val="22"/>
          <w:szCs w:val="22"/>
        </w:rPr>
        <w:t>‘</w:t>
      </w:r>
      <w:del w:id="236" w:author="Fred J Hancock" w:date="2019-12-12T10:30:00Z">
        <w:r w:rsidRPr="00D36594" w:rsidDel="00D36594">
          <w:rPr>
            <w:rFonts w:asciiTheme="minorHAnsi" w:hAnsiTheme="minorHAnsi"/>
            <w:b/>
            <w:bCs/>
            <w:i/>
            <w:iCs/>
            <w:sz w:val="22"/>
            <w:szCs w:val="22"/>
            <w:rPrChange w:id="237" w:author="Fred J Hancock" w:date="2019-12-12T10:35:00Z">
              <w:rPr>
                <w:rFonts w:asciiTheme="minorHAnsi" w:hAnsiTheme="minorHAnsi"/>
                <w:sz w:val="22"/>
                <w:szCs w:val="22"/>
              </w:rPr>
            </w:rPrChange>
          </w:rPr>
          <w:delText xml:space="preserve">Large </w:delText>
        </w:r>
        <w:r w:rsidR="000C731A" w:rsidRPr="00D36594" w:rsidDel="00D36594">
          <w:rPr>
            <w:rFonts w:asciiTheme="minorHAnsi" w:hAnsiTheme="minorHAnsi"/>
            <w:b/>
            <w:bCs/>
            <w:i/>
            <w:iCs/>
            <w:sz w:val="22"/>
            <w:szCs w:val="22"/>
            <w:rPrChange w:id="238" w:author="Fred J Hancock" w:date="2019-12-12T10:35:00Z">
              <w:rPr>
                <w:rFonts w:asciiTheme="minorHAnsi" w:hAnsiTheme="minorHAnsi"/>
                <w:sz w:val="22"/>
                <w:szCs w:val="22"/>
              </w:rPr>
            </w:rPrChange>
          </w:rPr>
          <w:delText xml:space="preserve">residential structures’ with a combined total </w:delText>
        </w:r>
        <w:r w:rsidR="000C60A0" w:rsidRPr="00D36594" w:rsidDel="00D36594">
          <w:rPr>
            <w:rFonts w:asciiTheme="minorHAnsi" w:hAnsiTheme="minorHAnsi"/>
            <w:b/>
            <w:bCs/>
            <w:i/>
            <w:iCs/>
            <w:sz w:val="22"/>
            <w:szCs w:val="22"/>
            <w:rPrChange w:id="239" w:author="Fred J Hancock" w:date="2019-12-12T10:35:00Z">
              <w:rPr>
                <w:rFonts w:asciiTheme="minorHAnsi" w:hAnsiTheme="minorHAnsi"/>
                <w:sz w:val="22"/>
                <w:szCs w:val="22"/>
              </w:rPr>
            </w:rPrChange>
          </w:rPr>
          <w:delText xml:space="preserve">Floor Area </w:delText>
        </w:r>
        <w:r w:rsidR="000C731A" w:rsidRPr="00D36594" w:rsidDel="00D36594">
          <w:rPr>
            <w:rFonts w:asciiTheme="minorHAnsi" w:hAnsiTheme="minorHAnsi"/>
            <w:b/>
            <w:bCs/>
            <w:i/>
            <w:iCs/>
            <w:sz w:val="22"/>
            <w:szCs w:val="22"/>
            <w:rPrChange w:id="240" w:author="Fred J Hancock" w:date="2019-12-12T10:35:00Z">
              <w:rPr>
                <w:rFonts w:asciiTheme="minorHAnsi" w:hAnsiTheme="minorHAnsi"/>
                <w:sz w:val="22"/>
                <w:szCs w:val="22"/>
              </w:rPr>
            </w:rPrChange>
          </w:rPr>
          <w:delText>of 6500</w:delText>
        </w:r>
      </w:del>
      <w:ins w:id="241" w:author="Bill Veno" w:date="2019-11-21T13:28:00Z">
        <w:del w:id="242" w:author="Fred J Hancock" w:date="2019-12-12T10:30:00Z">
          <w:r w:rsidR="00D826AE" w:rsidRPr="00D36594" w:rsidDel="00D36594">
            <w:rPr>
              <w:rFonts w:asciiTheme="minorHAnsi" w:hAnsiTheme="minorHAnsi"/>
              <w:b/>
              <w:bCs/>
              <w:i/>
              <w:iCs/>
              <w:sz w:val="22"/>
              <w:szCs w:val="22"/>
              <w:rPrChange w:id="243" w:author="Fred J Hancock" w:date="2019-12-12T10:35:00Z">
                <w:rPr>
                  <w:rFonts w:asciiTheme="minorHAnsi" w:hAnsiTheme="minorHAnsi"/>
                  <w:sz w:val="22"/>
                  <w:szCs w:val="22"/>
                </w:rPr>
              </w:rPrChange>
            </w:rPr>
            <w:delText xml:space="preserve"> </w:delText>
          </w:r>
        </w:del>
      </w:ins>
      <w:del w:id="244" w:author="Fred J Hancock" w:date="2019-12-12T10:30:00Z">
        <w:r w:rsidR="000C731A" w:rsidRPr="00D36594" w:rsidDel="00D36594">
          <w:rPr>
            <w:rFonts w:asciiTheme="minorHAnsi" w:hAnsiTheme="minorHAnsi"/>
            <w:b/>
            <w:bCs/>
            <w:i/>
            <w:iCs/>
            <w:sz w:val="22"/>
            <w:szCs w:val="22"/>
            <w:rPrChange w:id="245" w:author="Fred J Hancock" w:date="2019-12-12T10:35:00Z">
              <w:rPr>
                <w:rFonts w:asciiTheme="minorHAnsi" w:hAnsiTheme="minorHAnsi"/>
                <w:sz w:val="22"/>
                <w:szCs w:val="22"/>
              </w:rPr>
            </w:rPrChange>
          </w:rPr>
          <w:delText>sq</w:delText>
        </w:r>
        <w:r w:rsidR="00BA11F8" w:rsidRPr="00D36594" w:rsidDel="00D36594">
          <w:rPr>
            <w:rFonts w:asciiTheme="minorHAnsi" w:hAnsiTheme="minorHAnsi"/>
            <w:b/>
            <w:bCs/>
            <w:i/>
            <w:iCs/>
            <w:sz w:val="22"/>
            <w:szCs w:val="22"/>
            <w:rPrChange w:id="246" w:author="Fred J Hancock" w:date="2019-12-12T10:35:00Z">
              <w:rPr>
                <w:rFonts w:asciiTheme="minorHAnsi" w:hAnsiTheme="minorHAnsi"/>
                <w:sz w:val="22"/>
                <w:szCs w:val="22"/>
              </w:rPr>
            </w:rPrChange>
          </w:rPr>
          <w:delText xml:space="preserve"> </w:delText>
        </w:r>
        <w:r w:rsidR="000C731A" w:rsidRPr="00D36594" w:rsidDel="00D36594">
          <w:rPr>
            <w:rFonts w:asciiTheme="minorHAnsi" w:hAnsiTheme="minorHAnsi"/>
            <w:b/>
            <w:bCs/>
            <w:i/>
            <w:iCs/>
            <w:sz w:val="22"/>
            <w:szCs w:val="22"/>
            <w:rPrChange w:id="247" w:author="Fred J Hancock" w:date="2019-12-12T10:35:00Z">
              <w:rPr>
                <w:rFonts w:asciiTheme="minorHAnsi" w:hAnsiTheme="minorHAnsi"/>
                <w:sz w:val="22"/>
                <w:szCs w:val="22"/>
              </w:rPr>
            </w:rPrChange>
          </w:rPr>
          <w:delText xml:space="preserve">ft for all structures on the lot, </w:delText>
        </w:r>
        <w:r w:rsidR="004B6B60" w:rsidRPr="000E1566" w:rsidDel="00D36594">
          <w:rPr>
            <w:rFonts w:asciiTheme="minorHAnsi" w:hAnsiTheme="minorHAnsi"/>
            <w:b/>
            <w:bCs/>
            <w:i/>
            <w:iCs/>
            <w:sz w:val="22"/>
            <w:szCs w:val="22"/>
          </w:rPr>
          <w:delText>and no single structure larger than 5500</w:delText>
        </w:r>
      </w:del>
      <w:ins w:id="248" w:author="Bill Veno" w:date="2019-11-21T13:28:00Z">
        <w:del w:id="249" w:author="Fred J Hancock" w:date="2019-12-12T10:30:00Z">
          <w:r w:rsidR="00D826AE" w:rsidRPr="00D36594" w:rsidDel="00D36594">
            <w:rPr>
              <w:rFonts w:asciiTheme="minorHAnsi" w:hAnsiTheme="minorHAnsi"/>
              <w:b/>
              <w:bCs/>
              <w:i/>
              <w:iCs/>
              <w:sz w:val="22"/>
              <w:szCs w:val="22"/>
            </w:rPr>
            <w:delText xml:space="preserve"> </w:delText>
          </w:r>
        </w:del>
      </w:ins>
      <w:del w:id="250" w:author="Fred J Hancock" w:date="2019-12-12T10:30:00Z">
        <w:r w:rsidR="004B6B60" w:rsidRPr="00D36594" w:rsidDel="00D36594">
          <w:rPr>
            <w:rFonts w:asciiTheme="minorHAnsi" w:hAnsiTheme="minorHAnsi"/>
            <w:b/>
            <w:bCs/>
            <w:i/>
            <w:iCs/>
            <w:sz w:val="22"/>
            <w:szCs w:val="22"/>
          </w:rPr>
          <w:delText>sq</w:delText>
        </w:r>
      </w:del>
      <w:ins w:id="251" w:author="joan.malkin" w:date="2019-11-18T12:59:00Z">
        <w:del w:id="252" w:author="Fred J Hancock" w:date="2019-12-12T10:30:00Z">
          <w:r w:rsidR="009474B2" w:rsidRPr="00D36594" w:rsidDel="00D36594">
            <w:rPr>
              <w:rFonts w:asciiTheme="minorHAnsi" w:hAnsiTheme="minorHAnsi"/>
              <w:b/>
              <w:bCs/>
              <w:i/>
              <w:iCs/>
              <w:sz w:val="22"/>
              <w:szCs w:val="22"/>
            </w:rPr>
            <w:delText xml:space="preserve"> </w:delText>
          </w:r>
        </w:del>
      </w:ins>
      <w:del w:id="253" w:author="Fred J Hancock" w:date="2019-12-12T10:30:00Z">
        <w:r w:rsidR="004B6B60" w:rsidRPr="00D36594" w:rsidDel="00D36594">
          <w:rPr>
            <w:rFonts w:asciiTheme="minorHAnsi" w:hAnsiTheme="minorHAnsi"/>
            <w:b/>
            <w:bCs/>
            <w:i/>
            <w:iCs/>
            <w:sz w:val="22"/>
            <w:szCs w:val="22"/>
          </w:rPr>
          <w:delText>ft</w:delText>
        </w:r>
        <w:r w:rsidR="004B6B60" w:rsidRPr="00D36594" w:rsidDel="00D36594">
          <w:rPr>
            <w:rFonts w:asciiTheme="minorHAnsi" w:hAnsiTheme="minorHAnsi"/>
            <w:b/>
            <w:bCs/>
            <w:i/>
            <w:iCs/>
            <w:sz w:val="22"/>
            <w:szCs w:val="22"/>
            <w:rPrChange w:id="254" w:author="Fred J Hancock" w:date="2019-12-12T10:35:00Z">
              <w:rPr>
                <w:rFonts w:asciiTheme="minorHAnsi" w:hAnsiTheme="minorHAnsi"/>
                <w:sz w:val="22"/>
                <w:szCs w:val="22"/>
              </w:rPr>
            </w:rPrChange>
          </w:rPr>
          <w:delText xml:space="preserve"> </w:delText>
        </w:r>
        <w:r w:rsidR="00301090" w:rsidRPr="00D36594" w:rsidDel="00D36594">
          <w:rPr>
            <w:rFonts w:asciiTheme="minorHAnsi" w:hAnsiTheme="minorHAnsi"/>
            <w:b/>
            <w:bCs/>
            <w:i/>
            <w:iCs/>
            <w:sz w:val="22"/>
            <w:szCs w:val="22"/>
            <w:rPrChange w:id="255" w:author="Fred J Hancock" w:date="2019-12-12T10:35:00Z">
              <w:rPr>
                <w:rFonts w:asciiTheme="minorHAnsi" w:hAnsiTheme="minorHAnsi"/>
                <w:sz w:val="22"/>
                <w:szCs w:val="22"/>
              </w:rPr>
            </w:rPrChange>
          </w:rPr>
          <w:delText>,</w:delText>
        </w:r>
        <w:r w:rsidR="000C731A" w:rsidRPr="00D36594" w:rsidDel="00D36594">
          <w:rPr>
            <w:rFonts w:asciiTheme="minorHAnsi" w:hAnsiTheme="minorHAnsi"/>
            <w:b/>
            <w:bCs/>
            <w:i/>
            <w:iCs/>
            <w:sz w:val="22"/>
            <w:szCs w:val="22"/>
            <w:rPrChange w:id="256" w:author="Fred J Hancock" w:date="2019-12-12T10:35:00Z">
              <w:rPr>
                <w:rFonts w:asciiTheme="minorHAnsi" w:hAnsiTheme="minorHAnsi"/>
                <w:sz w:val="22"/>
                <w:szCs w:val="22"/>
              </w:rPr>
            </w:rPrChange>
          </w:rPr>
          <w:delText xml:space="preserve">are now subject to a Concurrence review.  </w:delText>
        </w:r>
      </w:del>
      <w:ins w:id="257" w:author="Fred J Hancock" w:date="2019-12-12T10:30:00Z">
        <w:r w:rsidR="00D36594" w:rsidRPr="00D36594">
          <w:rPr>
            <w:rFonts w:asciiTheme="minorHAnsi" w:hAnsiTheme="minorHAnsi"/>
            <w:b/>
            <w:bCs/>
            <w:i/>
            <w:iCs/>
            <w:sz w:val="22"/>
            <w:szCs w:val="22"/>
            <w:rPrChange w:id="258" w:author="Fred J Hancock" w:date="2019-12-12T10:35:00Z">
              <w:rPr>
                <w:rFonts w:asciiTheme="minorHAnsi" w:hAnsiTheme="minorHAnsi"/>
                <w:sz w:val="22"/>
                <w:szCs w:val="22"/>
              </w:rPr>
            </w:rPrChange>
          </w:rPr>
          <w:t xml:space="preserve">Total combined condition floor </w:t>
        </w:r>
      </w:ins>
      <w:ins w:id="259" w:author="Fred J Hancock" w:date="2019-12-12T10:51:00Z">
        <w:r w:rsidR="00A45314">
          <w:rPr>
            <w:rFonts w:asciiTheme="minorHAnsi" w:hAnsiTheme="minorHAnsi"/>
            <w:b/>
            <w:bCs/>
            <w:i/>
            <w:iCs/>
            <w:sz w:val="22"/>
            <w:szCs w:val="22"/>
          </w:rPr>
          <w:t>area</w:t>
        </w:r>
      </w:ins>
      <w:ins w:id="260" w:author="Fred J Hancock" w:date="2019-12-12T10:30:00Z">
        <w:r w:rsidR="00D36594" w:rsidRPr="00D36594">
          <w:rPr>
            <w:rFonts w:asciiTheme="minorHAnsi" w:hAnsiTheme="minorHAnsi"/>
            <w:b/>
            <w:bCs/>
            <w:i/>
            <w:iCs/>
            <w:sz w:val="22"/>
            <w:szCs w:val="22"/>
            <w:rPrChange w:id="261" w:author="Fred J Hancock" w:date="2019-12-12T10:35:00Z">
              <w:rPr>
                <w:rFonts w:asciiTheme="minorHAnsi" w:hAnsiTheme="minorHAnsi"/>
                <w:sz w:val="22"/>
                <w:szCs w:val="22"/>
              </w:rPr>
            </w:rPrChange>
          </w:rPr>
          <w:t xml:space="preserve"> from 4000</w:t>
        </w:r>
      </w:ins>
      <w:ins w:id="262" w:author="Fred J Hancock" w:date="2019-12-12T11:00:00Z">
        <w:r w:rsidR="000E1566">
          <w:rPr>
            <w:rFonts w:asciiTheme="minorHAnsi" w:hAnsiTheme="minorHAnsi"/>
            <w:b/>
            <w:bCs/>
            <w:i/>
            <w:iCs/>
            <w:sz w:val="22"/>
            <w:szCs w:val="22"/>
          </w:rPr>
          <w:t xml:space="preserve"> </w:t>
        </w:r>
      </w:ins>
      <w:ins w:id="263" w:author="Fred J Hancock" w:date="2019-12-12T10:30:00Z">
        <w:r w:rsidR="00D36594" w:rsidRPr="00D36594">
          <w:rPr>
            <w:rFonts w:asciiTheme="minorHAnsi" w:hAnsiTheme="minorHAnsi"/>
            <w:b/>
            <w:bCs/>
            <w:i/>
            <w:iCs/>
            <w:sz w:val="22"/>
            <w:szCs w:val="22"/>
            <w:rPrChange w:id="264" w:author="Fred J Hancock" w:date="2019-12-12T10:35:00Z">
              <w:rPr>
                <w:rFonts w:asciiTheme="minorHAnsi" w:hAnsiTheme="minorHAnsi"/>
                <w:sz w:val="22"/>
                <w:szCs w:val="22"/>
              </w:rPr>
            </w:rPrChange>
          </w:rPr>
          <w:t>sqft to under 8000</w:t>
        </w:r>
      </w:ins>
      <w:ins w:id="265" w:author="Fred J Hancock" w:date="2019-12-12T11:00:00Z">
        <w:r w:rsidR="000E1566">
          <w:rPr>
            <w:rFonts w:asciiTheme="minorHAnsi" w:hAnsiTheme="minorHAnsi"/>
            <w:b/>
            <w:bCs/>
            <w:i/>
            <w:iCs/>
            <w:sz w:val="22"/>
            <w:szCs w:val="22"/>
          </w:rPr>
          <w:t xml:space="preserve"> </w:t>
        </w:r>
      </w:ins>
      <w:ins w:id="266" w:author="Fred J Hancock" w:date="2019-12-12T10:30:00Z">
        <w:r w:rsidR="00D36594" w:rsidRPr="00D36594">
          <w:rPr>
            <w:rFonts w:asciiTheme="minorHAnsi" w:hAnsiTheme="minorHAnsi"/>
            <w:b/>
            <w:bCs/>
            <w:i/>
            <w:iCs/>
            <w:sz w:val="22"/>
            <w:szCs w:val="22"/>
            <w:rPrChange w:id="267" w:author="Fred J Hancock" w:date="2019-12-12T10:35:00Z">
              <w:rPr>
                <w:rFonts w:asciiTheme="minorHAnsi" w:hAnsiTheme="minorHAnsi"/>
                <w:sz w:val="22"/>
                <w:szCs w:val="22"/>
              </w:rPr>
            </w:rPrChange>
          </w:rPr>
          <w:t xml:space="preserve">sqft is concurrence review. </w:t>
        </w:r>
      </w:ins>
      <w:ins w:id="268" w:author="Fred J Hancock" w:date="2019-12-12T10:32:00Z">
        <w:r w:rsidR="00D36594" w:rsidRPr="00D36594">
          <w:rPr>
            <w:rFonts w:asciiTheme="minorHAnsi" w:hAnsiTheme="minorHAnsi"/>
            <w:b/>
            <w:bCs/>
            <w:i/>
            <w:iCs/>
            <w:sz w:val="22"/>
            <w:szCs w:val="22"/>
            <w:rPrChange w:id="269" w:author="Fred J Hancock" w:date="2019-12-12T10:35:00Z">
              <w:rPr>
                <w:rFonts w:asciiTheme="minorHAnsi" w:hAnsiTheme="minorHAnsi"/>
                <w:sz w:val="22"/>
                <w:szCs w:val="22"/>
              </w:rPr>
            </w:rPrChange>
          </w:rPr>
          <w:t xml:space="preserve">Conditioned floor </w:t>
        </w:r>
      </w:ins>
      <w:ins w:id="270" w:author="Fred J Hancock" w:date="2019-12-12T10:52:00Z">
        <w:r w:rsidR="00A45314">
          <w:rPr>
            <w:rFonts w:asciiTheme="minorHAnsi" w:hAnsiTheme="minorHAnsi"/>
            <w:b/>
            <w:bCs/>
            <w:i/>
            <w:iCs/>
            <w:sz w:val="22"/>
            <w:szCs w:val="22"/>
          </w:rPr>
          <w:t>area</w:t>
        </w:r>
      </w:ins>
      <w:ins w:id="271" w:author="Fred J Hancock" w:date="2019-12-12T10:32:00Z">
        <w:r w:rsidR="00D36594" w:rsidRPr="00D36594">
          <w:rPr>
            <w:rFonts w:asciiTheme="minorHAnsi" w:hAnsiTheme="minorHAnsi"/>
            <w:b/>
            <w:bCs/>
            <w:i/>
            <w:iCs/>
            <w:sz w:val="22"/>
            <w:szCs w:val="22"/>
            <w:rPrChange w:id="272" w:author="Fred J Hancock" w:date="2019-12-12T10:35:00Z">
              <w:rPr>
                <w:rFonts w:asciiTheme="minorHAnsi" w:hAnsiTheme="minorHAnsi"/>
                <w:sz w:val="22"/>
                <w:szCs w:val="22"/>
              </w:rPr>
            </w:rPrChange>
          </w:rPr>
          <w:t xml:space="preserve"> </w:t>
        </w:r>
      </w:ins>
      <w:ins w:id="273" w:author="Fred J Hancock" w:date="2019-12-12T10:31:00Z">
        <w:r w:rsidR="00D36594" w:rsidRPr="00D36594">
          <w:rPr>
            <w:rFonts w:asciiTheme="minorHAnsi" w:hAnsiTheme="minorHAnsi"/>
            <w:b/>
            <w:bCs/>
            <w:i/>
            <w:iCs/>
            <w:sz w:val="22"/>
            <w:szCs w:val="22"/>
            <w:rPrChange w:id="274" w:author="Fred J Hancock" w:date="2019-12-12T10:35:00Z">
              <w:rPr>
                <w:rFonts w:asciiTheme="minorHAnsi" w:hAnsiTheme="minorHAnsi"/>
                <w:sz w:val="22"/>
                <w:szCs w:val="22"/>
              </w:rPr>
            </w:rPrChange>
          </w:rPr>
          <w:t>8000 sqft and above is mandatory</w:t>
        </w:r>
      </w:ins>
      <w:ins w:id="275" w:author="Fred J Hancock" w:date="2019-12-12T10:33:00Z">
        <w:r w:rsidR="00D36594" w:rsidRPr="00D36594">
          <w:rPr>
            <w:rFonts w:asciiTheme="minorHAnsi" w:hAnsiTheme="minorHAnsi"/>
            <w:b/>
            <w:bCs/>
            <w:i/>
            <w:iCs/>
            <w:sz w:val="22"/>
            <w:szCs w:val="22"/>
            <w:rPrChange w:id="276" w:author="Fred J Hancock" w:date="2019-12-12T10:35:00Z">
              <w:rPr>
                <w:rFonts w:asciiTheme="minorHAnsi" w:hAnsiTheme="minorHAnsi"/>
                <w:sz w:val="22"/>
                <w:szCs w:val="22"/>
              </w:rPr>
            </w:rPrChange>
          </w:rPr>
          <w:t>.</w:t>
        </w:r>
      </w:ins>
    </w:p>
    <w:p w14:paraId="48A2FD48" w14:textId="08CF91A7" w:rsidR="00D36594" w:rsidRPr="00D36594" w:rsidRDefault="00D36594">
      <w:pPr>
        <w:spacing w:after="0" w:line="240" w:lineRule="auto"/>
        <w:ind w:left="1260"/>
        <w:rPr>
          <w:ins w:id="277" w:author="Fred J Hancock" w:date="2019-11-18T09:48:00Z"/>
          <w:rFonts w:asciiTheme="minorHAnsi" w:hAnsiTheme="minorHAnsi"/>
          <w:b/>
          <w:bCs/>
          <w:i/>
          <w:iCs/>
          <w:sz w:val="22"/>
          <w:szCs w:val="22"/>
          <w:rPrChange w:id="278" w:author="Fred J Hancock" w:date="2019-12-12T10:35:00Z">
            <w:rPr>
              <w:ins w:id="279" w:author="Fred J Hancock" w:date="2019-11-18T09:48:00Z"/>
              <w:rFonts w:asciiTheme="minorHAnsi" w:hAnsiTheme="minorHAnsi"/>
              <w:sz w:val="22"/>
              <w:szCs w:val="22"/>
            </w:rPr>
          </w:rPrChange>
        </w:rPr>
        <w:pPrChange w:id="280" w:author="Fred J Hancock" w:date="2019-12-12T10:35:00Z">
          <w:pPr>
            <w:spacing w:after="0" w:line="240" w:lineRule="auto"/>
            <w:ind w:left="1260" w:hanging="900"/>
          </w:pPr>
        </w:pPrChange>
      </w:pPr>
      <w:ins w:id="281" w:author="Fred J Hancock" w:date="2019-12-12T10:33:00Z">
        <w:r w:rsidRPr="00D36594">
          <w:rPr>
            <w:rFonts w:asciiTheme="minorHAnsi" w:hAnsiTheme="minorHAnsi"/>
            <w:b/>
            <w:bCs/>
            <w:i/>
            <w:iCs/>
            <w:sz w:val="22"/>
            <w:szCs w:val="22"/>
            <w:rPrChange w:id="282" w:author="Fred J Hancock" w:date="2019-12-12T10:35:00Z">
              <w:rPr>
                <w:rFonts w:asciiTheme="minorHAnsi" w:hAnsiTheme="minorHAnsi"/>
                <w:sz w:val="22"/>
                <w:szCs w:val="22"/>
              </w:rPr>
            </w:rPrChange>
          </w:rPr>
          <w:t>Devel</w:t>
        </w:r>
      </w:ins>
      <w:ins w:id="283" w:author="Fred J Hancock" w:date="2019-12-12T10:52:00Z">
        <w:r w:rsidR="00A45314">
          <w:rPr>
            <w:rFonts w:asciiTheme="minorHAnsi" w:hAnsiTheme="minorHAnsi"/>
            <w:b/>
            <w:bCs/>
            <w:i/>
            <w:iCs/>
            <w:sz w:val="22"/>
            <w:szCs w:val="22"/>
          </w:rPr>
          <w:t>o</w:t>
        </w:r>
      </w:ins>
      <w:ins w:id="284" w:author="Fred J Hancock" w:date="2019-12-12T10:33:00Z">
        <w:r w:rsidRPr="00D36594">
          <w:rPr>
            <w:rFonts w:asciiTheme="minorHAnsi" w:hAnsiTheme="minorHAnsi"/>
            <w:b/>
            <w:bCs/>
            <w:i/>
            <w:iCs/>
            <w:sz w:val="22"/>
            <w:szCs w:val="22"/>
            <w:rPrChange w:id="285" w:author="Fred J Hancock" w:date="2019-12-12T10:35:00Z">
              <w:rPr>
                <w:rFonts w:asciiTheme="minorHAnsi" w:hAnsiTheme="minorHAnsi"/>
                <w:sz w:val="22"/>
                <w:szCs w:val="22"/>
              </w:rPr>
            </w:rPrChange>
          </w:rPr>
          <w:t xml:space="preserve">pments in the 4000 sqft to 7999 sqft range would be exempted </w:t>
        </w:r>
      </w:ins>
      <w:ins w:id="286" w:author="Fred J Hancock" w:date="2019-12-12T10:34:00Z">
        <w:r w:rsidRPr="00D36594">
          <w:rPr>
            <w:rFonts w:asciiTheme="minorHAnsi" w:hAnsiTheme="minorHAnsi"/>
            <w:b/>
            <w:bCs/>
            <w:i/>
            <w:iCs/>
            <w:sz w:val="22"/>
            <w:szCs w:val="22"/>
            <w:rPrChange w:id="287" w:author="Fred J Hancock" w:date="2019-12-12T10:35:00Z">
              <w:rPr>
                <w:rFonts w:asciiTheme="minorHAnsi" w:hAnsiTheme="minorHAnsi"/>
                <w:sz w:val="22"/>
                <w:szCs w:val="22"/>
              </w:rPr>
            </w:rPrChange>
          </w:rPr>
          <w:t>if they met the listed requirements.</w:t>
        </w:r>
      </w:ins>
    </w:p>
    <w:p w14:paraId="62618677" w14:textId="7FCA1B3B" w:rsidR="00FA45B7" w:rsidRPr="009474B2" w:rsidRDefault="00FA45B7">
      <w:pPr>
        <w:pBdr>
          <w:top w:val="single" w:sz="4" w:space="1" w:color="auto"/>
          <w:left w:val="single" w:sz="4" w:space="4" w:color="auto"/>
          <w:bottom w:val="single" w:sz="4" w:space="1" w:color="auto"/>
          <w:right w:val="single" w:sz="4" w:space="4" w:color="auto"/>
        </w:pBdr>
        <w:spacing w:after="0" w:line="240" w:lineRule="auto"/>
        <w:ind w:left="720"/>
        <w:rPr>
          <w:ins w:id="288" w:author="Fred J Hancock" w:date="2019-11-18T09:48:00Z"/>
          <w:rFonts w:asciiTheme="minorHAnsi" w:hAnsiTheme="minorHAnsi"/>
          <w:sz w:val="22"/>
          <w:szCs w:val="22"/>
        </w:rPr>
        <w:pPrChange w:id="289" w:author="Fred J Hancock" w:date="2019-12-12T10:37:00Z">
          <w:pPr>
            <w:spacing w:after="0" w:line="240" w:lineRule="auto"/>
            <w:ind w:left="2160"/>
          </w:pPr>
        </w:pPrChange>
      </w:pPr>
      <w:ins w:id="290" w:author="Fred J Hancock" w:date="2019-11-18T09:48:00Z">
        <w:del w:id="291" w:author="Bill Veno" w:date="2019-11-21T13:28:00Z">
          <w:r w:rsidDel="00D826AE">
            <w:rPr>
              <w:rFonts w:asciiTheme="minorHAnsi" w:hAnsiTheme="minorHAnsi"/>
              <w:sz w:val="22"/>
              <w:szCs w:val="22"/>
            </w:rPr>
            <w:delText>*</w:delText>
          </w:r>
        </w:del>
      </w:ins>
      <w:ins w:id="292" w:author="Fred J Hancock" w:date="2019-11-19T11:33:00Z">
        <w:del w:id="293" w:author="Bill Veno" w:date="2019-11-21T13:28:00Z">
          <w:r w:rsidR="001951ED" w:rsidDel="00D826AE">
            <w:rPr>
              <w:rFonts w:asciiTheme="minorHAnsi" w:hAnsiTheme="minorHAnsi"/>
              <w:sz w:val="22"/>
              <w:szCs w:val="22"/>
            </w:rPr>
            <w:delText>*</w:delText>
          </w:r>
        </w:del>
      </w:ins>
      <w:ins w:id="294" w:author="joan.malkin" w:date="2019-11-18T12:58:00Z">
        <w:r w:rsidR="009474B2">
          <w:rPr>
            <w:rFonts w:asciiTheme="minorHAnsi" w:hAnsiTheme="minorHAnsi"/>
            <w:sz w:val="22"/>
            <w:szCs w:val="22"/>
          </w:rPr>
          <w:t>The</w:t>
        </w:r>
      </w:ins>
      <w:ins w:id="295" w:author="joan.malkin" w:date="2019-11-18T12:56:00Z">
        <w:r w:rsidR="009474B2">
          <w:rPr>
            <w:rFonts w:asciiTheme="minorHAnsi" w:hAnsiTheme="minorHAnsi"/>
            <w:sz w:val="22"/>
            <w:szCs w:val="22"/>
          </w:rPr>
          <w:t xml:space="preserve"> </w:t>
        </w:r>
      </w:ins>
      <w:ins w:id="296" w:author="joan.malkin" w:date="2019-11-18T12:57:00Z">
        <w:r w:rsidR="009474B2">
          <w:rPr>
            <w:rFonts w:asciiTheme="minorHAnsi" w:hAnsiTheme="minorHAnsi"/>
            <w:sz w:val="22"/>
            <w:szCs w:val="22"/>
          </w:rPr>
          <w:t xml:space="preserve">Checklist </w:t>
        </w:r>
      </w:ins>
      <w:ins w:id="297" w:author="joan.malkin" w:date="2019-11-18T12:56:00Z">
        <w:r w:rsidR="009474B2">
          <w:rPr>
            <w:rFonts w:asciiTheme="minorHAnsi" w:hAnsiTheme="minorHAnsi"/>
            <w:sz w:val="22"/>
            <w:szCs w:val="22"/>
          </w:rPr>
          <w:t xml:space="preserve">Review Committee </w:t>
        </w:r>
      </w:ins>
      <w:ins w:id="298" w:author="joan.malkin" w:date="2019-11-18T12:57:00Z">
        <w:r w:rsidR="009474B2">
          <w:rPr>
            <w:rFonts w:asciiTheme="minorHAnsi" w:hAnsiTheme="minorHAnsi"/>
            <w:sz w:val="22"/>
            <w:szCs w:val="22"/>
          </w:rPr>
          <w:t xml:space="preserve">felt that large </w:t>
        </w:r>
      </w:ins>
      <w:ins w:id="299" w:author="joan.malkin" w:date="2019-11-18T12:58:00Z">
        <w:r w:rsidR="009474B2">
          <w:rPr>
            <w:rFonts w:asciiTheme="minorHAnsi" w:hAnsiTheme="minorHAnsi"/>
            <w:sz w:val="22"/>
            <w:szCs w:val="22"/>
          </w:rPr>
          <w:t>residential structure</w:t>
        </w:r>
      </w:ins>
      <w:ins w:id="300" w:author="joan.malkin" w:date="2019-11-18T13:00:00Z">
        <w:r w:rsidR="009474B2">
          <w:rPr>
            <w:rFonts w:asciiTheme="minorHAnsi" w:hAnsiTheme="minorHAnsi"/>
            <w:sz w:val="22"/>
            <w:szCs w:val="22"/>
          </w:rPr>
          <w:t>s</w:t>
        </w:r>
      </w:ins>
      <w:ins w:id="301" w:author="joan.malkin" w:date="2019-11-18T12:57:00Z">
        <w:r w:rsidR="009474B2">
          <w:rPr>
            <w:rFonts w:asciiTheme="minorHAnsi" w:hAnsiTheme="minorHAnsi"/>
            <w:sz w:val="22"/>
            <w:szCs w:val="22"/>
          </w:rPr>
          <w:t xml:space="preserve"> have the potential for significant regional impact </w:t>
        </w:r>
      </w:ins>
      <w:ins w:id="302" w:author="joan.malkin" w:date="2019-11-18T12:58:00Z">
        <w:r w:rsidR="009474B2">
          <w:rPr>
            <w:rFonts w:asciiTheme="minorHAnsi" w:hAnsiTheme="minorHAnsi"/>
            <w:sz w:val="22"/>
            <w:szCs w:val="22"/>
          </w:rPr>
          <w:t>(including energy, nitrogen</w:t>
        </w:r>
      </w:ins>
      <w:ins w:id="303" w:author="joan.malkin" w:date="2019-11-18T13:00:00Z">
        <w:r w:rsidR="009474B2">
          <w:rPr>
            <w:rFonts w:asciiTheme="minorHAnsi" w:hAnsiTheme="minorHAnsi"/>
            <w:sz w:val="22"/>
            <w:szCs w:val="22"/>
          </w:rPr>
          <w:t>, Island character</w:t>
        </w:r>
      </w:ins>
      <w:ins w:id="304" w:author="joan.malkin" w:date="2019-11-18T12:59:00Z">
        <w:r w:rsidR="009474B2">
          <w:rPr>
            <w:rFonts w:asciiTheme="minorHAnsi" w:hAnsiTheme="minorHAnsi"/>
            <w:sz w:val="22"/>
            <w:szCs w:val="22"/>
          </w:rPr>
          <w:t xml:space="preserve"> and housing)</w:t>
        </w:r>
      </w:ins>
      <w:ins w:id="305" w:author="Fred J Hancock" w:date="2019-11-18T09:49:00Z">
        <w:r>
          <w:rPr>
            <w:rFonts w:asciiTheme="minorHAnsi" w:hAnsiTheme="minorHAnsi"/>
            <w:sz w:val="22"/>
            <w:szCs w:val="22"/>
          </w:rPr>
          <w:t>.</w:t>
        </w:r>
      </w:ins>
      <w:ins w:id="306" w:author="Fred J Hancock" w:date="2019-12-12T10:35:00Z">
        <w:r w:rsidR="00D36594">
          <w:rPr>
            <w:rFonts w:asciiTheme="minorHAnsi" w:hAnsiTheme="minorHAnsi"/>
            <w:sz w:val="22"/>
            <w:szCs w:val="22"/>
          </w:rPr>
          <w:t xml:space="preserve"> The change from the previous version </w:t>
        </w:r>
      </w:ins>
      <w:ins w:id="307" w:author="Fred J Hancock" w:date="2019-12-12T10:36:00Z">
        <w:r w:rsidR="00D36594">
          <w:rPr>
            <w:rFonts w:asciiTheme="minorHAnsi" w:hAnsiTheme="minorHAnsi"/>
            <w:sz w:val="22"/>
            <w:szCs w:val="22"/>
          </w:rPr>
          <w:t>would commit applicants to reducing</w:t>
        </w:r>
      </w:ins>
      <w:ins w:id="308" w:author="Fred J Hancock" w:date="2019-12-12T10:37:00Z">
        <w:r w:rsidR="00122C33">
          <w:rPr>
            <w:rFonts w:asciiTheme="minorHAnsi" w:hAnsiTheme="minorHAnsi"/>
            <w:sz w:val="22"/>
            <w:szCs w:val="22"/>
          </w:rPr>
          <w:t xml:space="preserve"> some of</w:t>
        </w:r>
      </w:ins>
      <w:ins w:id="309" w:author="Fred J Hancock" w:date="2019-12-12T10:36:00Z">
        <w:r w:rsidR="00D36594">
          <w:rPr>
            <w:rFonts w:asciiTheme="minorHAnsi" w:hAnsiTheme="minorHAnsi"/>
            <w:sz w:val="22"/>
            <w:szCs w:val="22"/>
          </w:rPr>
          <w:t xml:space="preserve"> the greatest impacts of large house</w:t>
        </w:r>
      </w:ins>
      <w:ins w:id="310" w:author="Fred J Hancock" w:date="2019-12-12T10:37:00Z">
        <w:r w:rsidR="00122C33">
          <w:rPr>
            <w:rFonts w:asciiTheme="minorHAnsi" w:hAnsiTheme="minorHAnsi"/>
            <w:sz w:val="22"/>
            <w:szCs w:val="22"/>
          </w:rPr>
          <w:t xml:space="preserve"> development, without DRI review</w:t>
        </w:r>
      </w:ins>
      <w:ins w:id="311" w:author="Fred J Hancock" w:date="2019-12-12T10:38:00Z">
        <w:r w:rsidR="00122C33">
          <w:rPr>
            <w:rFonts w:asciiTheme="minorHAnsi" w:hAnsiTheme="minorHAnsi"/>
            <w:sz w:val="22"/>
            <w:szCs w:val="22"/>
          </w:rPr>
          <w:t xml:space="preserve">. </w:t>
        </w:r>
      </w:ins>
      <w:ins w:id="312" w:author="Fred J Hancock" w:date="2019-12-12T10:40:00Z">
        <w:r w:rsidR="002A7216">
          <w:rPr>
            <w:rFonts w:asciiTheme="minorHAnsi" w:hAnsiTheme="minorHAnsi"/>
            <w:sz w:val="22"/>
            <w:szCs w:val="22"/>
          </w:rPr>
          <w:t xml:space="preserve">This </w:t>
        </w:r>
      </w:ins>
      <w:ins w:id="313" w:author="Fred J Hancock" w:date="2019-12-12T11:01:00Z">
        <w:r w:rsidR="000E1566">
          <w:rPr>
            <w:rFonts w:asciiTheme="minorHAnsi" w:hAnsiTheme="minorHAnsi"/>
            <w:sz w:val="22"/>
            <w:szCs w:val="22"/>
          </w:rPr>
          <w:t xml:space="preserve">section </w:t>
        </w:r>
      </w:ins>
      <w:ins w:id="314" w:author="Fred J Hancock" w:date="2019-12-12T10:40:00Z">
        <w:r w:rsidR="002A7216">
          <w:rPr>
            <w:rFonts w:asciiTheme="minorHAnsi" w:hAnsiTheme="minorHAnsi"/>
            <w:sz w:val="22"/>
            <w:szCs w:val="22"/>
          </w:rPr>
          <w:t>would now go into effect with the checklist approv</w:t>
        </w:r>
      </w:ins>
      <w:ins w:id="315" w:author="Fred J Hancock" w:date="2019-12-12T10:53:00Z">
        <w:r w:rsidR="00A45314">
          <w:rPr>
            <w:rFonts w:asciiTheme="minorHAnsi" w:hAnsiTheme="minorHAnsi"/>
            <w:sz w:val="22"/>
            <w:szCs w:val="22"/>
          </w:rPr>
          <w:t xml:space="preserve">al. </w:t>
        </w:r>
      </w:ins>
      <w:ins w:id="316" w:author="joan.malkin" w:date="2019-11-18T12:59:00Z">
        <w:del w:id="317" w:author="Fred J Hancock" w:date="2019-12-12T10:36:00Z">
          <w:r w:rsidR="009474B2" w:rsidDel="00D36594">
            <w:rPr>
              <w:rFonts w:asciiTheme="minorHAnsi" w:hAnsiTheme="minorHAnsi"/>
              <w:sz w:val="22"/>
              <w:szCs w:val="22"/>
            </w:rPr>
            <w:delText xml:space="preserve"> </w:delText>
          </w:r>
        </w:del>
      </w:ins>
      <w:del w:id="318" w:author="Fred J Hancock" w:date="2019-12-12T10:34:00Z">
        <w:r w:rsidR="009474B2" w:rsidDel="00D36594">
          <w:rPr>
            <w:rFonts w:asciiTheme="minorHAnsi" w:hAnsiTheme="minorHAnsi"/>
            <w:sz w:val="22"/>
            <w:szCs w:val="22"/>
          </w:rPr>
          <w:delText xml:space="preserve">NOTE: This section </w:delText>
        </w:r>
      </w:del>
      <w:ins w:id="319" w:author="joan.malkin" w:date="2019-11-18T13:00:00Z">
        <w:del w:id="320" w:author="Fred J Hancock" w:date="2019-12-12T10:34:00Z">
          <w:r w:rsidR="009474B2" w:rsidDel="00D36594">
            <w:rPr>
              <w:rFonts w:asciiTheme="minorHAnsi" w:hAnsiTheme="minorHAnsi"/>
              <w:sz w:val="22"/>
              <w:szCs w:val="22"/>
            </w:rPr>
            <w:delText>will not</w:delText>
          </w:r>
        </w:del>
      </w:ins>
      <w:del w:id="321" w:author="Fred J Hancock" w:date="2019-12-12T10:34:00Z">
        <w:r w:rsidR="009474B2" w:rsidDel="00D36594">
          <w:rPr>
            <w:rFonts w:asciiTheme="minorHAnsi" w:hAnsiTheme="minorHAnsi"/>
            <w:sz w:val="22"/>
            <w:szCs w:val="22"/>
          </w:rPr>
          <w:delText xml:space="preserve"> take effect until the Commission has approved a Large Residential Structures Policy.</w:delText>
        </w:r>
      </w:del>
    </w:p>
    <w:p w14:paraId="527060BD" w14:textId="77777777" w:rsidR="00FA45B7" w:rsidDel="00A87546" w:rsidRDefault="00FA45B7" w:rsidP="003A12CD">
      <w:pPr>
        <w:spacing w:after="0" w:line="240" w:lineRule="auto"/>
        <w:ind w:left="1260" w:hanging="900"/>
        <w:rPr>
          <w:del w:id="322" w:author="Bill Veno" w:date="2019-11-21T13:35:00Z"/>
          <w:rFonts w:asciiTheme="minorHAnsi" w:hAnsiTheme="minorHAnsi"/>
          <w:sz w:val="22"/>
          <w:szCs w:val="22"/>
        </w:rPr>
      </w:pPr>
    </w:p>
    <w:p w14:paraId="3C3C26E0" w14:textId="77777777" w:rsidR="00A63DB6" w:rsidRPr="003B6EB8" w:rsidRDefault="00A63DB6" w:rsidP="00A63DB6">
      <w:pPr>
        <w:spacing w:after="0" w:line="240" w:lineRule="auto"/>
        <w:rPr>
          <w:rFonts w:asciiTheme="minorHAnsi" w:hAnsiTheme="minorHAnsi"/>
          <w:b/>
          <w:bCs/>
          <w:sz w:val="22"/>
          <w:szCs w:val="22"/>
        </w:rPr>
      </w:pPr>
    </w:p>
    <w:p w14:paraId="6AAC2EA6" w14:textId="77777777" w:rsidR="00A535FB" w:rsidRPr="003B6EB8" w:rsidRDefault="00A63DB6" w:rsidP="00A63DB6">
      <w:pPr>
        <w:spacing w:after="0" w:line="240" w:lineRule="auto"/>
        <w:rPr>
          <w:rFonts w:asciiTheme="minorHAnsi" w:hAnsiTheme="minorHAnsi"/>
          <w:b/>
          <w:bCs/>
          <w:sz w:val="22"/>
          <w:szCs w:val="22"/>
        </w:rPr>
      </w:pPr>
      <w:r w:rsidRPr="003B6EB8">
        <w:rPr>
          <w:rFonts w:asciiTheme="minorHAnsi" w:hAnsiTheme="minorHAnsi"/>
          <w:b/>
          <w:bCs/>
          <w:sz w:val="22"/>
          <w:szCs w:val="22"/>
        </w:rPr>
        <w:t xml:space="preserve">Section </w:t>
      </w:r>
      <w:r w:rsidR="00A535FB" w:rsidRPr="003B6EB8">
        <w:rPr>
          <w:rFonts w:asciiTheme="minorHAnsi" w:hAnsiTheme="minorHAnsi"/>
          <w:b/>
          <w:bCs/>
          <w:sz w:val="22"/>
          <w:szCs w:val="22"/>
        </w:rPr>
        <w:t xml:space="preserve">6. </w:t>
      </w:r>
      <w:r w:rsidR="00444363" w:rsidRPr="003B6EB8">
        <w:rPr>
          <w:rFonts w:asciiTheme="minorHAnsi" w:hAnsiTheme="minorHAnsi"/>
          <w:b/>
          <w:bCs/>
          <w:sz w:val="22"/>
          <w:szCs w:val="22"/>
        </w:rPr>
        <w:t xml:space="preserve"> </w:t>
      </w:r>
      <w:r w:rsidR="00A535FB" w:rsidRPr="003B6EB8">
        <w:rPr>
          <w:rFonts w:asciiTheme="minorHAnsi" w:hAnsiTheme="minorHAnsi"/>
          <w:b/>
          <w:bCs/>
          <w:sz w:val="22"/>
          <w:szCs w:val="22"/>
        </w:rPr>
        <w:t>Institutional Development</w:t>
      </w:r>
    </w:p>
    <w:p w14:paraId="6A8676E3" w14:textId="77777777" w:rsidR="009474B2" w:rsidRPr="002A7216" w:rsidRDefault="00A535FB" w:rsidP="00301090">
      <w:pPr>
        <w:spacing w:after="0" w:line="240" w:lineRule="auto"/>
        <w:ind w:left="1260" w:hanging="900"/>
        <w:rPr>
          <w:ins w:id="323" w:author="joan.malkin" w:date="2019-11-18T13:00:00Z"/>
          <w:rFonts w:asciiTheme="minorHAnsi" w:hAnsiTheme="minorHAnsi"/>
          <w:b/>
          <w:bCs/>
          <w:i/>
          <w:iCs/>
          <w:color w:val="BFBFBF" w:themeColor="background1" w:themeShade="BF"/>
          <w:sz w:val="22"/>
          <w:szCs w:val="22"/>
          <w:rPrChange w:id="324" w:author="Fred J Hancock" w:date="2019-12-12T10:46:00Z">
            <w:rPr>
              <w:ins w:id="325" w:author="joan.malkin" w:date="2019-11-18T13:00:00Z"/>
              <w:rFonts w:asciiTheme="minorHAnsi" w:hAnsiTheme="minorHAnsi"/>
              <w:color w:val="BFBFBF" w:themeColor="background1" w:themeShade="BF"/>
              <w:sz w:val="22"/>
              <w:szCs w:val="22"/>
            </w:rPr>
          </w:rPrChange>
        </w:rPr>
      </w:pPr>
      <w:r w:rsidRPr="003B6EB8">
        <w:rPr>
          <w:rFonts w:asciiTheme="minorHAnsi" w:hAnsiTheme="minorHAnsi"/>
          <w:sz w:val="22"/>
          <w:szCs w:val="22"/>
        </w:rPr>
        <w:t xml:space="preserve">6.2 </w:t>
      </w:r>
      <w:r w:rsidR="009562FD" w:rsidRPr="003B6EB8">
        <w:rPr>
          <w:rFonts w:asciiTheme="minorHAnsi" w:hAnsiTheme="minorHAnsi"/>
          <w:sz w:val="22"/>
          <w:szCs w:val="22"/>
        </w:rPr>
        <w:tab/>
      </w:r>
      <w:ins w:id="326" w:author="joan.malkin" w:date="2019-11-18T13:02:00Z">
        <w:r w:rsidR="009474B2" w:rsidRPr="002A7216">
          <w:rPr>
            <w:rFonts w:asciiTheme="minorHAnsi" w:hAnsiTheme="minorHAnsi"/>
            <w:b/>
            <w:bCs/>
            <w:i/>
            <w:iCs/>
            <w:sz w:val="22"/>
            <w:szCs w:val="22"/>
            <w:rPrChange w:id="327" w:author="Fred J Hancock" w:date="2019-12-12T10:46:00Z">
              <w:rPr>
                <w:rFonts w:asciiTheme="minorHAnsi" w:hAnsiTheme="minorHAnsi"/>
                <w:sz w:val="22"/>
                <w:szCs w:val="22"/>
              </w:rPr>
            </w:rPrChange>
          </w:rPr>
          <w:t xml:space="preserve">This section excludes </w:t>
        </w:r>
      </w:ins>
      <w:ins w:id="328" w:author="joan.malkin" w:date="2019-11-18T13:03:00Z">
        <w:r w:rsidR="009474B2" w:rsidRPr="002A7216">
          <w:rPr>
            <w:rFonts w:asciiTheme="minorHAnsi" w:hAnsiTheme="minorHAnsi"/>
            <w:b/>
            <w:bCs/>
            <w:i/>
            <w:iCs/>
            <w:sz w:val="22"/>
            <w:szCs w:val="22"/>
            <w:rPrChange w:id="329" w:author="Fred J Hancock" w:date="2019-12-12T10:46:00Z">
              <w:rPr>
                <w:rFonts w:asciiTheme="minorHAnsi" w:hAnsiTheme="minorHAnsi"/>
                <w:sz w:val="22"/>
                <w:szCs w:val="22"/>
              </w:rPr>
            </w:rPrChange>
          </w:rPr>
          <w:t>incidental</w:t>
        </w:r>
      </w:ins>
      <w:ins w:id="330" w:author="joan.malkin" w:date="2019-11-18T13:02:00Z">
        <w:r w:rsidR="009474B2" w:rsidRPr="002A7216">
          <w:rPr>
            <w:rFonts w:asciiTheme="minorHAnsi" w:hAnsiTheme="minorHAnsi"/>
            <w:b/>
            <w:bCs/>
            <w:i/>
            <w:iCs/>
            <w:sz w:val="22"/>
            <w:szCs w:val="22"/>
            <w:rPrChange w:id="331" w:author="Fred J Hancock" w:date="2019-12-12T10:46:00Z">
              <w:rPr>
                <w:rFonts w:asciiTheme="minorHAnsi" w:hAnsiTheme="minorHAnsi"/>
                <w:sz w:val="22"/>
                <w:szCs w:val="22"/>
              </w:rPr>
            </w:rPrChange>
          </w:rPr>
          <w:t xml:space="preserve"> uses</w:t>
        </w:r>
      </w:ins>
      <w:ins w:id="332" w:author="joan.malkin" w:date="2019-11-18T13:07:00Z">
        <w:r w:rsidR="009474B2" w:rsidRPr="002A7216">
          <w:rPr>
            <w:rFonts w:asciiTheme="minorHAnsi" w:hAnsiTheme="minorHAnsi"/>
            <w:b/>
            <w:bCs/>
            <w:i/>
            <w:iCs/>
            <w:sz w:val="22"/>
            <w:szCs w:val="22"/>
            <w:rPrChange w:id="333" w:author="Fred J Hancock" w:date="2019-12-12T10:46:00Z">
              <w:rPr>
                <w:rFonts w:asciiTheme="minorHAnsi" w:hAnsiTheme="minorHAnsi"/>
                <w:sz w:val="22"/>
                <w:szCs w:val="22"/>
              </w:rPr>
            </w:rPrChange>
          </w:rPr>
          <w:t xml:space="preserve"> of a municipal </w:t>
        </w:r>
      </w:ins>
      <w:ins w:id="334" w:author="joan.malkin" w:date="2019-11-18T13:24:00Z">
        <w:r w:rsidR="00552234" w:rsidRPr="002A7216">
          <w:rPr>
            <w:rFonts w:asciiTheme="minorHAnsi" w:hAnsiTheme="minorHAnsi"/>
            <w:b/>
            <w:bCs/>
            <w:i/>
            <w:iCs/>
            <w:sz w:val="22"/>
            <w:szCs w:val="22"/>
            <w:rPrChange w:id="335" w:author="Fred J Hancock" w:date="2019-12-12T10:46:00Z">
              <w:rPr>
                <w:rFonts w:asciiTheme="minorHAnsi" w:hAnsiTheme="minorHAnsi"/>
                <w:sz w:val="22"/>
                <w:szCs w:val="22"/>
              </w:rPr>
            </w:rPrChange>
          </w:rPr>
          <w:t>facility that</w:t>
        </w:r>
      </w:ins>
      <w:ins w:id="336" w:author="joan.malkin" w:date="2019-11-18T13:07:00Z">
        <w:r w:rsidR="009474B2" w:rsidRPr="002A7216">
          <w:rPr>
            <w:rFonts w:asciiTheme="minorHAnsi" w:hAnsiTheme="minorHAnsi"/>
            <w:b/>
            <w:bCs/>
            <w:i/>
            <w:iCs/>
            <w:sz w:val="22"/>
            <w:szCs w:val="22"/>
            <w:rPrChange w:id="337" w:author="Fred J Hancock" w:date="2019-12-12T10:46:00Z">
              <w:rPr>
                <w:rFonts w:asciiTheme="minorHAnsi" w:hAnsiTheme="minorHAnsi"/>
                <w:sz w:val="22"/>
                <w:szCs w:val="22"/>
              </w:rPr>
            </w:rPrChange>
          </w:rPr>
          <w:t xml:space="preserve"> </w:t>
        </w:r>
        <w:r w:rsidR="00F8512D" w:rsidRPr="002A7216">
          <w:rPr>
            <w:rFonts w:asciiTheme="minorHAnsi" w:hAnsiTheme="minorHAnsi"/>
            <w:b/>
            <w:bCs/>
            <w:i/>
            <w:iCs/>
            <w:sz w:val="22"/>
            <w:szCs w:val="22"/>
            <w:rPrChange w:id="338" w:author="Fred J Hancock" w:date="2019-12-12T10:46:00Z">
              <w:rPr>
                <w:rFonts w:asciiTheme="minorHAnsi" w:hAnsiTheme="minorHAnsi"/>
                <w:sz w:val="22"/>
                <w:szCs w:val="22"/>
              </w:rPr>
            </w:rPrChange>
          </w:rPr>
          <w:t>may technically serve residents of another town</w:t>
        </w:r>
      </w:ins>
      <w:ins w:id="339" w:author="joan.malkin" w:date="2019-11-18T13:02:00Z">
        <w:r w:rsidR="009474B2" w:rsidRPr="002A7216">
          <w:rPr>
            <w:rFonts w:asciiTheme="minorHAnsi" w:hAnsiTheme="minorHAnsi"/>
            <w:b/>
            <w:bCs/>
            <w:i/>
            <w:iCs/>
            <w:sz w:val="22"/>
            <w:szCs w:val="22"/>
            <w:rPrChange w:id="340" w:author="Fred J Hancock" w:date="2019-12-12T10:46:00Z">
              <w:rPr>
                <w:rFonts w:asciiTheme="minorHAnsi" w:hAnsiTheme="minorHAnsi"/>
                <w:sz w:val="22"/>
                <w:szCs w:val="22"/>
              </w:rPr>
            </w:rPrChange>
          </w:rPr>
          <w:t>.  In addition, the trigger for DRI review has been changed from Mandatory to Concurrence.</w:t>
        </w:r>
      </w:ins>
      <w:r w:rsidR="00301090" w:rsidRPr="002A7216">
        <w:rPr>
          <w:rFonts w:asciiTheme="minorHAnsi" w:hAnsiTheme="minorHAnsi"/>
          <w:b/>
          <w:bCs/>
          <w:i/>
          <w:iCs/>
          <w:color w:val="BFBFBF" w:themeColor="background1" w:themeShade="BF"/>
          <w:sz w:val="22"/>
          <w:szCs w:val="22"/>
          <w:rPrChange w:id="341" w:author="Fred J Hancock" w:date="2019-12-12T10:46:00Z">
            <w:rPr>
              <w:rFonts w:asciiTheme="minorHAnsi" w:hAnsiTheme="minorHAnsi"/>
              <w:color w:val="BFBFBF" w:themeColor="background1" w:themeShade="BF"/>
              <w:sz w:val="22"/>
              <w:szCs w:val="22"/>
            </w:rPr>
          </w:rPrChange>
        </w:rPr>
        <w:t xml:space="preserve"> </w:t>
      </w:r>
    </w:p>
    <w:p w14:paraId="438BC179" w14:textId="2ABF3990" w:rsidR="00A535FB" w:rsidRPr="009474B2" w:rsidRDefault="009474B2">
      <w:pPr>
        <w:pBdr>
          <w:top w:val="single" w:sz="4" w:space="1" w:color="auto"/>
          <w:left w:val="single" w:sz="4" w:space="4" w:color="auto"/>
          <w:bottom w:val="single" w:sz="4" w:space="1" w:color="auto"/>
          <w:right w:val="single" w:sz="4" w:space="4" w:color="auto"/>
        </w:pBdr>
        <w:spacing w:after="0" w:line="240" w:lineRule="auto"/>
        <w:ind w:left="720"/>
        <w:rPr>
          <w:rFonts w:asciiTheme="minorHAnsi" w:hAnsiTheme="minorHAnsi"/>
          <w:sz w:val="22"/>
          <w:szCs w:val="22"/>
        </w:rPr>
        <w:pPrChange w:id="342" w:author="Bill Veno" w:date="2019-11-21T13:36:00Z">
          <w:pPr>
            <w:spacing w:after="0" w:line="240" w:lineRule="auto"/>
            <w:ind w:left="2160"/>
          </w:pPr>
        </w:pPrChange>
      </w:pPr>
      <w:ins w:id="343" w:author="joan.malkin" w:date="2019-11-18T13:01:00Z">
        <w:del w:id="344" w:author="Bill Veno" w:date="2019-11-21T13:23:00Z">
          <w:r w:rsidDel="00D826AE">
            <w:rPr>
              <w:rFonts w:asciiTheme="minorHAnsi" w:hAnsiTheme="minorHAnsi"/>
              <w:bCs/>
              <w:iCs/>
              <w:sz w:val="22"/>
              <w:szCs w:val="22"/>
            </w:rPr>
            <w:delText>*</w:delText>
          </w:r>
        </w:del>
      </w:ins>
      <w:ins w:id="345" w:author="Fred J Hancock" w:date="2019-11-19T11:33:00Z">
        <w:del w:id="346" w:author="Bill Veno" w:date="2019-11-21T13:23:00Z">
          <w:r w:rsidR="001951ED" w:rsidDel="00D826AE">
            <w:rPr>
              <w:rFonts w:asciiTheme="minorHAnsi" w:hAnsiTheme="minorHAnsi"/>
              <w:bCs/>
              <w:iCs/>
              <w:sz w:val="22"/>
              <w:szCs w:val="22"/>
            </w:rPr>
            <w:delText>*</w:delText>
          </w:r>
        </w:del>
      </w:ins>
      <w:ins w:id="347" w:author="joan.malkin" w:date="2019-11-18T13:04:00Z">
        <w:r>
          <w:rPr>
            <w:rFonts w:asciiTheme="minorHAnsi" w:hAnsiTheme="minorHAnsi"/>
            <w:bCs/>
            <w:iCs/>
            <w:sz w:val="22"/>
            <w:szCs w:val="22"/>
          </w:rPr>
          <w:t xml:space="preserve">Note that this section has been revised since the earlier iteration of the draft Checklist </w:t>
        </w:r>
      </w:ins>
      <w:ins w:id="348" w:author="joan.malkin" w:date="2019-11-18T13:08:00Z">
        <w:r w:rsidR="00F8512D">
          <w:rPr>
            <w:rFonts w:asciiTheme="minorHAnsi" w:hAnsiTheme="minorHAnsi"/>
            <w:bCs/>
            <w:iCs/>
            <w:sz w:val="22"/>
            <w:szCs w:val="22"/>
          </w:rPr>
          <w:t>that</w:t>
        </w:r>
      </w:ins>
      <w:ins w:id="349" w:author="joan.malkin" w:date="2019-11-18T13:04:00Z">
        <w:r>
          <w:rPr>
            <w:rFonts w:asciiTheme="minorHAnsi" w:hAnsiTheme="minorHAnsi"/>
            <w:bCs/>
            <w:iCs/>
            <w:sz w:val="22"/>
            <w:szCs w:val="22"/>
          </w:rPr>
          <w:t xml:space="preserve"> was distributed to Commissioners and the public.  That version </w:t>
        </w:r>
      </w:ins>
      <w:ins w:id="350" w:author="Fred J Hancock" w:date="2019-11-18T16:12:00Z">
        <w:r w:rsidR="00ED3E3A">
          <w:rPr>
            <w:rFonts w:asciiTheme="minorHAnsi" w:hAnsiTheme="minorHAnsi"/>
            <w:bCs/>
            <w:iCs/>
            <w:sz w:val="22"/>
            <w:szCs w:val="22"/>
          </w:rPr>
          <w:t xml:space="preserve">did not </w:t>
        </w:r>
      </w:ins>
      <w:ins w:id="351" w:author="joan.malkin" w:date="2019-11-18T13:05:00Z">
        <w:r>
          <w:rPr>
            <w:rFonts w:asciiTheme="minorHAnsi" w:hAnsiTheme="minorHAnsi"/>
            <w:bCs/>
            <w:iCs/>
            <w:sz w:val="22"/>
            <w:szCs w:val="22"/>
          </w:rPr>
          <w:t>specif</w:t>
        </w:r>
      </w:ins>
      <w:ins w:id="352" w:author="Fred J Hancock" w:date="2019-11-18T16:12:00Z">
        <w:r w:rsidR="00ED3E3A">
          <w:rPr>
            <w:rFonts w:asciiTheme="minorHAnsi" w:hAnsiTheme="minorHAnsi"/>
            <w:bCs/>
            <w:iCs/>
            <w:sz w:val="22"/>
            <w:szCs w:val="22"/>
          </w:rPr>
          <w:t>y</w:t>
        </w:r>
      </w:ins>
      <w:ins w:id="353" w:author="joan.malkin" w:date="2019-11-18T13:05:00Z">
        <w:del w:id="354" w:author="Fred J Hancock" w:date="2019-11-18T16:12:00Z">
          <w:r w:rsidDel="00ED3E3A">
            <w:rPr>
              <w:rFonts w:asciiTheme="minorHAnsi" w:hAnsiTheme="minorHAnsi"/>
              <w:bCs/>
              <w:iCs/>
              <w:sz w:val="22"/>
              <w:szCs w:val="22"/>
            </w:rPr>
            <w:delText>ied</w:delText>
          </w:r>
        </w:del>
        <w:r>
          <w:rPr>
            <w:rFonts w:asciiTheme="minorHAnsi" w:hAnsiTheme="minorHAnsi"/>
            <w:bCs/>
            <w:iCs/>
            <w:sz w:val="22"/>
            <w:szCs w:val="22"/>
          </w:rPr>
          <w:t xml:space="preserve"> that the building had to be ‘designed</w:t>
        </w:r>
        <w:del w:id="355" w:author="Fred J Hancock" w:date="2019-11-18T16:27:00Z">
          <w:r w:rsidDel="00336164">
            <w:rPr>
              <w:rFonts w:asciiTheme="minorHAnsi" w:hAnsiTheme="minorHAnsi"/>
              <w:bCs/>
              <w:iCs/>
              <w:sz w:val="22"/>
              <w:szCs w:val="22"/>
            </w:rPr>
            <w:delText>’</w:delText>
          </w:r>
        </w:del>
        <w:r>
          <w:rPr>
            <w:rFonts w:asciiTheme="minorHAnsi" w:hAnsiTheme="minorHAnsi"/>
            <w:bCs/>
            <w:iCs/>
            <w:sz w:val="22"/>
            <w:szCs w:val="22"/>
          </w:rPr>
          <w:t xml:space="preserve"> to serve</w:t>
        </w:r>
      </w:ins>
      <w:ins w:id="356" w:author="Fred J Hancock" w:date="2019-11-18T16:27:00Z">
        <w:r w:rsidR="00336164">
          <w:rPr>
            <w:rFonts w:asciiTheme="minorHAnsi" w:hAnsiTheme="minorHAnsi"/>
            <w:bCs/>
            <w:iCs/>
            <w:sz w:val="22"/>
            <w:szCs w:val="22"/>
          </w:rPr>
          <w:t>’</w:t>
        </w:r>
      </w:ins>
      <w:ins w:id="357" w:author="joan.malkin" w:date="2019-11-18T13:05:00Z">
        <w:r>
          <w:rPr>
            <w:rFonts w:asciiTheme="minorHAnsi" w:hAnsiTheme="minorHAnsi"/>
            <w:bCs/>
            <w:iCs/>
            <w:sz w:val="22"/>
            <w:szCs w:val="22"/>
          </w:rPr>
          <w:t xml:space="preserve"> the residents of more than one town.  On</w:t>
        </w:r>
      </w:ins>
      <w:ins w:id="358" w:author="joan.malkin" w:date="2019-11-18T13:07:00Z">
        <w:r>
          <w:rPr>
            <w:rFonts w:asciiTheme="minorHAnsi" w:hAnsiTheme="minorHAnsi"/>
            <w:bCs/>
            <w:iCs/>
            <w:sz w:val="22"/>
            <w:szCs w:val="22"/>
          </w:rPr>
          <w:t xml:space="preserve"> </w:t>
        </w:r>
      </w:ins>
      <w:ins w:id="359" w:author="joan.malkin" w:date="2019-11-18T13:05:00Z">
        <w:r>
          <w:rPr>
            <w:rFonts w:asciiTheme="minorHAnsi" w:hAnsiTheme="minorHAnsi"/>
            <w:bCs/>
            <w:iCs/>
            <w:sz w:val="22"/>
            <w:szCs w:val="22"/>
          </w:rPr>
          <w:t xml:space="preserve">further </w:t>
        </w:r>
      </w:ins>
      <w:ins w:id="360" w:author="joan.malkin" w:date="2019-11-18T13:06:00Z">
        <w:r>
          <w:rPr>
            <w:rFonts w:asciiTheme="minorHAnsi" w:hAnsiTheme="minorHAnsi"/>
            <w:bCs/>
            <w:iCs/>
            <w:sz w:val="22"/>
            <w:szCs w:val="22"/>
          </w:rPr>
          <w:t>consideration</w:t>
        </w:r>
      </w:ins>
      <w:ins w:id="361" w:author="joan.malkin" w:date="2019-11-18T13:05:00Z">
        <w:r>
          <w:rPr>
            <w:rFonts w:asciiTheme="minorHAnsi" w:hAnsiTheme="minorHAnsi"/>
            <w:bCs/>
            <w:iCs/>
            <w:sz w:val="22"/>
            <w:szCs w:val="22"/>
          </w:rPr>
          <w:t>,</w:t>
        </w:r>
      </w:ins>
      <w:ins w:id="362" w:author="joan.malkin" w:date="2019-11-18T13:06:00Z">
        <w:r>
          <w:rPr>
            <w:rFonts w:asciiTheme="minorHAnsi" w:hAnsiTheme="minorHAnsi"/>
            <w:bCs/>
            <w:iCs/>
            <w:sz w:val="22"/>
            <w:szCs w:val="22"/>
          </w:rPr>
          <w:t xml:space="preserve"> the Checklist Review Committee feels the </w:t>
        </w:r>
        <w:del w:id="363" w:author="Fred J Hancock" w:date="2019-11-18T16:13:00Z">
          <w:r w:rsidDel="00ED3E3A">
            <w:rPr>
              <w:rFonts w:asciiTheme="minorHAnsi" w:hAnsiTheme="minorHAnsi"/>
              <w:bCs/>
              <w:iCs/>
              <w:sz w:val="22"/>
              <w:szCs w:val="22"/>
            </w:rPr>
            <w:delText xml:space="preserve">current </w:delText>
          </w:r>
        </w:del>
        <w:r>
          <w:rPr>
            <w:rFonts w:asciiTheme="minorHAnsi" w:hAnsiTheme="minorHAnsi"/>
            <w:bCs/>
            <w:iCs/>
            <w:sz w:val="22"/>
            <w:szCs w:val="22"/>
          </w:rPr>
          <w:t xml:space="preserve">text </w:t>
        </w:r>
        <w:del w:id="364" w:author="Fred J Hancock" w:date="2019-11-18T16:14:00Z">
          <w:r w:rsidDel="00ED3E3A">
            <w:rPr>
              <w:rFonts w:asciiTheme="minorHAnsi" w:hAnsiTheme="minorHAnsi"/>
              <w:bCs/>
              <w:iCs/>
              <w:sz w:val="22"/>
              <w:szCs w:val="22"/>
            </w:rPr>
            <w:delText>is</w:delText>
          </w:r>
        </w:del>
      </w:ins>
      <w:ins w:id="365" w:author="Fred J Hancock" w:date="2019-11-18T16:14:00Z">
        <w:r w:rsidR="00ED3E3A">
          <w:rPr>
            <w:rFonts w:asciiTheme="minorHAnsi" w:hAnsiTheme="minorHAnsi"/>
            <w:bCs/>
            <w:iCs/>
            <w:sz w:val="22"/>
            <w:szCs w:val="22"/>
          </w:rPr>
          <w:t xml:space="preserve">from </w:t>
        </w:r>
      </w:ins>
      <w:ins w:id="366" w:author="Fred J Hancock" w:date="2019-12-12T10:47:00Z">
        <w:r w:rsidR="002A7216">
          <w:rPr>
            <w:rFonts w:asciiTheme="minorHAnsi" w:hAnsiTheme="minorHAnsi"/>
            <w:bCs/>
            <w:iCs/>
            <w:sz w:val="22"/>
            <w:szCs w:val="22"/>
          </w:rPr>
          <w:t xml:space="preserve">Checklist </w:t>
        </w:r>
      </w:ins>
      <w:ins w:id="367" w:author="Fred J Hancock" w:date="2019-11-18T16:14:00Z">
        <w:r w:rsidR="00ED3E3A">
          <w:rPr>
            <w:rFonts w:asciiTheme="minorHAnsi" w:hAnsiTheme="minorHAnsi"/>
            <w:bCs/>
            <w:iCs/>
            <w:sz w:val="22"/>
            <w:szCs w:val="22"/>
          </w:rPr>
          <w:t xml:space="preserve">Version 12 is more </w:t>
        </w:r>
      </w:ins>
      <w:ins w:id="368" w:author="joan.malkin" w:date="2019-11-18T13:06:00Z">
        <w:del w:id="369" w:author="Bill Veno" w:date="2019-11-21T13:22:00Z">
          <w:r w:rsidDel="00D826AE">
            <w:rPr>
              <w:rFonts w:asciiTheme="minorHAnsi" w:hAnsiTheme="minorHAnsi"/>
              <w:bCs/>
              <w:iCs/>
              <w:sz w:val="22"/>
              <w:szCs w:val="22"/>
            </w:rPr>
            <w:delText xml:space="preserve"> </w:delText>
          </w:r>
        </w:del>
        <w:r>
          <w:rPr>
            <w:rFonts w:asciiTheme="minorHAnsi" w:hAnsiTheme="minorHAnsi"/>
            <w:bCs/>
            <w:iCs/>
            <w:sz w:val="22"/>
            <w:szCs w:val="22"/>
          </w:rPr>
          <w:t>appropriate</w:t>
        </w:r>
      </w:ins>
      <w:ins w:id="370" w:author="Fred J Hancock" w:date="2019-11-18T16:14:00Z">
        <w:r w:rsidR="00ED3E3A">
          <w:rPr>
            <w:rFonts w:asciiTheme="minorHAnsi" w:hAnsiTheme="minorHAnsi"/>
            <w:bCs/>
            <w:iCs/>
            <w:sz w:val="22"/>
            <w:szCs w:val="22"/>
          </w:rPr>
          <w:t xml:space="preserve"> and has reverted to that</w:t>
        </w:r>
      </w:ins>
      <w:ins w:id="371" w:author="Fred J Hancock" w:date="2019-11-19T11:34:00Z">
        <w:r w:rsidR="001951ED">
          <w:rPr>
            <w:rFonts w:asciiTheme="minorHAnsi" w:hAnsiTheme="minorHAnsi"/>
            <w:bCs/>
            <w:iCs/>
            <w:sz w:val="22"/>
            <w:szCs w:val="22"/>
          </w:rPr>
          <w:t xml:space="preserve"> language</w:t>
        </w:r>
      </w:ins>
      <w:ins w:id="372" w:author="Fred J Hancock" w:date="2019-11-18T16:28:00Z">
        <w:r w:rsidR="00336164">
          <w:rPr>
            <w:rFonts w:asciiTheme="minorHAnsi" w:hAnsiTheme="minorHAnsi"/>
            <w:bCs/>
            <w:iCs/>
            <w:sz w:val="22"/>
            <w:szCs w:val="22"/>
          </w:rPr>
          <w:t>.</w:t>
        </w:r>
      </w:ins>
      <w:ins w:id="373" w:author="joan.malkin" w:date="2019-11-18T13:06:00Z">
        <w:del w:id="374" w:author="Fred J Hancock" w:date="2019-11-18T16:14:00Z">
          <w:r w:rsidDel="00ED3E3A">
            <w:rPr>
              <w:rFonts w:asciiTheme="minorHAnsi" w:hAnsiTheme="minorHAnsi"/>
              <w:bCs/>
              <w:iCs/>
              <w:sz w:val="22"/>
              <w:szCs w:val="22"/>
            </w:rPr>
            <w:delText>.</w:delText>
          </w:r>
        </w:del>
        <w:r>
          <w:rPr>
            <w:rFonts w:asciiTheme="minorHAnsi" w:hAnsiTheme="minorHAnsi"/>
            <w:bCs/>
            <w:iCs/>
            <w:sz w:val="22"/>
            <w:szCs w:val="22"/>
          </w:rPr>
          <w:t xml:space="preserve"> In addition, the Committee </w:t>
        </w:r>
      </w:ins>
      <w:ins w:id="375" w:author="joan.malkin" w:date="2019-11-18T13:07:00Z">
        <w:r>
          <w:rPr>
            <w:rFonts w:asciiTheme="minorHAnsi" w:hAnsiTheme="minorHAnsi"/>
            <w:bCs/>
            <w:iCs/>
            <w:sz w:val="22"/>
            <w:szCs w:val="22"/>
          </w:rPr>
          <w:t>proposes</w:t>
        </w:r>
      </w:ins>
      <w:ins w:id="376" w:author="joan.malkin" w:date="2019-11-18T13:06:00Z">
        <w:r>
          <w:rPr>
            <w:rFonts w:asciiTheme="minorHAnsi" w:hAnsiTheme="minorHAnsi"/>
            <w:bCs/>
            <w:iCs/>
            <w:sz w:val="22"/>
            <w:szCs w:val="22"/>
          </w:rPr>
          <w:t xml:space="preserve"> that minor services </w:t>
        </w:r>
      </w:ins>
      <w:ins w:id="377" w:author="joan.malkin" w:date="2019-11-18T13:08:00Z">
        <w:r w:rsidR="00F8512D">
          <w:rPr>
            <w:rFonts w:asciiTheme="minorHAnsi" w:hAnsiTheme="minorHAnsi"/>
            <w:bCs/>
            <w:iCs/>
            <w:sz w:val="22"/>
            <w:szCs w:val="22"/>
          </w:rPr>
          <w:t xml:space="preserve">provided </w:t>
        </w:r>
      </w:ins>
      <w:ins w:id="378" w:author="joan.malkin" w:date="2019-11-18T13:06:00Z">
        <w:r>
          <w:rPr>
            <w:rFonts w:asciiTheme="minorHAnsi" w:hAnsiTheme="minorHAnsi"/>
            <w:bCs/>
            <w:iCs/>
            <w:sz w:val="22"/>
            <w:szCs w:val="22"/>
          </w:rPr>
          <w:t xml:space="preserve">to other </w:t>
        </w:r>
      </w:ins>
      <w:ins w:id="379" w:author="joan.malkin" w:date="2019-11-18T13:08:00Z">
        <w:del w:id="380" w:author="Fred J Hancock" w:date="2019-11-18T16:15:00Z">
          <w:r w:rsidR="00F8512D" w:rsidDel="00ED3E3A">
            <w:rPr>
              <w:rFonts w:asciiTheme="minorHAnsi" w:hAnsiTheme="minorHAnsi"/>
              <w:bCs/>
              <w:iCs/>
              <w:sz w:val="22"/>
              <w:szCs w:val="22"/>
            </w:rPr>
            <w:delText>Town</w:delText>
          </w:r>
        </w:del>
      </w:ins>
      <w:ins w:id="381" w:author="Fred J Hancock" w:date="2019-11-18T16:15:00Z">
        <w:r w:rsidR="00ED3E3A">
          <w:rPr>
            <w:rFonts w:asciiTheme="minorHAnsi" w:hAnsiTheme="minorHAnsi"/>
            <w:bCs/>
            <w:iCs/>
            <w:sz w:val="22"/>
            <w:szCs w:val="22"/>
          </w:rPr>
          <w:t>to</w:t>
        </w:r>
      </w:ins>
      <w:ins w:id="382" w:author="joan.malkin" w:date="2019-11-18T13:06:00Z">
        <w:r>
          <w:rPr>
            <w:rFonts w:asciiTheme="minorHAnsi" w:hAnsiTheme="minorHAnsi"/>
            <w:bCs/>
            <w:iCs/>
            <w:sz w:val="22"/>
            <w:szCs w:val="22"/>
          </w:rPr>
          <w:t xml:space="preserve"> residents </w:t>
        </w:r>
      </w:ins>
      <w:ins w:id="383" w:author="Fred J Hancock" w:date="2019-11-18T16:15:00Z">
        <w:r w:rsidR="00ED3E3A">
          <w:rPr>
            <w:rFonts w:asciiTheme="minorHAnsi" w:hAnsiTheme="minorHAnsi"/>
            <w:bCs/>
            <w:iCs/>
            <w:sz w:val="22"/>
            <w:szCs w:val="22"/>
          </w:rPr>
          <w:t xml:space="preserve">of other towns </w:t>
        </w:r>
      </w:ins>
      <w:ins w:id="384" w:author="joan.malkin" w:date="2019-11-18T13:25:00Z">
        <w:del w:id="385" w:author="Fred J Hancock" w:date="2019-11-18T16:15:00Z">
          <w:r w:rsidR="00552234" w:rsidDel="00ED3E3A">
            <w:rPr>
              <w:rFonts w:asciiTheme="minorHAnsi" w:hAnsiTheme="minorHAnsi"/>
              <w:bCs/>
              <w:iCs/>
              <w:sz w:val="22"/>
              <w:szCs w:val="22"/>
            </w:rPr>
            <w:delText xml:space="preserve">do </w:delText>
          </w:r>
        </w:del>
        <w:r w:rsidR="00552234">
          <w:rPr>
            <w:rFonts w:asciiTheme="minorHAnsi" w:hAnsiTheme="minorHAnsi"/>
            <w:bCs/>
            <w:iCs/>
            <w:sz w:val="22"/>
            <w:szCs w:val="22"/>
          </w:rPr>
          <w:t>not have sufficient ‘regional impact’ to warrant</w:t>
        </w:r>
      </w:ins>
      <w:ins w:id="386" w:author="joan.malkin" w:date="2019-11-18T13:06:00Z">
        <w:r>
          <w:rPr>
            <w:rFonts w:asciiTheme="minorHAnsi" w:hAnsiTheme="minorHAnsi"/>
            <w:bCs/>
            <w:iCs/>
            <w:sz w:val="22"/>
            <w:szCs w:val="22"/>
          </w:rPr>
          <w:t xml:space="preserve"> DRI review.</w:t>
        </w:r>
      </w:ins>
      <w:ins w:id="387" w:author="joan.malkin" w:date="2019-11-18T13:08:00Z">
        <w:r w:rsidR="00F8512D">
          <w:rPr>
            <w:rFonts w:asciiTheme="minorHAnsi" w:hAnsiTheme="minorHAnsi"/>
            <w:bCs/>
            <w:iCs/>
            <w:sz w:val="22"/>
            <w:szCs w:val="22"/>
          </w:rPr>
          <w:t xml:space="preserve">  Finally, </w:t>
        </w:r>
      </w:ins>
      <w:del w:id="388" w:author="joan.malkin" w:date="2019-11-18T13:25:00Z">
        <w:r w:rsidR="000C731A" w:rsidRPr="009474B2" w:rsidDel="00552234">
          <w:rPr>
            <w:rFonts w:asciiTheme="minorHAnsi" w:hAnsiTheme="minorHAnsi"/>
            <w:sz w:val="22"/>
            <w:szCs w:val="22"/>
          </w:rPr>
          <w:delText xml:space="preserve"> </w:delText>
        </w:r>
      </w:del>
      <w:ins w:id="389" w:author="joan.malkin" w:date="2019-11-18T13:10:00Z">
        <w:r w:rsidR="00F8512D">
          <w:rPr>
            <w:rFonts w:asciiTheme="minorHAnsi" w:hAnsiTheme="minorHAnsi"/>
            <w:sz w:val="22"/>
            <w:szCs w:val="22"/>
          </w:rPr>
          <w:t>the revision changes the review from Mandatory to Concurrence</w:t>
        </w:r>
      </w:ins>
      <w:ins w:id="390" w:author="Fred J Hancock" w:date="2019-11-19T11:36:00Z">
        <w:r w:rsidR="001951ED">
          <w:rPr>
            <w:rFonts w:asciiTheme="minorHAnsi" w:hAnsiTheme="minorHAnsi"/>
            <w:sz w:val="22"/>
            <w:szCs w:val="22"/>
          </w:rPr>
          <w:t>.</w:t>
        </w:r>
      </w:ins>
      <w:ins w:id="391" w:author="joan.malkin" w:date="2019-11-18T13:10:00Z">
        <w:del w:id="392" w:author="Fred J Hancock" w:date="2019-11-19T11:36:00Z">
          <w:r w:rsidR="00F8512D" w:rsidDel="001951ED">
            <w:rPr>
              <w:rFonts w:asciiTheme="minorHAnsi" w:hAnsiTheme="minorHAnsi"/>
              <w:sz w:val="22"/>
              <w:szCs w:val="22"/>
            </w:rPr>
            <w:delText>,</w:delText>
          </w:r>
        </w:del>
      </w:ins>
      <w:del w:id="393" w:author="Fred J Hancock" w:date="2019-11-19T11:36:00Z">
        <w:r w:rsidR="000C731A" w:rsidRPr="009474B2" w:rsidDel="001951ED">
          <w:rPr>
            <w:rFonts w:asciiTheme="minorHAnsi" w:hAnsiTheme="minorHAnsi"/>
            <w:sz w:val="22"/>
            <w:szCs w:val="22"/>
          </w:rPr>
          <w:delText>.</w:delText>
        </w:r>
      </w:del>
    </w:p>
    <w:p w14:paraId="638A2515" w14:textId="77777777" w:rsidR="00A63DB6" w:rsidRPr="003B6EB8" w:rsidRDefault="00A63DB6" w:rsidP="00A63DB6">
      <w:pPr>
        <w:spacing w:after="0" w:line="240" w:lineRule="auto"/>
        <w:rPr>
          <w:rFonts w:asciiTheme="minorHAnsi" w:hAnsiTheme="minorHAnsi"/>
          <w:b/>
          <w:bCs/>
          <w:sz w:val="22"/>
          <w:szCs w:val="22"/>
        </w:rPr>
      </w:pPr>
    </w:p>
    <w:p w14:paraId="45BD8692" w14:textId="77777777" w:rsidR="00A535FB" w:rsidRPr="003B6EB8" w:rsidRDefault="00A63DB6" w:rsidP="00A63DB6">
      <w:pPr>
        <w:spacing w:after="0" w:line="240" w:lineRule="auto"/>
        <w:rPr>
          <w:rFonts w:asciiTheme="minorHAnsi" w:hAnsiTheme="minorHAnsi"/>
          <w:b/>
          <w:bCs/>
          <w:sz w:val="22"/>
          <w:szCs w:val="22"/>
        </w:rPr>
      </w:pPr>
      <w:r w:rsidRPr="003B6EB8">
        <w:rPr>
          <w:rFonts w:asciiTheme="minorHAnsi" w:hAnsiTheme="minorHAnsi"/>
          <w:b/>
          <w:bCs/>
          <w:sz w:val="22"/>
          <w:szCs w:val="22"/>
        </w:rPr>
        <w:t xml:space="preserve">Section </w:t>
      </w:r>
      <w:r w:rsidR="00A535FB" w:rsidRPr="003B6EB8">
        <w:rPr>
          <w:rFonts w:asciiTheme="minorHAnsi" w:hAnsiTheme="minorHAnsi"/>
          <w:b/>
          <w:bCs/>
          <w:sz w:val="22"/>
          <w:szCs w:val="22"/>
        </w:rPr>
        <w:t>7.  Transportation</w:t>
      </w:r>
    </w:p>
    <w:p w14:paraId="12E0771E" w14:textId="77777777" w:rsidR="00A535FB" w:rsidRDefault="00A535FB" w:rsidP="000C731A">
      <w:pPr>
        <w:tabs>
          <w:tab w:val="left" w:pos="1260"/>
          <w:tab w:val="left" w:pos="1350"/>
        </w:tabs>
        <w:spacing w:after="0" w:line="240" w:lineRule="auto"/>
        <w:ind w:left="1260" w:hanging="900"/>
        <w:rPr>
          <w:ins w:id="394" w:author="Fred J Hancock" w:date="2019-11-18T09:50:00Z"/>
          <w:rFonts w:asciiTheme="minorHAnsi" w:hAnsiTheme="minorHAnsi"/>
          <w:sz w:val="22"/>
          <w:szCs w:val="22"/>
        </w:rPr>
      </w:pPr>
      <w:r w:rsidRPr="003B6EB8">
        <w:rPr>
          <w:rFonts w:asciiTheme="minorHAnsi" w:hAnsiTheme="minorHAnsi"/>
          <w:sz w:val="22"/>
          <w:szCs w:val="22"/>
        </w:rPr>
        <w:t xml:space="preserve">7.2 </w:t>
      </w:r>
      <w:r w:rsidR="000C731A">
        <w:rPr>
          <w:rFonts w:asciiTheme="minorHAnsi" w:hAnsiTheme="minorHAnsi"/>
          <w:sz w:val="22"/>
          <w:szCs w:val="22"/>
        </w:rPr>
        <w:tab/>
      </w:r>
      <w:r w:rsidR="000C731A" w:rsidRPr="000C731A">
        <w:rPr>
          <w:rFonts w:asciiTheme="minorHAnsi" w:hAnsiTheme="minorHAnsi"/>
          <w:i/>
          <w:sz w:val="22"/>
          <w:szCs w:val="22"/>
        </w:rPr>
        <w:t>New s</w:t>
      </w:r>
      <w:r w:rsidR="009562FD" w:rsidRPr="000C731A">
        <w:rPr>
          <w:rFonts w:asciiTheme="minorHAnsi" w:hAnsiTheme="minorHAnsi"/>
          <w:i/>
          <w:sz w:val="22"/>
          <w:szCs w:val="22"/>
        </w:rPr>
        <w:t>ection</w:t>
      </w:r>
      <w:r w:rsidR="009562FD" w:rsidRPr="003B6EB8">
        <w:rPr>
          <w:rFonts w:asciiTheme="minorHAnsi" w:hAnsiTheme="minorHAnsi"/>
          <w:sz w:val="22"/>
          <w:szCs w:val="22"/>
        </w:rPr>
        <w:t>:</w:t>
      </w:r>
      <w:r w:rsidRPr="003B6EB8">
        <w:rPr>
          <w:rFonts w:asciiTheme="minorHAnsi" w:hAnsiTheme="minorHAnsi"/>
          <w:sz w:val="22"/>
          <w:szCs w:val="22"/>
        </w:rPr>
        <w:t xml:space="preserve"> </w:t>
      </w:r>
      <w:r w:rsidR="000C731A">
        <w:rPr>
          <w:rFonts w:asciiTheme="minorHAnsi" w:hAnsiTheme="minorHAnsi"/>
          <w:sz w:val="22"/>
          <w:szCs w:val="22"/>
        </w:rPr>
        <w:t xml:space="preserve">A new section </w:t>
      </w:r>
      <w:r w:rsidR="000C60A0">
        <w:rPr>
          <w:rFonts w:asciiTheme="minorHAnsi" w:hAnsiTheme="minorHAnsi"/>
          <w:sz w:val="22"/>
          <w:szCs w:val="22"/>
        </w:rPr>
        <w:t>clarifies</w:t>
      </w:r>
      <w:r w:rsidR="000C731A">
        <w:rPr>
          <w:rFonts w:asciiTheme="minorHAnsi" w:hAnsiTheme="minorHAnsi"/>
          <w:sz w:val="22"/>
          <w:szCs w:val="22"/>
        </w:rPr>
        <w:t xml:space="preserve"> a required referral (with Concurrence) for the creation or alteration of certain r</w:t>
      </w:r>
      <w:r w:rsidRPr="003B6EB8">
        <w:rPr>
          <w:rFonts w:asciiTheme="minorHAnsi" w:hAnsiTheme="minorHAnsi"/>
          <w:sz w:val="22"/>
          <w:szCs w:val="22"/>
        </w:rPr>
        <w:t>oads</w:t>
      </w:r>
      <w:r w:rsidR="000C731A">
        <w:rPr>
          <w:rFonts w:asciiTheme="minorHAnsi" w:hAnsiTheme="minorHAnsi"/>
          <w:sz w:val="22"/>
          <w:szCs w:val="22"/>
        </w:rPr>
        <w:t>.</w:t>
      </w:r>
    </w:p>
    <w:p w14:paraId="484678D7" w14:textId="77777777" w:rsidR="00FA45B7" w:rsidRPr="003B6EB8" w:rsidRDefault="00FA45B7">
      <w:pPr>
        <w:pBdr>
          <w:top w:val="single" w:sz="4" w:space="1" w:color="auto"/>
          <w:left w:val="single" w:sz="4" w:space="4" w:color="auto"/>
          <w:bottom w:val="single" w:sz="4" w:space="1" w:color="auto"/>
          <w:right w:val="single" w:sz="4" w:space="4" w:color="auto"/>
        </w:pBdr>
        <w:tabs>
          <w:tab w:val="left" w:pos="2430"/>
        </w:tabs>
        <w:spacing w:after="0" w:line="240" w:lineRule="auto"/>
        <w:ind w:left="720"/>
        <w:rPr>
          <w:rFonts w:asciiTheme="minorHAnsi" w:hAnsiTheme="minorHAnsi"/>
          <w:sz w:val="22"/>
          <w:szCs w:val="22"/>
        </w:rPr>
        <w:pPrChange w:id="395" w:author="Bill Veno" w:date="2019-11-21T13:36:00Z">
          <w:pPr>
            <w:tabs>
              <w:tab w:val="left" w:pos="2430"/>
            </w:tabs>
            <w:spacing w:after="0" w:line="240" w:lineRule="auto"/>
            <w:ind w:left="2160"/>
          </w:pPr>
        </w:pPrChange>
      </w:pPr>
      <w:ins w:id="396" w:author="Fred J Hancock" w:date="2019-11-18T09:50:00Z">
        <w:del w:id="397" w:author="Bill Veno" w:date="2019-11-21T13:24:00Z">
          <w:r w:rsidDel="00D826AE">
            <w:rPr>
              <w:rFonts w:asciiTheme="minorHAnsi" w:hAnsiTheme="minorHAnsi"/>
              <w:sz w:val="22"/>
              <w:szCs w:val="22"/>
            </w:rPr>
            <w:delText>*</w:delText>
          </w:r>
        </w:del>
      </w:ins>
      <w:ins w:id="398" w:author="Fred J Hancock" w:date="2019-11-19T11:35:00Z">
        <w:del w:id="399" w:author="Bill Veno" w:date="2019-11-21T13:24:00Z">
          <w:r w:rsidR="001951ED" w:rsidDel="00D826AE">
            <w:rPr>
              <w:rFonts w:asciiTheme="minorHAnsi" w:hAnsiTheme="minorHAnsi"/>
              <w:sz w:val="22"/>
              <w:szCs w:val="22"/>
            </w:rPr>
            <w:delText>*</w:delText>
          </w:r>
        </w:del>
      </w:ins>
      <w:ins w:id="400" w:author="Fred J Hancock" w:date="2019-11-18T09:50:00Z">
        <w:r>
          <w:rPr>
            <w:rFonts w:asciiTheme="minorHAnsi" w:hAnsiTheme="minorHAnsi"/>
            <w:sz w:val="22"/>
            <w:szCs w:val="22"/>
          </w:rPr>
          <w:t xml:space="preserve">In recognition of the effect that traffic and </w:t>
        </w:r>
      </w:ins>
      <w:ins w:id="401" w:author="Fred J Hancock" w:date="2019-11-18T09:51:00Z">
        <w:r>
          <w:rPr>
            <w:rFonts w:asciiTheme="minorHAnsi" w:hAnsiTheme="minorHAnsi"/>
            <w:sz w:val="22"/>
            <w:szCs w:val="22"/>
          </w:rPr>
          <w:t>transportation</w:t>
        </w:r>
      </w:ins>
      <w:ins w:id="402" w:author="Fred J Hancock" w:date="2019-11-18T09:50:00Z">
        <w:r>
          <w:rPr>
            <w:rFonts w:asciiTheme="minorHAnsi" w:hAnsiTheme="minorHAnsi"/>
            <w:sz w:val="22"/>
            <w:szCs w:val="22"/>
          </w:rPr>
          <w:t xml:space="preserve"> </w:t>
        </w:r>
      </w:ins>
      <w:ins w:id="403" w:author="Fred J Hancock" w:date="2019-11-18T09:51:00Z">
        <w:r>
          <w:rPr>
            <w:rFonts w:asciiTheme="minorHAnsi" w:hAnsiTheme="minorHAnsi"/>
            <w:sz w:val="22"/>
            <w:szCs w:val="22"/>
          </w:rPr>
          <w:t xml:space="preserve">have on the island, while we have an Island Roads DCPC, there is currently no </w:t>
        </w:r>
      </w:ins>
      <w:ins w:id="404" w:author="Fred J Hancock" w:date="2019-11-18T09:53:00Z">
        <w:r>
          <w:rPr>
            <w:rFonts w:asciiTheme="minorHAnsi" w:hAnsiTheme="minorHAnsi"/>
            <w:sz w:val="22"/>
            <w:szCs w:val="22"/>
          </w:rPr>
          <w:t xml:space="preserve">MVC </w:t>
        </w:r>
      </w:ins>
      <w:ins w:id="405" w:author="Fred J Hancock" w:date="2019-11-18T09:51:00Z">
        <w:r>
          <w:rPr>
            <w:rFonts w:asciiTheme="minorHAnsi" w:hAnsiTheme="minorHAnsi"/>
            <w:sz w:val="22"/>
            <w:szCs w:val="22"/>
          </w:rPr>
          <w:t xml:space="preserve">review of </w:t>
        </w:r>
      </w:ins>
      <w:ins w:id="406" w:author="Fred J Hancock" w:date="2019-11-18T09:53:00Z">
        <w:r>
          <w:rPr>
            <w:rFonts w:asciiTheme="minorHAnsi" w:hAnsiTheme="minorHAnsi"/>
            <w:sz w:val="22"/>
            <w:szCs w:val="22"/>
          </w:rPr>
          <w:t xml:space="preserve">these developments except as those that have been sent as </w:t>
        </w:r>
      </w:ins>
      <w:ins w:id="407" w:author="joan.malkin" w:date="2019-11-18T13:11:00Z">
        <w:r w:rsidR="00F8512D">
          <w:rPr>
            <w:rFonts w:asciiTheme="minorHAnsi" w:hAnsiTheme="minorHAnsi"/>
            <w:sz w:val="22"/>
            <w:szCs w:val="22"/>
          </w:rPr>
          <w:t>D</w:t>
        </w:r>
      </w:ins>
      <w:ins w:id="408" w:author="Fred J Hancock" w:date="2019-11-18T09:53:00Z">
        <w:r>
          <w:rPr>
            <w:rFonts w:asciiTheme="minorHAnsi" w:hAnsiTheme="minorHAnsi"/>
            <w:sz w:val="22"/>
            <w:szCs w:val="22"/>
          </w:rPr>
          <w:t>iscretionary referrals.</w:t>
        </w:r>
      </w:ins>
    </w:p>
    <w:p w14:paraId="529699C2" w14:textId="77777777" w:rsidR="00A63DB6" w:rsidRPr="003B6EB8" w:rsidRDefault="00A63DB6" w:rsidP="00A63DB6">
      <w:pPr>
        <w:spacing w:after="0" w:line="240" w:lineRule="auto"/>
        <w:rPr>
          <w:rFonts w:asciiTheme="minorHAnsi" w:hAnsiTheme="minorHAnsi"/>
          <w:sz w:val="22"/>
          <w:szCs w:val="22"/>
        </w:rPr>
      </w:pPr>
    </w:p>
    <w:p w14:paraId="76959684" w14:textId="77777777" w:rsidR="00A535FB" w:rsidRDefault="00A63DB6" w:rsidP="00A63DB6">
      <w:pPr>
        <w:spacing w:after="0" w:line="240" w:lineRule="auto"/>
        <w:rPr>
          <w:rFonts w:asciiTheme="minorHAnsi" w:hAnsiTheme="minorHAnsi"/>
          <w:b/>
          <w:bCs/>
          <w:sz w:val="22"/>
          <w:szCs w:val="22"/>
        </w:rPr>
      </w:pPr>
      <w:r w:rsidRPr="003B6EB8">
        <w:rPr>
          <w:rFonts w:asciiTheme="minorHAnsi" w:hAnsiTheme="minorHAnsi"/>
          <w:b/>
          <w:bCs/>
          <w:sz w:val="22"/>
          <w:szCs w:val="22"/>
        </w:rPr>
        <w:t xml:space="preserve">Section </w:t>
      </w:r>
      <w:r w:rsidR="00A535FB" w:rsidRPr="003B6EB8">
        <w:rPr>
          <w:rFonts w:asciiTheme="minorHAnsi" w:hAnsiTheme="minorHAnsi"/>
          <w:sz w:val="22"/>
          <w:szCs w:val="22"/>
        </w:rPr>
        <w:t xml:space="preserve">8.  </w:t>
      </w:r>
      <w:r w:rsidR="00A535FB" w:rsidRPr="003B6EB8">
        <w:rPr>
          <w:rFonts w:asciiTheme="minorHAnsi" w:hAnsiTheme="minorHAnsi"/>
          <w:b/>
          <w:bCs/>
          <w:sz w:val="22"/>
          <w:szCs w:val="22"/>
        </w:rPr>
        <w:t>Natural or Cultural Resources</w:t>
      </w:r>
    </w:p>
    <w:p w14:paraId="63BC4D7F" w14:textId="77777777" w:rsidR="007C73BB" w:rsidRPr="00A45314" w:rsidRDefault="007C73BB" w:rsidP="007C73BB">
      <w:pPr>
        <w:spacing w:after="0" w:line="240" w:lineRule="auto"/>
        <w:ind w:left="1260" w:hanging="900"/>
        <w:rPr>
          <w:ins w:id="409" w:author="Fred J Hancock" w:date="2019-11-18T09:54:00Z"/>
          <w:rFonts w:asciiTheme="minorHAnsi" w:hAnsiTheme="minorHAnsi"/>
          <w:b/>
          <w:i/>
          <w:sz w:val="22"/>
          <w:szCs w:val="22"/>
          <w:rPrChange w:id="410" w:author="Fred J Hancock" w:date="2019-12-12T10:49:00Z">
            <w:rPr>
              <w:ins w:id="411" w:author="Fred J Hancock" w:date="2019-11-18T09:54:00Z"/>
              <w:rFonts w:asciiTheme="minorHAnsi" w:hAnsiTheme="minorHAnsi"/>
              <w:b/>
              <w:bCs/>
              <w:i/>
              <w:iCs/>
              <w:sz w:val="22"/>
              <w:szCs w:val="22"/>
            </w:rPr>
          </w:rPrChange>
        </w:rPr>
      </w:pPr>
      <w:r w:rsidRPr="003B6EB8">
        <w:rPr>
          <w:rFonts w:asciiTheme="minorHAnsi" w:hAnsiTheme="minorHAnsi"/>
          <w:sz w:val="22"/>
          <w:szCs w:val="22"/>
        </w:rPr>
        <w:t>8.1.</w:t>
      </w:r>
      <w:r>
        <w:rPr>
          <w:rFonts w:asciiTheme="minorHAnsi" w:hAnsiTheme="minorHAnsi"/>
          <w:sz w:val="22"/>
          <w:szCs w:val="22"/>
        </w:rPr>
        <w:t>a</w:t>
      </w:r>
      <w:r w:rsidRPr="003B6EB8">
        <w:rPr>
          <w:rFonts w:asciiTheme="minorHAnsi" w:hAnsiTheme="minorHAnsi"/>
          <w:sz w:val="22"/>
          <w:szCs w:val="22"/>
        </w:rPr>
        <w:tab/>
      </w:r>
      <w:ins w:id="412" w:author="joan.malkin" w:date="2019-11-15T14:09:00Z">
        <w:r w:rsidR="00FF6335" w:rsidRPr="00A45314">
          <w:rPr>
            <w:rFonts w:asciiTheme="minorHAnsi" w:hAnsiTheme="minorHAnsi"/>
            <w:b/>
            <w:i/>
            <w:sz w:val="22"/>
            <w:szCs w:val="22"/>
            <w:rPrChange w:id="413" w:author="Fred J Hancock" w:date="2019-12-12T10:49:00Z">
              <w:rPr>
                <w:rFonts w:asciiTheme="minorHAnsi" w:hAnsiTheme="minorHAnsi"/>
                <w:bCs/>
                <w:iCs/>
                <w:sz w:val="22"/>
                <w:szCs w:val="22"/>
              </w:rPr>
            </w:rPrChange>
          </w:rPr>
          <w:t>A</w:t>
        </w:r>
      </w:ins>
      <w:r w:rsidRPr="00A45314">
        <w:rPr>
          <w:rFonts w:asciiTheme="minorHAnsi" w:hAnsiTheme="minorHAnsi"/>
          <w:b/>
          <w:i/>
          <w:sz w:val="22"/>
          <w:szCs w:val="22"/>
          <w:rPrChange w:id="414" w:author="Fred J Hancock" w:date="2019-12-12T10:49:00Z">
            <w:rPr>
              <w:rFonts w:asciiTheme="minorHAnsi" w:hAnsiTheme="minorHAnsi"/>
              <w:bCs/>
              <w:iCs/>
              <w:sz w:val="22"/>
              <w:szCs w:val="22"/>
            </w:rPr>
          </w:rPrChange>
        </w:rPr>
        <w:t>dds</w:t>
      </w:r>
      <w:ins w:id="415" w:author="joan.malkin" w:date="2019-11-15T14:10:00Z">
        <w:r w:rsidR="00FF6335" w:rsidRPr="00A45314">
          <w:rPr>
            <w:rFonts w:asciiTheme="minorHAnsi" w:hAnsiTheme="minorHAnsi"/>
            <w:b/>
            <w:i/>
            <w:sz w:val="22"/>
            <w:szCs w:val="22"/>
            <w:rPrChange w:id="416" w:author="Fred J Hancock" w:date="2019-12-12T10:49:00Z">
              <w:rPr>
                <w:rFonts w:asciiTheme="minorHAnsi" w:hAnsiTheme="minorHAnsi"/>
                <w:bCs/>
                <w:iCs/>
                <w:sz w:val="22"/>
                <w:szCs w:val="22"/>
              </w:rPr>
            </w:rPrChange>
          </w:rPr>
          <w:t xml:space="preserve"> </w:t>
        </w:r>
      </w:ins>
      <w:ins w:id="417" w:author="joan.malkin" w:date="2019-11-15T14:09:00Z">
        <w:r w:rsidR="00FF6335" w:rsidRPr="00A45314">
          <w:rPr>
            <w:rFonts w:asciiTheme="minorHAnsi" w:hAnsiTheme="minorHAnsi"/>
            <w:b/>
            <w:i/>
            <w:sz w:val="22"/>
            <w:szCs w:val="22"/>
            <w:rPrChange w:id="418" w:author="Fred J Hancock" w:date="2019-12-12T10:49:00Z">
              <w:rPr>
                <w:rFonts w:asciiTheme="minorHAnsi" w:hAnsiTheme="minorHAnsi"/>
                <w:bCs/>
                <w:iCs/>
                <w:sz w:val="22"/>
                <w:szCs w:val="22"/>
              </w:rPr>
            </w:rPrChange>
          </w:rPr>
          <w:t>as triggers the</w:t>
        </w:r>
      </w:ins>
      <w:r w:rsidRPr="00A45314">
        <w:rPr>
          <w:rFonts w:asciiTheme="minorHAnsi" w:hAnsiTheme="minorHAnsi"/>
          <w:b/>
          <w:i/>
          <w:sz w:val="22"/>
          <w:szCs w:val="22"/>
          <w:rPrChange w:id="419" w:author="Fred J Hancock" w:date="2019-12-12T10:49:00Z">
            <w:rPr>
              <w:rFonts w:asciiTheme="minorHAnsi" w:hAnsiTheme="minorHAnsi"/>
              <w:bCs/>
              <w:iCs/>
              <w:sz w:val="22"/>
              <w:szCs w:val="22"/>
            </w:rPr>
          </w:rPrChange>
        </w:rPr>
        <w:t xml:space="preserve"> alteration of </w:t>
      </w:r>
      <w:ins w:id="420" w:author="joan.malkin" w:date="2019-11-18T13:14:00Z">
        <w:r w:rsidR="00F8512D" w:rsidRPr="00A45314">
          <w:rPr>
            <w:rFonts w:asciiTheme="minorHAnsi" w:hAnsiTheme="minorHAnsi"/>
            <w:b/>
            <w:i/>
            <w:sz w:val="22"/>
            <w:szCs w:val="22"/>
            <w:rPrChange w:id="421" w:author="Fred J Hancock" w:date="2019-12-12T10:49:00Z">
              <w:rPr>
                <w:rFonts w:asciiTheme="minorHAnsi" w:hAnsiTheme="minorHAnsi"/>
                <w:bCs/>
                <w:iCs/>
                <w:sz w:val="22"/>
                <w:szCs w:val="22"/>
              </w:rPr>
            </w:rPrChange>
          </w:rPr>
          <w:t xml:space="preserve">any </w:t>
        </w:r>
      </w:ins>
      <w:ins w:id="422" w:author="joan.malkin" w:date="2019-11-15T14:09:00Z">
        <w:r w:rsidR="00FF6335" w:rsidRPr="00A45314">
          <w:rPr>
            <w:rFonts w:asciiTheme="minorHAnsi" w:hAnsiTheme="minorHAnsi"/>
            <w:b/>
            <w:i/>
            <w:sz w:val="22"/>
            <w:szCs w:val="22"/>
            <w:rPrChange w:id="423" w:author="Fred J Hancock" w:date="2019-12-12T10:49:00Z">
              <w:rPr>
                <w:rFonts w:asciiTheme="minorHAnsi" w:hAnsiTheme="minorHAnsi"/>
                <w:bCs/>
                <w:iCs/>
                <w:sz w:val="22"/>
                <w:szCs w:val="22"/>
              </w:rPr>
            </w:rPrChange>
          </w:rPr>
          <w:t xml:space="preserve">significant </w:t>
        </w:r>
      </w:ins>
      <w:r w:rsidRPr="00A45314">
        <w:rPr>
          <w:rFonts w:asciiTheme="minorHAnsi" w:hAnsiTheme="minorHAnsi"/>
          <w:b/>
          <w:i/>
          <w:sz w:val="22"/>
          <w:szCs w:val="22"/>
          <w:rPrChange w:id="424" w:author="Fred J Hancock" w:date="2019-12-12T10:49:00Z">
            <w:rPr>
              <w:rFonts w:asciiTheme="minorHAnsi" w:hAnsiTheme="minorHAnsi"/>
              <w:bCs/>
              <w:iCs/>
              <w:sz w:val="22"/>
              <w:szCs w:val="22"/>
            </w:rPr>
          </w:rPrChange>
        </w:rPr>
        <w:t>historic</w:t>
      </w:r>
      <w:ins w:id="425" w:author="joan.malkin" w:date="2019-11-15T14:10:00Z">
        <w:r w:rsidR="00FF6335" w:rsidRPr="00A45314">
          <w:rPr>
            <w:rFonts w:asciiTheme="minorHAnsi" w:hAnsiTheme="minorHAnsi"/>
            <w:b/>
            <w:i/>
            <w:sz w:val="22"/>
            <w:szCs w:val="22"/>
            <w:rPrChange w:id="426" w:author="Fred J Hancock" w:date="2019-12-12T10:49:00Z">
              <w:rPr>
                <w:rFonts w:asciiTheme="minorHAnsi" w:hAnsiTheme="minorHAnsi"/>
                <w:bCs/>
                <w:iCs/>
                <w:sz w:val="22"/>
                <w:szCs w:val="22"/>
              </w:rPr>
            </w:rPrChange>
          </w:rPr>
          <w:t xml:space="preserve"> exterior</w:t>
        </w:r>
      </w:ins>
      <w:r w:rsidRPr="00A45314">
        <w:rPr>
          <w:rFonts w:asciiTheme="minorHAnsi" w:hAnsiTheme="minorHAnsi"/>
          <w:b/>
          <w:i/>
          <w:sz w:val="22"/>
          <w:szCs w:val="22"/>
          <w:rPrChange w:id="427" w:author="Fred J Hancock" w:date="2019-12-12T10:49:00Z">
            <w:rPr>
              <w:rFonts w:asciiTheme="minorHAnsi" w:hAnsiTheme="minorHAnsi"/>
              <w:bCs/>
              <w:iCs/>
              <w:sz w:val="22"/>
              <w:szCs w:val="22"/>
            </w:rPr>
          </w:rPrChange>
        </w:rPr>
        <w:t xml:space="preserve"> detail and</w:t>
      </w:r>
      <w:ins w:id="428" w:author="joan.malkin" w:date="2019-11-15T14:09:00Z">
        <w:r w:rsidR="00FF6335" w:rsidRPr="00A45314">
          <w:rPr>
            <w:rFonts w:asciiTheme="minorHAnsi" w:hAnsiTheme="minorHAnsi"/>
            <w:b/>
            <w:i/>
            <w:sz w:val="22"/>
            <w:szCs w:val="22"/>
            <w:rPrChange w:id="429" w:author="Fred J Hancock" w:date="2019-12-12T10:49:00Z">
              <w:rPr>
                <w:rFonts w:asciiTheme="minorHAnsi" w:hAnsiTheme="minorHAnsi"/>
                <w:bCs/>
                <w:iCs/>
                <w:sz w:val="22"/>
                <w:szCs w:val="22"/>
              </w:rPr>
            </w:rPrChange>
          </w:rPr>
          <w:t xml:space="preserve"> the</w:t>
        </w:r>
      </w:ins>
      <w:r w:rsidRPr="00A45314">
        <w:rPr>
          <w:rFonts w:asciiTheme="minorHAnsi" w:hAnsiTheme="minorHAnsi"/>
          <w:b/>
          <w:i/>
          <w:sz w:val="22"/>
          <w:szCs w:val="22"/>
          <w:rPrChange w:id="430" w:author="Fred J Hancock" w:date="2019-12-12T10:49:00Z">
            <w:rPr>
              <w:rFonts w:asciiTheme="minorHAnsi" w:hAnsiTheme="minorHAnsi"/>
              <w:bCs/>
              <w:iCs/>
              <w:sz w:val="22"/>
              <w:szCs w:val="22"/>
            </w:rPr>
          </w:rPrChange>
        </w:rPr>
        <w:t xml:space="preserve"> relocation of </w:t>
      </w:r>
      <w:ins w:id="431" w:author="joan.malkin" w:date="2019-11-15T14:10:00Z">
        <w:r w:rsidR="00FF6335" w:rsidRPr="00A45314">
          <w:rPr>
            <w:rFonts w:asciiTheme="minorHAnsi" w:hAnsiTheme="minorHAnsi"/>
            <w:b/>
            <w:i/>
            <w:sz w:val="22"/>
            <w:szCs w:val="22"/>
            <w:rPrChange w:id="432" w:author="Fred J Hancock" w:date="2019-12-12T10:49:00Z">
              <w:rPr>
                <w:rFonts w:asciiTheme="minorHAnsi" w:hAnsiTheme="minorHAnsi"/>
                <w:bCs/>
                <w:iCs/>
                <w:sz w:val="22"/>
                <w:szCs w:val="22"/>
              </w:rPr>
            </w:rPrChange>
          </w:rPr>
          <w:t>an historic structure.</w:t>
        </w:r>
      </w:ins>
    </w:p>
    <w:p w14:paraId="49F5F19B" w14:textId="5B629F57" w:rsidR="00FA45B7" w:rsidRPr="00DF5576" w:rsidRDefault="00F8512D">
      <w:pPr>
        <w:pBdr>
          <w:top w:val="single" w:sz="4" w:space="1" w:color="auto"/>
          <w:left w:val="single" w:sz="4" w:space="4" w:color="auto"/>
          <w:bottom w:val="single" w:sz="4" w:space="1" w:color="auto"/>
          <w:right w:val="single" w:sz="4" w:space="4" w:color="auto"/>
        </w:pBdr>
        <w:spacing w:after="0" w:line="240" w:lineRule="auto"/>
        <w:ind w:left="720"/>
        <w:rPr>
          <w:rFonts w:asciiTheme="minorHAnsi" w:hAnsiTheme="minorHAnsi"/>
          <w:b/>
          <w:bCs/>
          <w:i/>
          <w:iCs/>
          <w:sz w:val="22"/>
          <w:szCs w:val="22"/>
        </w:rPr>
        <w:pPrChange w:id="433" w:author="Bill Veno" w:date="2019-11-21T13:36:00Z">
          <w:pPr>
            <w:spacing w:after="0" w:line="240" w:lineRule="auto"/>
            <w:ind w:left="2160"/>
          </w:pPr>
        </w:pPrChange>
      </w:pPr>
      <w:ins w:id="434" w:author="joan.malkin" w:date="2019-11-18T13:12:00Z">
        <w:del w:id="435" w:author="Bill Veno" w:date="2019-11-21T13:25:00Z">
          <w:r w:rsidDel="00D826AE">
            <w:rPr>
              <w:rFonts w:asciiTheme="minorHAnsi" w:hAnsiTheme="minorHAnsi"/>
              <w:sz w:val="22"/>
              <w:szCs w:val="22"/>
            </w:rPr>
            <w:delText>*</w:delText>
          </w:r>
        </w:del>
      </w:ins>
      <w:ins w:id="436" w:author="Fred J Hancock" w:date="2019-11-19T11:35:00Z">
        <w:del w:id="437" w:author="Bill Veno" w:date="2019-11-21T13:25:00Z">
          <w:r w:rsidR="001951ED" w:rsidDel="00D826AE">
            <w:rPr>
              <w:rFonts w:asciiTheme="minorHAnsi" w:hAnsiTheme="minorHAnsi"/>
              <w:sz w:val="22"/>
              <w:szCs w:val="22"/>
            </w:rPr>
            <w:delText>*</w:delText>
          </w:r>
        </w:del>
      </w:ins>
      <w:ins w:id="438" w:author="joan.malkin" w:date="2019-11-18T13:14:00Z">
        <w:r>
          <w:rPr>
            <w:rFonts w:asciiTheme="minorHAnsi" w:hAnsiTheme="minorHAnsi"/>
            <w:bCs/>
            <w:iCs/>
            <w:sz w:val="22"/>
            <w:szCs w:val="22"/>
          </w:rPr>
          <w:t xml:space="preserve">Note that this section has been added since the earlier iteration of the draft Checklist that was distributed to Commissioners and the public.  </w:t>
        </w:r>
      </w:ins>
      <w:ins w:id="439" w:author="Fred J Hancock" w:date="2019-11-18T09:54:00Z">
        <w:r w:rsidR="00FA45B7">
          <w:rPr>
            <w:rFonts w:asciiTheme="minorHAnsi" w:hAnsiTheme="minorHAnsi"/>
            <w:sz w:val="22"/>
            <w:szCs w:val="22"/>
          </w:rPr>
          <w:t xml:space="preserve">Recent developments have made us aware that it is not just demolition that needs to be reviewed, but other </w:t>
        </w:r>
      </w:ins>
      <w:ins w:id="440" w:author="Fred J Hancock" w:date="2019-11-18T09:55:00Z">
        <w:r w:rsidR="002343CD">
          <w:rPr>
            <w:rFonts w:asciiTheme="minorHAnsi" w:hAnsiTheme="minorHAnsi"/>
            <w:sz w:val="22"/>
            <w:szCs w:val="22"/>
          </w:rPr>
          <w:t xml:space="preserve">aspects of </w:t>
        </w:r>
      </w:ins>
      <w:ins w:id="441" w:author="joan.malkin" w:date="2019-11-18T13:14:00Z">
        <w:r>
          <w:rPr>
            <w:rFonts w:asciiTheme="minorHAnsi" w:hAnsiTheme="minorHAnsi"/>
            <w:sz w:val="22"/>
            <w:szCs w:val="22"/>
          </w:rPr>
          <w:t>alterations</w:t>
        </w:r>
      </w:ins>
      <w:ins w:id="442" w:author="Fred J Hancock" w:date="2019-11-18T09:55:00Z">
        <w:r w:rsidR="002343CD">
          <w:rPr>
            <w:rFonts w:asciiTheme="minorHAnsi" w:hAnsiTheme="minorHAnsi"/>
            <w:sz w:val="22"/>
            <w:szCs w:val="22"/>
          </w:rPr>
          <w:t xml:space="preserve"> to</w:t>
        </w:r>
      </w:ins>
      <w:ins w:id="443" w:author="Fred J Hancock" w:date="2019-12-12T10:49:00Z">
        <w:r w:rsidR="00A45314">
          <w:rPr>
            <w:rFonts w:asciiTheme="minorHAnsi" w:hAnsiTheme="minorHAnsi"/>
            <w:sz w:val="22"/>
            <w:szCs w:val="22"/>
          </w:rPr>
          <w:t xml:space="preserve"> or relocation of</w:t>
        </w:r>
      </w:ins>
      <w:ins w:id="444" w:author="Fred J Hancock" w:date="2019-11-18T09:55:00Z">
        <w:r w:rsidR="002343CD">
          <w:rPr>
            <w:rFonts w:asciiTheme="minorHAnsi" w:hAnsiTheme="minorHAnsi"/>
            <w:sz w:val="22"/>
            <w:szCs w:val="22"/>
          </w:rPr>
          <w:t xml:space="preserve"> historic structures </w:t>
        </w:r>
      </w:ins>
      <w:ins w:id="445" w:author="joan.malkin" w:date="2019-11-18T13:15:00Z">
        <w:r>
          <w:rPr>
            <w:rFonts w:asciiTheme="minorHAnsi" w:hAnsiTheme="minorHAnsi"/>
            <w:sz w:val="22"/>
            <w:szCs w:val="22"/>
          </w:rPr>
          <w:t>may</w:t>
        </w:r>
      </w:ins>
      <w:ins w:id="446" w:author="Fred J Hancock" w:date="2019-11-18T09:55:00Z">
        <w:r w:rsidR="002343CD">
          <w:rPr>
            <w:rFonts w:asciiTheme="minorHAnsi" w:hAnsiTheme="minorHAnsi"/>
            <w:sz w:val="22"/>
            <w:szCs w:val="22"/>
          </w:rPr>
          <w:t xml:space="preserve"> also have negative impacts.</w:t>
        </w:r>
      </w:ins>
    </w:p>
    <w:p w14:paraId="7B42936F" w14:textId="77777777" w:rsidR="007C73BB" w:rsidRPr="003B6EB8" w:rsidRDefault="007C73BB" w:rsidP="007C73BB">
      <w:pPr>
        <w:spacing w:after="0" w:line="240" w:lineRule="auto"/>
        <w:rPr>
          <w:rFonts w:asciiTheme="minorHAnsi" w:hAnsiTheme="minorHAnsi"/>
          <w:sz w:val="22"/>
          <w:szCs w:val="22"/>
        </w:rPr>
      </w:pPr>
    </w:p>
    <w:p w14:paraId="441EF825" w14:textId="77777777" w:rsidR="00A535FB" w:rsidRDefault="00A535FB" w:rsidP="007C73BB">
      <w:pPr>
        <w:spacing w:after="0" w:line="240" w:lineRule="auto"/>
        <w:ind w:left="1260" w:hanging="900"/>
        <w:rPr>
          <w:ins w:id="447" w:author="Fred J Hancock" w:date="2019-11-18T09:56:00Z"/>
          <w:rFonts w:asciiTheme="minorHAnsi" w:hAnsiTheme="minorHAnsi"/>
          <w:sz w:val="22"/>
          <w:szCs w:val="22"/>
        </w:rPr>
      </w:pPr>
      <w:r w:rsidRPr="003B6EB8">
        <w:rPr>
          <w:rFonts w:asciiTheme="minorHAnsi" w:hAnsiTheme="minorHAnsi"/>
          <w:sz w:val="22"/>
          <w:szCs w:val="22"/>
        </w:rPr>
        <w:t>8.1</w:t>
      </w:r>
      <w:r w:rsidR="00A63DB6" w:rsidRPr="003B6EB8">
        <w:rPr>
          <w:rFonts w:asciiTheme="minorHAnsi" w:hAnsiTheme="minorHAnsi"/>
          <w:sz w:val="22"/>
          <w:szCs w:val="22"/>
        </w:rPr>
        <w:t>.</w:t>
      </w:r>
      <w:r w:rsidRPr="003B6EB8">
        <w:rPr>
          <w:rFonts w:asciiTheme="minorHAnsi" w:hAnsiTheme="minorHAnsi"/>
          <w:sz w:val="22"/>
          <w:szCs w:val="22"/>
        </w:rPr>
        <w:t>b</w:t>
      </w:r>
      <w:r w:rsidR="00A63DB6" w:rsidRPr="003B6EB8">
        <w:rPr>
          <w:rFonts w:asciiTheme="minorHAnsi" w:hAnsiTheme="minorHAnsi"/>
          <w:sz w:val="22"/>
          <w:szCs w:val="22"/>
        </w:rPr>
        <w:tab/>
      </w:r>
      <w:r w:rsidR="000C731A">
        <w:rPr>
          <w:rFonts w:asciiTheme="minorHAnsi" w:hAnsiTheme="minorHAnsi"/>
          <w:sz w:val="22"/>
          <w:szCs w:val="22"/>
        </w:rPr>
        <w:t>The 1900 cutoff for d</w:t>
      </w:r>
      <w:r w:rsidR="00F951A4" w:rsidRPr="003B6EB8">
        <w:rPr>
          <w:rFonts w:asciiTheme="minorHAnsi" w:hAnsiTheme="minorHAnsi"/>
          <w:sz w:val="22"/>
          <w:szCs w:val="22"/>
        </w:rPr>
        <w:t>emolition</w:t>
      </w:r>
      <w:r w:rsidR="000C731A">
        <w:rPr>
          <w:rFonts w:asciiTheme="minorHAnsi" w:hAnsiTheme="minorHAnsi"/>
          <w:sz w:val="22"/>
          <w:szCs w:val="22"/>
        </w:rPr>
        <w:t>s has been c</w:t>
      </w:r>
      <w:r w:rsidRPr="003B6EB8">
        <w:rPr>
          <w:rFonts w:asciiTheme="minorHAnsi" w:hAnsiTheme="minorHAnsi"/>
          <w:sz w:val="22"/>
          <w:szCs w:val="22"/>
        </w:rPr>
        <w:t xml:space="preserve">hanged </w:t>
      </w:r>
      <w:r w:rsidR="000C731A">
        <w:rPr>
          <w:rFonts w:asciiTheme="minorHAnsi" w:hAnsiTheme="minorHAnsi"/>
          <w:sz w:val="22"/>
          <w:szCs w:val="22"/>
        </w:rPr>
        <w:t>to</w:t>
      </w:r>
      <w:r w:rsidRPr="003B6EB8">
        <w:rPr>
          <w:rFonts w:asciiTheme="minorHAnsi" w:hAnsiTheme="minorHAnsi"/>
          <w:sz w:val="22"/>
          <w:szCs w:val="22"/>
        </w:rPr>
        <w:t xml:space="preserve"> 1920</w:t>
      </w:r>
      <w:r w:rsidR="009562FD" w:rsidRPr="003B6EB8">
        <w:rPr>
          <w:rFonts w:asciiTheme="minorHAnsi" w:hAnsiTheme="minorHAnsi"/>
          <w:sz w:val="22"/>
          <w:szCs w:val="22"/>
        </w:rPr>
        <w:t xml:space="preserve"> </w:t>
      </w:r>
      <w:r w:rsidR="000C731A">
        <w:rPr>
          <w:rFonts w:asciiTheme="minorHAnsi" w:hAnsiTheme="minorHAnsi"/>
          <w:sz w:val="22"/>
          <w:szCs w:val="22"/>
        </w:rPr>
        <w:t xml:space="preserve">in an effort to preserve </w:t>
      </w:r>
      <w:r w:rsidR="00863850">
        <w:rPr>
          <w:rFonts w:asciiTheme="minorHAnsi" w:hAnsiTheme="minorHAnsi"/>
          <w:sz w:val="22"/>
          <w:szCs w:val="22"/>
        </w:rPr>
        <w:t>the conceptual approach of a 100-</w:t>
      </w:r>
      <w:r w:rsidR="000C731A">
        <w:rPr>
          <w:rFonts w:asciiTheme="minorHAnsi" w:hAnsiTheme="minorHAnsi"/>
          <w:sz w:val="22"/>
          <w:szCs w:val="22"/>
        </w:rPr>
        <w:t>year cutoff.  (</w:t>
      </w:r>
      <w:r w:rsidR="00F951A4" w:rsidRPr="003B6EB8">
        <w:rPr>
          <w:rFonts w:asciiTheme="minorHAnsi" w:hAnsiTheme="minorHAnsi"/>
          <w:sz w:val="22"/>
          <w:szCs w:val="22"/>
        </w:rPr>
        <w:t xml:space="preserve">If </w:t>
      </w:r>
      <w:r w:rsidR="000C731A">
        <w:rPr>
          <w:rFonts w:asciiTheme="minorHAnsi" w:hAnsiTheme="minorHAnsi"/>
          <w:sz w:val="22"/>
          <w:szCs w:val="22"/>
        </w:rPr>
        <w:t xml:space="preserve">this revision is </w:t>
      </w:r>
      <w:r w:rsidR="00F951A4" w:rsidRPr="003B6EB8">
        <w:rPr>
          <w:rFonts w:asciiTheme="minorHAnsi" w:hAnsiTheme="minorHAnsi"/>
          <w:sz w:val="22"/>
          <w:szCs w:val="22"/>
        </w:rPr>
        <w:t>approved</w:t>
      </w:r>
      <w:r w:rsidR="000C731A">
        <w:rPr>
          <w:rFonts w:asciiTheme="minorHAnsi" w:hAnsiTheme="minorHAnsi"/>
          <w:sz w:val="22"/>
          <w:szCs w:val="22"/>
        </w:rPr>
        <w:t>, a corresponding amendment will be made to the Demolition P</w:t>
      </w:r>
      <w:r w:rsidR="00F951A4" w:rsidRPr="003B6EB8">
        <w:rPr>
          <w:rFonts w:asciiTheme="minorHAnsi" w:hAnsiTheme="minorHAnsi"/>
          <w:sz w:val="22"/>
          <w:szCs w:val="22"/>
        </w:rPr>
        <w:t>olicy</w:t>
      </w:r>
      <w:r w:rsidR="000C731A">
        <w:rPr>
          <w:rFonts w:asciiTheme="minorHAnsi" w:hAnsiTheme="minorHAnsi"/>
          <w:sz w:val="22"/>
          <w:szCs w:val="22"/>
        </w:rPr>
        <w:t>.</w:t>
      </w:r>
      <w:r w:rsidR="00F951A4" w:rsidRPr="003B6EB8">
        <w:rPr>
          <w:rFonts w:asciiTheme="minorHAnsi" w:hAnsiTheme="minorHAnsi"/>
          <w:sz w:val="22"/>
          <w:szCs w:val="22"/>
        </w:rPr>
        <w:t>)</w:t>
      </w:r>
      <w:r w:rsidR="00301090">
        <w:rPr>
          <w:rFonts w:asciiTheme="minorHAnsi" w:hAnsiTheme="minorHAnsi"/>
          <w:sz w:val="22"/>
          <w:szCs w:val="22"/>
        </w:rPr>
        <w:t xml:space="preserve"> </w:t>
      </w:r>
    </w:p>
    <w:p w14:paraId="73226FCA" w14:textId="77777777" w:rsidR="002343CD" w:rsidRDefault="002343CD">
      <w:pPr>
        <w:pBdr>
          <w:top w:val="single" w:sz="4" w:space="1" w:color="auto"/>
          <w:left w:val="single" w:sz="4" w:space="4" w:color="auto"/>
          <w:bottom w:val="single" w:sz="4" w:space="1" w:color="auto"/>
          <w:right w:val="single" w:sz="4" w:space="4" w:color="auto"/>
        </w:pBdr>
        <w:spacing w:after="0" w:line="240" w:lineRule="auto"/>
        <w:ind w:left="720"/>
        <w:rPr>
          <w:ins w:id="448" w:author="Fred J Hancock" w:date="2019-11-18T16:17:00Z"/>
          <w:rFonts w:asciiTheme="minorHAnsi" w:hAnsiTheme="minorHAnsi"/>
          <w:sz w:val="22"/>
          <w:szCs w:val="22"/>
        </w:rPr>
        <w:pPrChange w:id="449" w:author="Bill Veno" w:date="2019-11-21T13:36:00Z">
          <w:pPr>
            <w:spacing w:after="0" w:line="240" w:lineRule="auto"/>
            <w:ind w:left="2160"/>
          </w:pPr>
        </w:pPrChange>
      </w:pPr>
      <w:ins w:id="450" w:author="Fred J Hancock" w:date="2019-11-18T09:59:00Z">
        <w:del w:id="451" w:author="Bill Veno" w:date="2019-11-21T13:25:00Z">
          <w:r w:rsidDel="00D826AE">
            <w:rPr>
              <w:rFonts w:asciiTheme="minorHAnsi" w:hAnsiTheme="minorHAnsi"/>
              <w:sz w:val="22"/>
              <w:szCs w:val="22"/>
            </w:rPr>
            <w:delText>*</w:delText>
          </w:r>
        </w:del>
      </w:ins>
      <w:ins w:id="452" w:author="Fred J Hancock" w:date="2019-11-19T11:35:00Z">
        <w:del w:id="453" w:author="Bill Veno" w:date="2019-11-21T13:25:00Z">
          <w:r w:rsidR="001951ED" w:rsidDel="00D826AE">
            <w:rPr>
              <w:rFonts w:asciiTheme="minorHAnsi" w:hAnsiTheme="minorHAnsi"/>
              <w:sz w:val="22"/>
              <w:szCs w:val="22"/>
            </w:rPr>
            <w:delText>*</w:delText>
          </w:r>
        </w:del>
      </w:ins>
      <w:ins w:id="454" w:author="joan.malkin" w:date="2019-11-18T13:15:00Z">
        <w:r w:rsidR="00F8512D">
          <w:rPr>
            <w:rFonts w:asciiTheme="minorHAnsi" w:hAnsiTheme="minorHAnsi"/>
            <w:sz w:val="22"/>
            <w:szCs w:val="22"/>
          </w:rPr>
          <w:t>The Checklist Review Committee felt</w:t>
        </w:r>
      </w:ins>
      <w:ins w:id="455" w:author="Fred J Hancock" w:date="2019-11-18T09:57:00Z">
        <w:r>
          <w:rPr>
            <w:rFonts w:asciiTheme="minorHAnsi" w:hAnsiTheme="minorHAnsi"/>
            <w:sz w:val="22"/>
            <w:szCs w:val="22"/>
          </w:rPr>
          <w:t xml:space="preserve"> that having a date certain was a better trigger than 100 years. </w:t>
        </w:r>
      </w:ins>
      <w:ins w:id="456" w:author="Fred J Hancock" w:date="2019-11-18T09:58:00Z">
        <w:r>
          <w:rPr>
            <w:rFonts w:asciiTheme="minorHAnsi" w:hAnsiTheme="minorHAnsi"/>
            <w:sz w:val="22"/>
            <w:szCs w:val="22"/>
          </w:rPr>
          <w:t>This is a date that we would revise at regular intervals to keep close to the 100</w:t>
        </w:r>
      </w:ins>
      <w:ins w:id="457" w:author="joan.malkin" w:date="2019-11-18T13:26:00Z">
        <w:r w:rsidR="00552234">
          <w:rPr>
            <w:rFonts w:asciiTheme="minorHAnsi" w:hAnsiTheme="minorHAnsi"/>
            <w:sz w:val="22"/>
            <w:szCs w:val="22"/>
          </w:rPr>
          <w:t>-</w:t>
        </w:r>
      </w:ins>
      <w:ins w:id="458" w:author="Fred J Hancock" w:date="2019-11-18T09:58:00Z">
        <w:del w:id="459" w:author="joan.malkin" w:date="2019-11-18T13:26:00Z">
          <w:r w:rsidDel="00552234">
            <w:rPr>
              <w:rFonts w:asciiTheme="minorHAnsi" w:hAnsiTheme="minorHAnsi"/>
              <w:sz w:val="22"/>
              <w:szCs w:val="22"/>
            </w:rPr>
            <w:delText xml:space="preserve"> </w:delText>
          </w:r>
        </w:del>
        <w:r>
          <w:rPr>
            <w:rFonts w:asciiTheme="minorHAnsi" w:hAnsiTheme="minorHAnsi"/>
            <w:sz w:val="22"/>
            <w:szCs w:val="22"/>
          </w:rPr>
          <w:t xml:space="preserve">year </w:t>
        </w:r>
        <w:del w:id="460" w:author="joan.malkin" w:date="2019-11-18T13:26:00Z">
          <w:r w:rsidDel="00552234">
            <w:rPr>
              <w:rFonts w:asciiTheme="minorHAnsi" w:hAnsiTheme="minorHAnsi"/>
              <w:sz w:val="22"/>
              <w:szCs w:val="22"/>
            </w:rPr>
            <w:delText>ideal</w:delText>
          </w:r>
        </w:del>
      </w:ins>
      <w:ins w:id="461" w:author="joan.malkin" w:date="2019-11-18T13:26:00Z">
        <w:r w:rsidR="00552234">
          <w:rPr>
            <w:rFonts w:asciiTheme="minorHAnsi" w:hAnsiTheme="minorHAnsi"/>
            <w:sz w:val="22"/>
            <w:szCs w:val="22"/>
          </w:rPr>
          <w:t>standard</w:t>
        </w:r>
      </w:ins>
      <w:ins w:id="462" w:author="Fred J Hancock" w:date="2019-11-18T09:58:00Z">
        <w:r>
          <w:rPr>
            <w:rFonts w:asciiTheme="minorHAnsi" w:hAnsiTheme="minorHAnsi"/>
            <w:sz w:val="22"/>
            <w:szCs w:val="22"/>
          </w:rPr>
          <w:t>.</w:t>
        </w:r>
      </w:ins>
    </w:p>
    <w:p w14:paraId="0B279C1C" w14:textId="77777777" w:rsidR="00ED3E3A" w:rsidRDefault="00ED3E3A" w:rsidP="00552234">
      <w:pPr>
        <w:spacing w:after="0" w:line="240" w:lineRule="auto"/>
        <w:ind w:left="2160"/>
        <w:rPr>
          <w:ins w:id="463" w:author="Bill Veno" w:date="2019-11-21T13:40:00Z"/>
          <w:rFonts w:asciiTheme="minorHAnsi" w:hAnsiTheme="minorHAnsi"/>
          <w:b/>
          <w:bCs/>
          <w:i/>
          <w:iCs/>
          <w:sz w:val="22"/>
          <w:szCs w:val="22"/>
        </w:rPr>
      </w:pPr>
    </w:p>
    <w:p w14:paraId="099C9E3D" w14:textId="77777777" w:rsidR="00A87546" w:rsidRDefault="00A87546" w:rsidP="00552234">
      <w:pPr>
        <w:spacing w:after="0" w:line="240" w:lineRule="auto"/>
        <w:ind w:left="2160"/>
        <w:rPr>
          <w:ins w:id="464" w:author="Bill Veno" w:date="2019-11-21T13:40:00Z"/>
          <w:rFonts w:asciiTheme="minorHAnsi" w:hAnsiTheme="minorHAnsi"/>
          <w:b/>
          <w:bCs/>
          <w:i/>
          <w:iCs/>
          <w:sz w:val="22"/>
          <w:szCs w:val="22"/>
        </w:rPr>
      </w:pPr>
    </w:p>
    <w:p w14:paraId="586F4940" w14:textId="77777777" w:rsidR="00A87546" w:rsidRDefault="00A87546" w:rsidP="00552234">
      <w:pPr>
        <w:spacing w:after="0" w:line="240" w:lineRule="auto"/>
        <w:ind w:left="2160"/>
        <w:rPr>
          <w:ins w:id="465" w:author="Bill Veno" w:date="2019-11-21T13:40:00Z"/>
          <w:rFonts w:asciiTheme="minorHAnsi" w:hAnsiTheme="minorHAnsi"/>
          <w:b/>
          <w:bCs/>
          <w:i/>
          <w:iCs/>
          <w:sz w:val="22"/>
          <w:szCs w:val="22"/>
        </w:rPr>
      </w:pPr>
    </w:p>
    <w:p w14:paraId="4059F3D7" w14:textId="77777777" w:rsidR="00A87546" w:rsidRDefault="00A87546" w:rsidP="00552234">
      <w:pPr>
        <w:spacing w:after="0" w:line="240" w:lineRule="auto"/>
        <w:ind w:left="2160"/>
        <w:rPr>
          <w:ins w:id="466" w:author="Bill Veno" w:date="2019-11-21T13:40:00Z"/>
          <w:rFonts w:asciiTheme="minorHAnsi" w:hAnsiTheme="minorHAnsi"/>
          <w:b/>
          <w:bCs/>
          <w:i/>
          <w:iCs/>
          <w:sz w:val="22"/>
          <w:szCs w:val="22"/>
        </w:rPr>
      </w:pPr>
    </w:p>
    <w:p w14:paraId="55EC65E8" w14:textId="77777777" w:rsidR="00A87546" w:rsidRPr="00DF5576" w:rsidRDefault="00A87546" w:rsidP="00552234">
      <w:pPr>
        <w:spacing w:after="0" w:line="240" w:lineRule="auto"/>
        <w:ind w:left="2160"/>
        <w:rPr>
          <w:rFonts w:asciiTheme="minorHAnsi" w:hAnsiTheme="minorHAnsi"/>
          <w:b/>
          <w:bCs/>
          <w:i/>
          <w:iCs/>
          <w:sz w:val="22"/>
          <w:szCs w:val="22"/>
        </w:rPr>
      </w:pPr>
    </w:p>
    <w:p w14:paraId="690E5736" w14:textId="77777777" w:rsidR="000C60A0" w:rsidRDefault="000C60A0" w:rsidP="000C731A">
      <w:pPr>
        <w:spacing w:after="0" w:line="240" w:lineRule="auto"/>
        <w:ind w:left="1260" w:hanging="900"/>
        <w:rPr>
          <w:ins w:id="467" w:author="Fred J Hancock" w:date="2019-11-18T09:59:00Z"/>
          <w:rFonts w:asciiTheme="minorHAnsi" w:hAnsiTheme="minorHAnsi"/>
          <w:sz w:val="22"/>
          <w:szCs w:val="22"/>
        </w:rPr>
      </w:pPr>
      <w:r>
        <w:rPr>
          <w:rFonts w:asciiTheme="minorHAnsi" w:hAnsiTheme="minorHAnsi"/>
          <w:sz w:val="22"/>
          <w:szCs w:val="22"/>
        </w:rPr>
        <w:t>8.3</w:t>
      </w:r>
      <w:r>
        <w:rPr>
          <w:rFonts w:asciiTheme="minorHAnsi" w:hAnsiTheme="minorHAnsi"/>
          <w:sz w:val="22"/>
          <w:szCs w:val="22"/>
        </w:rPr>
        <w:tab/>
        <w:t>The trigger for any site alteration of Significant Habitat has been reduced from 2 acres to 1 acre.</w:t>
      </w:r>
    </w:p>
    <w:p w14:paraId="66349BF7" w14:textId="77777777" w:rsidR="00F8512D" w:rsidRDefault="002343CD">
      <w:pPr>
        <w:pBdr>
          <w:top w:val="single" w:sz="4" w:space="1" w:color="auto"/>
          <w:left w:val="single" w:sz="4" w:space="4" w:color="auto"/>
          <w:bottom w:val="single" w:sz="4" w:space="1" w:color="auto"/>
          <w:right w:val="single" w:sz="4" w:space="4" w:color="auto"/>
        </w:pBdr>
        <w:spacing w:after="0" w:line="240" w:lineRule="auto"/>
        <w:ind w:left="720"/>
        <w:rPr>
          <w:ins w:id="468" w:author="joan.malkin" w:date="2019-11-18T13:16:00Z"/>
          <w:rFonts w:asciiTheme="minorHAnsi" w:hAnsiTheme="minorHAnsi"/>
          <w:sz w:val="22"/>
          <w:szCs w:val="22"/>
        </w:rPr>
        <w:pPrChange w:id="469" w:author="Bill Veno" w:date="2019-11-21T13:36:00Z">
          <w:pPr>
            <w:spacing w:after="0" w:line="240" w:lineRule="auto"/>
            <w:ind w:left="2160"/>
          </w:pPr>
        </w:pPrChange>
      </w:pPr>
      <w:ins w:id="470" w:author="Fred J Hancock" w:date="2019-11-18T09:59:00Z">
        <w:del w:id="471" w:author="Bill Veno" w:date="2019-11-21T13:26:00Z">
          <w:r w:rsidDel="00D826AE">
            <w:rPr>
              <w:rFonts w:asciiTheme="minorHAnsi" w:hAnsiTheme="minorHAnsi"/>
              <w:sz w:val="22"/>
              <w:szCs w:val="22"/>
            </w:rPr>
            <w:delText>*</w:delText>
          </w:r>
        </w:del>
      </w:ins>
      <w:ins w:id="472" w:author="Fred J Hancock" w:date="2019-11-19T11:35:00Z">
        <w:del w:id="473" w:author="Bill Veno" w:date="2019-11-21T13:26:00Z">
          <w:r w:rsidR="001951ED" w:rsidDel="00D826AE">
            <w:rPr>
              <w:rFonts w:asciiTheme="minorHAnsi" w:hAnsiTheme="minorHAnsi"/>
              <w:sz w:val="22"/>
              <w:szCs w:val="22"/>
            </w:rPr>
            <w:delText>*</w:delText>
          </w:r>
        </w:del>
      </w:ins>
      <w:ins w:id="474" w:author="Fred J Hancock" w:date="2019-11-18T09:59:00Z">
        <w:r>
          <w:rPr>
            <w:rFonts w:asciiTheme="minorHAnsi" w:hAnsiTheme="minorHAnsi"/>
            <w:sz w:val="22"/>
            <w:szCs w:val="22"/>
          </w:rPr>
          <w:t xml:space="preserve">With </w:t>
        </w:r>
      </w:ins>
      <w:ins w:id="475" w:author="joan.malkin" w:date="2019-11-18T13:17:00Z">
        <w:r w:rsidR="00F8512D">
          <w:rPr>
            <w:rFonts w:asciiTheme="minorHAnsi" w:hAnsiTheme="minorHAnsi"/>
            <w:sz w:val="22"/>
            <w:szCs w:val="22"/>
          </w:rPr>
          <w:t>increased</w:t>
        </w:r>
      </w:ins>
      <w:ins w:id="476" w:author="Fred J Hancock" w:date="2019-11-18T09:59:00Z">
        <w:r>
          <w:rPr>
            <w:rFonts w:asciiTheme="minorHAnsi" w:hAnsiTheme="minorHAnsi"/>
            <w:sz w:val="22"/>
            <w:szCs w:val="22"/>
          </w:rPr>
          <w:t xml:space="preserve"> development </w:t>
        </w:r>
      </w:ins>
      <w:ins w:id="477" w:author="joan.malkin" w:date="2019-11-18T13:16:00Z">
        <w:r w:rsidR="00F8512D">
          <w:rPr>
            <w:rFonts w:asciiTheme="minorHAnsi" w:hAnsiTheme="minorHAnsi"/>
            <w:sz w:val="22"/>
            <w:szCs w:val="22"/>
          </w:rPr>
          <w:t xml:space="preserve">and climate change </w:t>
        </w:r>
      </w:ins>
      <w:ins w:id="478" w:author="Fred J Hancock" w:date="2019-11-18T09:59:00Z">
        <w:r>
          <w:rPr>
            <w:rFonts w:asciiTheme="minorHAnsi" w:hAnsiTheme="minorHAnsi"/>
            <w:sz w:val="22"/>
            <w:szCs w:val="22"/>
          </w:rPr>
          <w:t>threatening these resource</w:t>
        </w:r>
      </w:ins>
      <w:ins w:id="479" w:author="Fred J Hancock" w:date="2019-11-18T10:00:00Z">
        <w:r>
          <w:rPr>
            <w:rFonts w:asciiTheme="minorHAnsi" w:hAnsiTheme="minorHAnsi"/>
            <w:sz w:val="22"/>
            <w:szCs w:val="22"/>
          </w:rPr>
          <w:t>s</w:t>
        </w:r>
      </w:ins>
      <w:ins w:id="480" w:author="Fred J Hancock" w:date="2019-11-18T09:59:00Z">
        <w:r>
          <w:rPr>
            <w:rFonts w:asciiTheme="minorHAnsi" w:hAnsiTheme="minorHAnsi"/>
            <w:sz w:val="22"/>
            <w:szCs w:val="22"/>
          </w:rPr>
          <w:t xml:space="preserve">, </w:t>
        </w:r>
      </w:ins>
      <w:ins w:id="481" w:author="joan.malkin" w:date="2019-11-18T13:16:00Z">
        <w:r w:rsidR="00F8512D">
          <w:rPr>
            <w:rFonts w:asciiTheme="minorHAnsi" w:hAnsiTheme="minorHAnsi"/>
            <w:sz w:val="22"/>
            <w:szCs w:val="22"/>
          </w:rPr>
          <w:t>the Checklist Review Committee felt</w:t>
        </w:r>
      </w:ins>
      <w:ins w:id="482" w:author="Fred J Hancock" w:date="2019-11-18T09:59:00Z">
        <w:r>
          <w:rPr>
            <w:rFonts w:asciiTheme="minorHAnsi" w:hAnsiTheme="minorHAnsi"/>
            <w:sz w:val="22"/>
            <w:szCs w:val="22"/>
          </w:rPr>
          <w:t xml:space="preserve"> </w:t>
        </w:r>
      </w:ins>
      <w:ins w:id="483" w:author="joan.malkin" w:date="2019-11-18T13:16:00Z">
        <w:r w:rsidR="00F8512D">
          <w:rPr>
            <w:rFonts w:asciiTheme="minorHAnsi" w:hAnsiTheme="minorHAnsi"/>
            <w:sz w:val="22"/>
            <w:szCs w:val="22"/>
          </w:rPr>
          <w:t>it was important to enable increased protection of these resources as appropriate.</w:t>
        </w:r>
      </w:ins>
    </w:p>
    <w:p w14:paraId="0B503B69" w14:textId="77777777" w:rsidR="002343CD" w:rsidRPr="003B6EB8" w:rsidRDefault="002343CD" w:rsidP="000C731A">
      <w:pPr>
        <w:spacing w:after="0" w:line="240" w:lineRule="auto"/>
        <w:ind w:left="1260" w:hanging="900"/>
        <w:rPr>
          <w:rFonts w:asciiTheme="minorHAnsi" w:hAnsiTheme="minorHAnsi"/>
          <w:sz w:val="22"/>
          <w:szCs w:val="22"/>
        </w:rPr>
      </w:pPr>
    </w:p>
    <w:p w14:paraId="2003D51B" w14:textId="77777777" w:rsidR="00A63DB6" w:rsidRDefault="001A7DF6" w:rsidP="00FF6335">
      <w:pPr>
        <w:spacing w:after="0" w:line="240" w:lineRule="auto"/>
        <w:ind w:left="1260" w:hanging="900"/>
        <w:rPr>
          <w:ins w:id="484" w:author="Fred J Hancock" w:date="2019-11-18T10:01:00Z"/>
          <w:rFonts w:asciiTheme="minorHAnsi" w:hAnsiTheme="minorHAnsi"/>
          <w:sz w:val="22"/>
          <w:szCs w:val="22"/>
        </w:rPr>
      </w:pPr>
      <w:r>
        <w:rPr>
          <w:rFonts w:asciiTheme="minorHAnsi" w:hAnsiTheme="minorHAnsi"/>
          <w:sz w:val="22"/>
          <w:szCs w:val="22"/>
        </w:rPr>
        <w:t>8.</w:t>
      </w:r>
      <w:r w:rsidR="001D5711">
        <w:rPr>
          <w:rFonts w:asciiTheme="minorHAnsi" w:hAnsiTheme="minorHAnsi"/>
          <w:sz w:val="22"/>
          <w:szCs w:val="22"/>
        </w:rPr>
        <w:t>5</w:t>
      </w:r>
      <w:r>
        <w:rPr>
          <w:rFonts w:asciiTheme="minorHAnsi" w:hAnsiTheme="minorHAnsi"/>
          <w:sz w:val="22"/>
          <w:szCs w:val="22"/>
        </w:rPr>
        <w:tab/>
      </w:r>
      <w:ins w:id="485" w:author="joan.malkin" w:date="2019-11-18T13:17:00Z">
        <w:r w:rsidR="00F8512D">
          <w:rPr>
            <w:rFonts w:asciiTheme="minorHAnsi" w:hAnsiTheme="minorHAnsi"/>
            <w:sz w:val="22"/>
            <w:szCs w:val="22"/>
          </w:rPr>
          <w:t>This revision changes the review from Mandatory to Concurrence</w:t>
        </w:r>
      </w:ins>
      <w:ins w:id="486" w:author="joan.malkin" w:date="2019-11-15T14:12:00Z">
        <w:r w:rsidR="00FF6335">
          <w:rPr>
            <w:rFonts w:asciiTheme="minorHAnsi" w:hAnsiTheme="minorHAnsi"/>
            <w:sz w:val="22"/>
            <w:szCs w:val="22"/>
          </w:rPr>
          <w:t>.</w:t>
        </w:r>
      </w:ins>
      <w:r w:rsidR="001D5711">
        <w:rPr>
          <w:rFonts w:asciiTheme="minorHAnsi" w:hAnsiTheme="minorHAnsi"/>
          <w:sz w:val="22"/>
          <w:szCs w:val="22"/>
        </w:rPr>
        <w:t xml:space="preserve"> (</w:t>
      </w:r>
      <w:ins w:id="487" w:author="joan.malkin" w:date="2019-11-15T14:11:00Z">
        <w:r w:rsidR="00FF6335">
          <w:rPr>
            <w:rFonts w:asciiTheme="minorHAnsi" w:hAnsiTheme="minorHAnsi"/>
            <w:sz w:val="22"/>
            <w:szCs w:val="22"/>
          </w:rPr>
          <w:t xml:space="preserve">This section was previously </w:t>
        </w:r>
      </w:ins>
      <w:ins w:id="488" w:author="joan.malkin" w:date="2019-11-15T14:12:00Z">
        <w:r w:rsidR="00FF6335">
          <w:rPr>
            <w:rFonts w:asciiTheme="minorHAnsi" w:hAnsiTheme="minorHAnsi"/>
            <w:sz w:val="22"/>
            <w:szCs w:val="22"/>
          </w:rPr>
          <w:t xml:space="preserve">section </w:t>
        </w:r>
      </w:ins>
      <w:r w:rsidR="001D5711">
        <w:rPr>
          <w:rFonts w:asciiTheme="minorHAnsi" w:hAnsiTheme="minorHAnsi"/>
          <w:sz w:val="22"/>
          <w:szCs w:val="22"/>
        </w:rPr>
        <w:t>8.6</w:t>
      </w:r>
      <w:ins w:id="489" w:author="joan.malkin" w:date="2019-11-15T14:12:00Z">
        <w:r w:rsidR="00FF6335">
          <w:rPr>
            <w:rFonts w:asciiTheme="minorHAnsi" w:hAnsiTheme="minorHAnsi"/>
            <w:sz w:val="22"/>
            <w:szCs w:val="22"/>
          </w:rPr>
          <w:t>.</w:t>
        </w:r>
      </w:ins>
      <w:r w:rsidR="001D5711">
        <w:rPr>
          <w:rFonts w:asciiTheme="minorHAnsi" w:hAnsiTheme="minorHAnsi"/>
          <w:sz w:val="22"/>
          <w:szCs w:val="22"/>
        </w:rPr>
        <w:t>)</w:t>
      </w:r>
    </w:p>
    <w:p w14:paraId="4E133BDB" w14:textId="77777777" w:rsidR="002343CD" w:rsidRDefault="002343CD">
      <w:pPr>
        <w:pBdr>
          <w:top w:val="single" w:sz="4" w:space="1" w:color="auto"/>
          <w:left w:val="single" w:sz="4" w:space="4" w:color="auto"/>
          <w:bottom w:val="single" w:sz="4" w:space="1" w:color="auto"/>
          <w:right w:val="single" w:sz="4" w:space="4" w:color="auto"/>
        </w:pBdr>
        <w:spacing w:after="0" w:line="240" w:lineRule="auto"/>
        <w:ind w:left="720"/>
        <w:rPr>
          <w:ins w:id="490" w:author="Fred J Hancock" w:date="2019-11-18T10:02:00Z"/>
          <w:rFonts w:asciiTheme="minorHAnsi" w:hAnsiTheme="minorHAnsi"/>
          <w:sz w:val="22"/>
          <w:szCs w:val="22"/>
        </w:rPr>
        <w:pPrChange w:id="491" w:author="Bill Veno" w:date="2019-11-21T13:37:00Z">
          <w:pPr>
            <w:spacing w:after="0" w:line="240" w:lineRule="auto"/>
            <w:ind w:left="2160"/>
          </w:pPr>
        </w:pPrChange>
      </w:pPr>
      <w:ins w:id="492" w:author="Fred J Hancock" w:date="2019-11-18T10:01:00Z">
        <w:del w:id="493" w:author="Bill Veno" w:date="2019-11-21T13:26:00Z">
          <w:r w:rsidDel="00D826AE">
            <w:rPr>
              <w:rFonts w:asciiTheme="minorHAnsi" w:hAnsiTheme="minorHAnsi"/>
              <w:sz w:val="22"/>
              <w:szCs w:val="22"/>
            </w:rPr>
            <w:delText>*</w:delText>
          </w:r>
        </w:del>
      </w:ins>
      <w:ins w:id="494" w:author="Fred J Hancock" w:date="2019-11-19T11:36:00Z">
        <w:del w:id="495" w:author="Bill Veno" w:date="2019-11-21T13:26:00Z">
          <w:r w:rsidR="001951ED" w:rsidDel="00D826AE">
            <w:rPr>
              <w:rFonts w:asciiTheme="minorHAnsi" w:hAnsiTheme="minorHAnsi"/>
              <w:sz w:val="22"/>
              <w:szCs w:val="22"/>
            </w:rPr>
            <w:delText>*</w:delText>
          </w:r>
        </w:del>
      </w:ins>
      <w:ins w:id="496" w:author="Fred J Hancock" w:date="2019-11-18T10:01:00Z">
        <w:r>
          <w:rPr>
            <w:rFonts w:asciiTheme="minorHAnsi" w:hAnsiTheme="minorHAnsi"/>
            <w:sz w:val="22"/>
            <w:szCs w:val="22"/>
          </w:rPr>
          <w:t xml:space="preserve">This </w:t>
        </w:r>
      </w:ins>
      <w:ins w:id="497" w:author="joan.malkin" w:date="2019-11-18T13:18:00Z">
        <w:r w:rsidR="00552234">
          <w:rPr>
            <w:rFonts w:asciiTheme="minorHAnsi" w:hAnsiTheme="minorHAnsi"/>
            <w:sz w:val="22"/>
            <w:szCs w:val="22"/>
          </w:rPr>
          <w:t xml:space="preserve">narrow checklist triggers </w:t>
        </w:r>
      </w:ins>
      <w:ins w:id="498" w:author="Fred J Hancock" w:date="2019-11-18T10:01:00Z">
        <w:r>
          <w:rPr>
            <w:rFonts w:asciiTheme="minorHAnsi" w:hAnsiTheme="minorHAnsi"/>
            <w:sz w:val="22"/>
            <w:szCs w:val="22"/>
          </w:rPr>
          <w:t xml:space="preserve">relates to certain DCPC regulations that require a DRI </w:t>
        </w:r>
      </w:ins>
      <w:ins w:id="499" w:author="joan.malkin" w:date="2019-11-18T13:19:00Z">
        <w:r w:rsidR="00552234">
          <w:rPr>
            <w:rFonts w:asciiTheme="minorHAnsi" w:hAnsiTheme="minorHAnsi"/>
            <w:sz w:val="22"/>
            <w:szCs w:val="22"/>
          </w:rPr>
          <w:t>referral.  Although this provision is written in general terms, at the moment it applies only to one DCPC</w:t>
        </w:r>
      </w:ins>
      <w:ins w:id="500" w:author="Fred J Hancock" w:date="2019-11-18T10:01:00Z">
        <w:r>
          <w:rPr>
            <w:rFonts w:asciiTheme="minorHAnsi" w:hAnsiTheme="minorHAnsi"/>
            <w:sz w:val="22"/>
            <w:szCs w:val="22"/>
          </w:rPr>
          <w:t>.</w:t>
        </w:r>
      </w:ins>
    </w:p>
    <w:p w14:paraId="52EC3299" w14:textId="77777777" w:rsidR="002343CD" w:rsidRPr="003B6EB8" w:rsidRDefault="002343CD" w:rsidP="00FF6335">
      <w:pPr>
        <w:spacing w:after="0" w:line="240" w:lineRule="auto"/>
        <w:ind w:left="1260" w:hanging="900"/>
        <w:rPr>
          <w:rFonts w:asciiTheme="minorHAnsi" w:hAnsiTheme="minorHAnsi"/>
          <w:sz w:val="22"/>
          <w:szCs w:val="22"/>
        </w:rPr>
      </w:pPr>
    </w:p>
    <w:p w14:paraId="4A5E02F4" w14:textId="77777777" w:rsidR="00A535FB" w:rsidRPr="003B6EB8" w:rsidRDefault="00A63DB6" w:rsidP="00A63DB6">
      <w:pPr>
        <w:spacing w:after="0" w:line="240" w:lineRule="auto"/>
        <w:rPr>
          <w:rFonts w:asciiTheme="minorHAnsi" w:hAnsiTheme="minorHAnsi"/>
          <w:sz w:val="22"/>
          <w:szCs w:val="22"/>
        </w:rPr>
      </w:pPr>
      <w:r w:rsidRPr="003B6EB8">
        <w:rPr>
          <w:rFonts w:asciiTheme="minorHAnsi" w:hAnsiTheme="minorHAnsi"/>
          <w:b/>
          <w:bCs/>
          <w:sz w:val="22"/>
          <w:szCs w:val="22"/>
        </w:rPr>
        <w:t xml:space="preserve">Section </w:t>
      </w:r>
      <w:r w:rsidR="00A535FB" w:rsidRPr="003B6EB8">
        <w:rPr>
          <w:rFonts w:asciiTheme="minorHAnsi" w:hAnsiTheme="minorHAnsi"/>
          <w:sz w:val="22"/>
          <w:szCs w:val="22"/>
        </w:rPr>
        <w:t xml:space="preserve">9. </w:t>
      </w:r>
      <w:r w:rsidR="00444363" w:rsidRPr="003B6EB8">
        <w:rPr>
          <w:rFonts w:asciiTheme="minorHAnsi" w:hAnsiTheme="minorHAnsi"/>
          <w:sz w:val="22"/>
          <w:szCs w:val="22"/>
        </w:rPr>
        <w:t xml:space="preserve"> </w:t>
      </w:r>
      <w:r w:rsidR="00A535FB" w:rsidRPr="003B6EB8">
        <w:rPr>
          <w:rFonts w:asciiTheme="minorHAnsi" w:hAnsiTheme="minorHAnsi"/>
          <w:b/>
          <w:bCs/>
          <w:sz w:val="22"/>
          <w:szCs w:val="22"/>
        </w:rPr>
        <w:t>Communications and Energy</w:t>
      </w:r>
    </w:p>
    <w:p w14:paraId="13A42FA6" w14:textId="77777777" w:rsidR="00A535FB" w:rsidRPr="003B6EB8" w:rsidRDefault="00A535FB" w:rsidP="000C731A">
      <w:pPr>
        <w:spacing w:after="0" w:line="240" w:lineRule="auto"/>
        <w:ind w:left="1260" w:hanging="900"/>
        <w:rPr>
          <w:rFonts w:asciiTheme="minorHAnsi" w:hAnsiTheme="minorHAnsi"/>
          <w:sz w:val="22"/>
          <w:szCs w:val="22"/>
        </w:rPr>
      </w:pPr>
      <w:r w:rsidRPr="003B6EB8">
        <w:rPr>
          <w:rFonts w:asciiTheme="minorHAnsi" w:hAnsiTheme="minorHAnsi"/>
          <w:sz w:val="22"/>
          <w:szCs w:val="22"/>
        </w:rPr>
        <w:t xml:space="preserve">9.3 </w:t>
      </w:r>
      <w:r w:rsidR="000C731A">
        <w:rPr>
          <w:rFonts w:asciiTheme="minorHAnsi" w:hAnsiTheme="minorHAnsi"/>
          <w:sz w:val="22"/>
          <w:szCs w:val="22"/>
        </w:rPr>
        <w:tab/>
        <w:t>The threshold for ground-</w:t>
      </w:r>
      <w:r w:rsidRPr="003B6EB8">
        <w:rPr>
          <w:rFonts w:asciiTheme="minorHAnsi" w:hAnsiTheme="minorHAnsi"/>
          <w:sz w:val="22"/>
          <w:szCs w:val="22"/>
        </w:rPr>
        <w:t>mounted solar array</w:t>
      </w:r>
      <w:r w:rsidR="000C731A">
        <w:rPr>
          <w:rFonts w:asciiTheme="minorHAnsi" w:hAnsiTheme="minorHAnsi"/>
          <w:sz w:val="22"/>
          <w:szCs w:val="22"/>
        </w:rPr>
        <w:t>s</w:t>
      </w:r>
      <w:r w:rsidRPr="003B6EB8">
        <w:rPr>
          <w:rFonts w:asciiTheme="minorHAnsi" w:hAnsiTheme="minorHAnsi"/>
          <w:sz w:val="22"/>
          <w:szCs w:val="22"/>
        </w:rPr>
        <w:t xml:space="preserve"> </w:t>
      </w:r>
      <w:r w:rsidR="000C731A">
        <w:rPr>
          <w:rFonts w:asciiTheme="minorHAnsi" w:hAnsiTheme="minorHAnsi"/>
          <w:sz w:val="22"/>
          <w:szCs w:val="22"/>
        </w:rPr>
        <w:t>has been reduced from 50,000</w:t>
      </w:r>
      <w:ins w:id="501" w:author="Bill Veno" w:date="2019-11-21T13:27:00Z">
        <w:r w:rsidR="00D826AE">
          <w:rPr>
            <w:rFonts w:asciiTheme="minorHAnsi" w:hAnsiTheme="minorHAnsi"/>
            <w:sz w:val="22"/>
            <w:szCs w:val="22"/>
          </w:rPr>
          <w:t xml:space="preserve"> </w:t>
        </w:r>
      </w:ins>
      <w:r w:rsidRPr="003B6EB8">
        <w:rPr>
          <w:rFonts w:asciiTheme="minorHAnsi" w:hAnsiTheme="minorHAnsi"/>
          <w:sz w:val="22"/>
          <w:szCs w:val="22"/>
        </w:rPr>
        <w:t>sq</w:t>
      </w:r>
      <w:r w:rsidR="00BA11F8">
        <w:rPr>
          <w:rFonts w:asciiTheme="minorHAnsi" w:hAnsiTheme="minorHAnsi"/>
          <w:sz w:val="22"/>
          <w:szCs w:val="22"/>
        </w:rPr>
        <w:t xml:space="preserve"> </w:t>
      </w:r>
      <w:r w:rsidRPr="003B6EB8">
        <w:rPr>
          <w:rFonts w:asciiTheme="minorHAnsi" w:hAnsiTheme="minorHAnsi"/>
          <w:sz w:val="22"/>
          <w:szCs w:val="22"/>
        </w:rPr>
        <w:t>ft to 25</w:t>
      </w:r>
      <w:r w:rsidR="000C731A">
        <w:rPr>
          <w:rFonts w:asciiTheme="minorHAnsi" w:hAnsiTheme="minorHAnsi"/>
          <w:sz w:val="22"/>
          <w:szCs w:val="22"/>
        </w:rPr>
        <w:t>,000</w:t>
      </w:r>
      <w:ins w:id="502" w:author="Bill Veno" w:date="2019-11-21T13:27:00Z">
        <w:r w:rsidR="00D826AE">
          <w:rPr>
            <w:rFonts w:asciiTheme="minorHAnsi" w:hAnsiTheme="minorHAnsi"/>
            <w:sz w:val="22"/>
            <w:szCs w:val="22"/>
          </w:rPr>
          <w:t xml:space="preserve"> </w:t>
        </w:r>
      </w:ins>
      <w:r w:rsidRPr="003B6EB8">
        <w:rPr>
          <w:rFonts w:asciiTheme="minorHAnsi" w:hAnsiTheme="minorHAnsi"/>
          <w:sz w:val="22"/>
          <w:szCs w:val="22"/>
        </w:rPr>
        <w:t>sq</w:t>
      </w:r>
      <w:r w:rsidR="00BA11F8">
        <w:rPr>
          <w:rFonts w:asciiTheme="minorHAnsi" w:hAnsiTheme="minorHAnsi"/>
          <w:sz w:val="22"/>
          <w:szCs w:val="22"/>
        </w:rPr>
        <w:t xml:space="preserve"> </w:t>
      </w:r>
      <w:r w:rsidRPr="003B6EB8">
        <w:rPr>
          <w:rFonts w:asciiTheme="minorHAnsi" w:hAnsiTheme="minorHAnsi"/>
          <w:sz w:val="22"/>
          <w:szCs w:val="22"/>
        </w:rPr>
        <w:t>ft</w:t>
      </w:r>
      <w:r w:rsidR="000C731A">
        <w:rPr>
          <w:rFonts w:asciiTheme="minorHAnsi" w:hAnsiTheme="minorHAnsi"/>
          <w:sz w:val="22"/>
          <w:szCs w:val="22"/>
        </w:rPr>
        <w:t>.</w:t>
      </w:r>
    </w:p>
    <w:p w14:paraId="1CC4A117" w14:textId="77777777" w:rsidR="00444363" w:rsidRPr="003B6EB8" w:rsidRDefault="002343CD">
      <w:pPr>
        <w:pBdr>
          <w:top w:val="single" w:sz="4" w:space="1" w:color="auto"/>
          <w:left w:val="single" w:sz="4" w:space="4" w:color="auto"/>
          <w:bottom w:val="single" w:sz="4" w:space="1" w:color="auto"/>
          <w:right w:val="single" w:sz="4" w:space="4" w:color="auto"/>
        </w:pBdr>
        <w:spacing w:after="0" w:line="240" w:lineRule="auto"/>
        <w:ind w:left="720"/>
        <w:rPr>
          <w:rFonts w:asciiTheme="minorHAnsi" w:hAnsiTheme="minorHAnsi"/>
          <w:sz w:val="22"/>
          <w:szCs w:val="22"/>
        </w:rPr>
        <w:pPrChange w:id="503" w:author="Bill Veno" w:date="2019-11-21T13:37:00Z">
          <w:pPr>
            <w:spacing w:after="0" w:line="240" w:lineRule="auto"/>
            <w:ind w:left="2160"/>
          </w:pPr>
        </w:pPrChange>
      </w:pPr>
      <w:ins w:id="504" w:author="Fred J Hancock" w:date="2019-11-18T10:03:00Z">
        <w:del w:id="505" w:author="Bill Veno" w:date="2019-11-21T13:27:00Z">
          <w:r w:rsidDel="00D826AE">
            <w:rPr>
              <w:rFonts w:asciiTheme="minorHAnsi" w:hAnsiTheme="minorHAnsi"/>
              <w:sz w:val="22"/>
              <w:szCs w:val="22"/>
            </w:rPr>
            <w:delText>*</w:delText>
          </w:r>
        </w:del>
      </w:ins>
      <w:ins w:id="506" w:author="Fred J Hancock" w:date="2019-11-19T11:36:00Z">
        <w:del w:id="507" w:author="Bill Veno" w:date="2019-11-21T13:27:00Z">
          <w:r w:rsidR="001951ED" w:rsidDel="00D826AE">
            <w:rPr>
              <w:rFonts w:asciiTheme="minorHAnsi" w:hAnsiTheme="minorHAnsi"/>
              <w:sz w:val="22"/>
              <w:szCs w:val="22"/>
            </w:rPr>
            <w:delText>*</w:delText>
          </w:r>
        </w:del>
      </w:ins>
      <w:ins w:id="508" w:author="Fred J Hancock" w:date="2019-11-18T10:03:00Z">
        <w:r>
          <w:rPr>
            <w:rFonts w:asciiTheme="minorHAnsi" w:hAnsiTheme="minorHAnsi"/>
            <w:sz w:val="22"/>
            <w:szCs w:val="22"/>
          </w:rPr>
          <w:t xml:space="preserve">This change does </w:t>
        </w:r>
      </w:ins>
      <w:ins w:id="509" w:author="Fred J Hancock" w:date="2019-11-18T14:38:00Z">
        <w:r w:rsidR="00F3793F">
          <w:rPr>
            <w:rFonts w:asciiTheme="minorHAnsi" w:hAnsiTheme="minorHAnsi"/>
            <w:sz w:val="22"/>
            <w:szCs w:val="22"/>
          </w:rPr>
          <w:t xml:space="preserve">not </w:t>
        </w:r>
      </w:ins>
      <w:ins w:id="510" w:author="joan.malkin" w:date="2019-11-18T13:20:00Z">
        <w:r w:rsidR="00552234">
          <w:rPr>
            <w:rFonts w:asciiTheme="minorHAnsi" w:hAnsiTheme="minorHAnsi"/>
            <w:sz w:val="22"/>
            <w:szCs w:val="22"/>
          </w:rPr>
          <w:t>reflect a</w:t>
        </w:r>
      </w:ins>
      <w:ins w:id="511" w:author="Fred J Hancock" w:date="2019-11-18T10:03:00Z">
        <w:r>
          <w:rPr>
            <w:rFonts w:asciiTheme="minorHAnsi" w:hAnsiTheme="minorHAnsi"/>
            <w:sz w:val="22"/>
            <w:szCs w:val="22"/>
          </w:rPr>
          <w:t xml:space="preserve"> </w:t>
        </w:r>
      </w:ins>
      <w:ins w:id="512" w:author="joan.malkin" w:date="2019-11-18T13:20:00Z">
        <w:r w:rsidR="00552234">
          <w:rPr>
            <w:rFonts w:asciiTheme="minorHAnsi" w:hAnsiTheme="minorHAnsi"/>
            <w:sz w:val="22"/>
            <w:szCs w:val="22"/>
          </w:rPr>
          <w:t xml:space="preserve">bias </w:t>
        </w:r>
      </w:ins>
      <w:ins w:id="513" w:author="Fred J Hancock" w:date="2019-11-18T10:03:00Z">
        <w:r>
          <w:rPr>
            <w:rFonts w:asciiTheme="minorHAnsi" w:hAnsiTheme="minorHAnsi"/>
            <w:sz w:val="22"/>
            <w:szCs w:val="22"/>
          </w:rPr>
          <w:t>against solar arrays</w:t>
        </w:r>
      </w:ins>
      <w:ins w:id="514" w:author="joan.malkin" w:date="2019-11-18T13:20:00Z">
        <w:r w:rsidR="00552234">
          <w:rPr>
            <w:rFonts w:asciiTheme="minorHAnsi" w:hAnsiTheme="minorHAnsi"/>
            <w:sz w:val="22"/>
            <w:szCs w:val="22"/>
          </w:rPr>
          <w:t xml:space="preserve">.  It is meant </w:t>
        </w:r>
        <w:del w:id="515" w:author="Fred J Hancock" w:date="2019-11-19T11:37:00Z">
          <w:r w:rsidR="00552234" w:rsidDel="003054C5">
            <w:rPr>
              <w:rFonts w:asciiTheme="minorHAnsi" w:hAnsiTheme="minorHAnsi"/>
              <w:sz w:val="22"/>
              <w:szCs w:val="22"/>
            </w:rPr>
            <w:delText xml:space="preserve">solely </w:delText>
          </w:r>
        </w:del>
      </w:ins>
      <w:ins w:id="516" w:author="Fred J Hancock" w:date="2019-11-18T10:03:00Z">
        <w:r>
          <w:rPr>
            <w:rFonts w:asciiTheme="minorHAnsi" w:hAnsiTheme="minorHAnsi"/>
            <w:sz w:val="22"/>
            <w:szCs w:val="22"/>
          </w:rPr>
          <w:t xml:space="preserve">to </w:t>
        </w:r>
      </w:ins>
      <w:ins w:id="517" w:author="joan.malkin" w:date="2019-11-18T13:21:00Z">
        <w:r w:rsidR="00552234">
          <w:rPr>
            <w:rFonts w:asciiTheme="minorHAnsi" w:hAnsiTheme="minorHAnsi"/>
            <w:sz w:val="22"/>
            <w:szCs w:val="22"/>
          </w:rPr>
          <w:t xml:space="preserve">enable review to </w:t>
        </w:r>
      </w:ins>
      <w:ins w:id="518" w:author="Fred J Hancock" w:date="2019-11-18T10:04:00Z">
        <w:r>
          <w:rPr>
            <w:rFonts w:asciiTheme="minorHAnsi" w:hAnsiTheme="minorHAnsi"/>
            <w:sz w:val="22"/>
            <w:szCs w:val="22"/>
          </w:rPr>
          <w:t>mitigate</w:t>
        </w:r>
      </w:ins>
      <w:ins w:id="519" w:author="Fred J Hancock" w:date="2019-11-18T10:03:00Z">
        <w:r>
          <w:rPr>
            <w:rFonts w:asciiTheme="minorHAnsi" w:hAnsiTheme="minorHAnsi"/>
            <w:sz w:val="22"/>
            <w:szCs w:val="22"/>
          </w:rPr>
          <w:t xml:space="preserve"> </w:t>
        </w:r>
      </w:ins>
      <w:ins w:id="520" w:author="joan.malkin" w:date="2019-11-18T13:21:00Z">
        <w:r w:rsidR="00552234">
          <w:rPr>
            <w:rFonts w:asciiTheme="minorHAnsi" w:hAnsiTheme="minorHAnsi"/>
            <w:sz w:val="22"/>
            <w:szCs w:val="22"/>
          </w:rPr>
          <w:t>any</w:t>
        </w:r>
      </w:ins>
      <w:ins w:id="521" w:author="Fred J Hancock" w:date="2019-11-18T14:38:00Z">
        <w:r w:rsidR="00F3793F">
          <w:rPr>
            <w:rFonts w:asciiTheme="minorHAnsi" w:hAnsiTheme="minorHAnsi"/>
            <w:sz w:val="22"/>
            <w:szCs w:val="22"/>
          </w:rPr>
          <w:t xml:space="preserve"> possible</w:t>
        </w:r>
      </w:ins>
      <w:ins w:id="522" w:author="joan.malkin" w:date="2019-11-18T13:21:00Z">
        <w:r w:rsidR="00552234">
          <w:rPr>
            <w:rFonts w:asciiTheme="minorHAnsi" w:hAnsiTheme="minorHAnsi"/>
            <w:sz w:val="22"/>
            <w:szCs w:val="22"/>
          </w:rPr>
          <w:t xml:space="preserve"> adverse</w:t>
        </w:r>
      </w:ins>
      <w:ins w:id="523" w:author="Fred J Hancock" w:date="2019-11-18T10:03:00Z">
        <w:r>
          <w:rPr>
            <w:rFonts w:asciiTheme="minorHAnsi" w:hAnsiTheme="minorHAnsi"/>
            <w:sz w:val="22"/>
            <w:szCs w:val="22"/>
          </w:rPr>
          <w:t xml:space="preserve"> visual impact</w:t>
        </w:r>
      </w:ins>
      <w:ins w:id="524" w:author="Fred J Hancock" w:date="2019-11-18T14:38:00Z">
        <w:r w:rsidR="00F3793F">
          <w:rPr>
            <w:rFonts w:asciiTheme="minorHAnsi" w:hAnsiTheme="minorHAnsi"/>
            <w:sz w:val="22"/>
            <w:szCs w:val="22"/>
          </w:rPr>
          <w:t>s</w:t>
        </w:r>
      </w:ins>
      <w:ins w:id="525" w:author="Fred J Hancock" w:date="2019-11-18T10:05:00Z">
        <w:r>
          <w:rPr>
            <w:rFonts w:asciiTheme="minorHAnsi" w:hAnsiTheme="minorHAnsi"/>
            <w:sz w:val="22"/>
            <w:szCs w:val="22"/>
          </w:rPr>
          <w:t>.</w:t>
        </w:r>
      </w:ins>
    </w:p>
    <w:sectPr w:rsidR="00444363" w:rsidRPr="003B6EB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joan.malkin" w:date="2019-11-18T13:23:00Z" w:initials="j">
    <w:p w14:paraId="0F795F46" w14:textId="77777777" w:rsidR="00552234" w:rsidRDefault="00552234">
      <w:pPr>
        <w:pStyle w:val="CommentText"/>
      </w:pPr>
      <w:r>
        <w:rPr>
          <w:rStyle w:val="CommentReference"/>
        </w:rPr>
        <w:annotationRef/>
      </w:r>
      <w:r>
        <w:t>I think I would delete this.  I think I have noted changes in the context of the comments themselves.</w:t>
      </w:r>
    </w:p>
  </w:comment>
  <w:comment w:id="178" w:author="joan.malkin" w:date="2019-11-18T13:24:00Z" w:initials="j">
    <w:p w14:paraId="3E48C60A" w14:textId="77777777" w:rsidR="00552234" w:rsidRDefault="00552234">
      <w:pPr>
        <w:pStyle w:val="CommentText"/>
      </w:pPr>
      <w:r>
        <w:rPr>
          <w:rStyle w:val="CommentReference"/>
        </w:rPr>
        <w:annotationRef/>
      </w:r>
      <w:r>
        <w:t>Npot sure what you mean by this.</w:t>
      </w:r>
    </w:p>
  </w:comment>
  <w:comment w:id="179" w:author="Fred J Hancock" w:date="2019-11-18T14:45:00Z" w:initials="FJH">
    <w:p w14:paraId="08E23DA9" w14:textId="77777777" w:rsidR="00460D14" w:rsidRDefault="00460D14">
      <w:pPr>
        <w:pStyle w:val="CommentText"/>
      </w:pPr>
      <w:r>
        <w:rPr>
          <w:rStyle w:val="CommentReference"/>
        </w:rPr>
        <w:annotationRef/>
      </w:r>
      <w:r>
        <w:t>Towns with a B-1 district have parking and transportation in place, mostly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95F46" w15:done="0"/>
  <w15:commentEx w15:paraId="3E48C60A" w15:done="0"/>
  <w15:commentEx w15:paraId="08E23D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95F46" w16cid:durableId="21A4EE06"/>
  <w16cid:commentId w16cid:paraId="3E48C60A" w16cid:durableId="21A4EE07"/>
  <w16cid:commentId w16cid:paraId="08E23DA9" w16cid:durableId="21A4EE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DC03" w14:textId="77777777" w:rsidR="00BC48ED" w:rsidRDefault="00BC48ED" w:rsidP="00D24B1E">
      <w:pPr>
        <w:spacing w:after="0" w:line="240" w:lineRule="auto"/>
      </w:pPr>
      <w:r>
        <w:separator/>
      </w:r>
    </w:p>
  </w:endnote>
  <w:endnote w:type="continuationSeparator" w:id="0">
    <w:p w14:paraId="7659E492" w14:textId="77777777" w:rsidR="00BC48ED" w:rsidRDefault="00BC48ED" w:rsidP="00D2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EDAE" w14:textId="77777777" w:rsidR="00E84E87" w:rsidRDefault="00E84E87">
    <w:pPr>
      <w:pStyle w:val="Footer"/>
      <w:pBdr>
        <w:top w:val="single" w:sz="4" w:space="1" w:color="auto"/>
      </w:pBdr>
      <w:rPr>
        <w:ins w:id="526" w:author="Bill Veno" w:date="2019-11-21T13:43:00Z"/>
        <w:rFonts w:asciiTheme="majorHAnsi" w:eastAsiaTheme="majorEastAsia" w:hAnsiTheme="majorHAnsi"/>
      </w:rPr>
      <w:pPrChange w:id="527" w:author="Bill Veno" w:date="2019-11-21T13:48:00Z">
        <w:pPr>
          <w:pStyle w:val="Footer"/>
          <w:pBdr>
            <w:top w:val="thinThickSmallGap" w:sz="24" w:space="1" w:color="823B0B" w:themeColor="accent2" w:themeShade="7F"/>
          </w:pBdr>
        </w:pPr>
      </w:pPrChange>
    </w:pPr>
    <w:ins w:id="528" w:author="Bill Veno" w:date="2019-11-21T13:43:00Z">
      <w:r w:rsidRPr="00FF3F2A">
        <w:rPr>
          <w:rFonts w:asciiTheme="minorHAnsi" w:hAnsiTheme="minorHAnsi"/>
          <w:sz w:val="18"/>
          <w:szCs w:val="18"/>
        </w:rPr>
        <w:t>D</w:t>
      </w:r>
      <w:r>
        <w:rPr>
          <w:rFonts w:asciiTheme="minorHAnsi" w:hAnsiTheme="minorHAnsi"/>
          <w:sz w:val="18"/>
          <w:szCs w:val="18"/>
        </w:rPr>
        <w:t>raft</w:t>
      </w:r>
      <w:r>
        <w:rPr>
          <w:rFonts w:asciiTheme="minorHAnsi" w:hAnsiTheme="minorHAnsi"/>
          <w:sz w:val="18"/>
          <w:szCs w:val="18"/>
        </w:rPr>
        <w:fldChar w:fldCharType="begin"/>
      </w:r>
      <w:r>
        <w:rPr>
          <w:rFonts w:asciiTheme="minorHAnsi" w:hAnsiTheme="minorHAnsi"/>
          <w:sz w:val="18"/>
          <w:szCs w:val="18"/>
        </w:rPr>
        <w:instrText xml:space="preserve"> FILENAME  \* Caps  \* MERGEFORMAT </w:instrText>
      </w:r>
      <w:r>
        <w:rPr>
          <w:rFonts w:asciiTheme="minorHAnsi" w:hAnsiTheme="minorHAnsi"/>
          <w:sz w:val="18"/>
          <w:szCs w:val="18"/>
        </w:rPr>
        <w:fldChar w:fldCharType="separate"/>
      </w:r>
    </w:ins>
    <w:ins w:id="529" w:author="Fred J Hancock" w:date="2019-12-12T09:53:00Z">
      <w:r w:rsidR="000364A0">
        <w:rPr>
          <w:rFonts w:asciiTheme="minorHAnsi" w:hAnsiTheme="minorHAnsi"/>
          <w:noProof/>
          <w:sz w:val="18"/>
          <w:szCs w:val="18"/>
        </w:rPr>
        <w:t>2019 Checklist Revision Exec Summary -FJH V.6C.Docx</w:t>
      </w:r>
    </w:ins>
    <w:ins w:id="530" w:author="Bill Veno" w:date="2019-11-21T13:47:00Z">
      <w:del w:id="531" w:author="Fred J Hancock" w:date="2019-12-12T09:53:00Z">
        <w:r w:rsidDel="000364A0">
          <w:rPr>
            <w:rFonts w:asciiTheme="minorHAnsi" w:hAnsiTheme="minorHAnsi"/>
            <w:noProof/>
            <w:sz w:val="18"/>
            <w:szCs w:val="18"/>
          </w:rPr>
          <w:delText>2019 Checklist Revision Exec Summary -FJH V.6A</w:delText>
        </w:r>
      </w:del>
    </w:ins>
    <w:ins w:id="532" w:author="Bill Veno" w:date="2019-11-21T13:43:00Z">
      <w:r>
        <w:rPr>
          <w:rFonts w:asciiTheme="minorHAnsi" w:hAnsiTheme="minorHAnsi"/>
          <w:sz w:val="18"/>
          <w:szCs w:val="18"/>
        </w:rPr>
        <w:fldChar w:fldCharType="end"/>
      </w:r>
      <w:r>
        <w:rPr>
          <w:rFonts w:asciiTheme="majorHAnsi" w:eastAsiaTheme="majorEastAsia" w:hAnsiTheme="majorHAnsi"/>
        </w:rPr>
        <w:ptab w:relativeTo="margin" w:alignment="right" w:leader="none"/>
      </w:r>
      <w:r w:rsidRPr="00E84E87">
        <w:rPr>
          <w:rFonts w:asciiTheme="majorHAnsi" w:eastAsiaTheme="majorEastAsia" w:hAnsiTheme="majorHAnsi"/>
          <w:sz w:val="18"/>
          <w:szCs w:val="18"/>
          <w:rPrChange w:id="533" w:author="Bill Veno" w:date="2019-11-21T13:43:00Z">
            <w:rPr>
              <w:rFonts w:asciiTheme="majorHAnsi" w:eastAsiaTheme="majorEastAsia" w:hAnsiTheme="majorHAnsi"/>
            </w:rPr>
          </w:rPrChange>
        </w:rPr>
        <w:t xml:space="preserve">Page </w:t>
      </w:r>
      <w:r w:rsidRPr="00E84E87">
        <w:rPr>
          <w:rFonts w:asciiTheme="majorHAnsi" w:hAnsiTheme="majorHAnsi" w:cstheme="minorBidi"/>
          <w:sz w:val="18"/>
          <w:szCs w:val="18"/>
          <w:rPrChange w:id="534" w:author="Bill Veno" w:date="2019-11-21T13:43:00Z">
            <w:rPr>
              <w:rFonts w:asciiTheme="minorHAnsi" w:hAnsiTheme="minorHAnsi" w:cstheme="minorBidi"/>
            </w:rPr>
          </w:rPrChange>
        </w:rPr>
        <w:fldChar w:fldCharType="begin"/>
      </w:r>
      <w:r w:rsidRPr="00E84E87">
        <w:rPr>
          <w:rFonts w:asciiTheme="majorHAnsi" w:hAnsiTheme="majorHAnsi"/>
          <w:sz w:val="18"/>
          <w:szCs w:val="18"/>
          <w:rPrChange w:id="535" w:author="Bill Veno" w:date="2019-11-21T13:43:00Z">
            <w:rPr/>
          </w:rPrChange>
        </w:rPr>
        <w:instrText xml:space="preserve"> PAGE   \* MERGEFORMAT </w:instrText>
      </w:r>
      <w:r w:rsidRPr="00E84E87">
        <w:rPr>
          <w:rFonts w:asciiTheme="majorHAnsi" w:hAnsiTheme="majorHAnsi" w:cstheme="minorBidi"/>
          <w:sz w:val="18"/>
          <w:szCs w:val="18"/>
          <w:rPrChange w:id="536" w:author="Bill Veno" w:date="2019-11-21T13:43:00Z">
            <w:rPr>
              <w:rFonts w:asciiTheme="majorHAnsi" w:eastAsiaTheme="majorEastAsia" w:hAnsiTheme="majorHAnsi"/>
              <w:noProof/>
            </w:rPr>
          </w:rPrChange>
        </w:rPr>
        <w:fldChar w:fldCharType="separate"/>
      </w:r>
    </w:ins>
    <w:r w:rsidR="00B80DFB" w:rsidRPr="00B80DFB">
      <w:rPr>
        <w:rFonts w:asciiTheme="majorHAnsi" w:eastAsiaTheme="majorEastAsia" w:hAnsiTheme="majorHAnsi"/>
        <w:noProof/>
        <w:sz w:val="18"/>
        <w:szCs w:val="18"/>
      </w:rPr>
      <w:t>1</w:t>
    </w:r>
    <w:ins w:id="537" w:author="Bill Veno" w:date="2019-11-21T13:43:00Z">
      <w:r w:rsidRPr="00E84E87">
        <w:rPr>
          <w:rFonts w:asciiTheme="majorHAnsi" w:eastAsiaTheme="majorEastAsia" w:hAnsiTheme="majorHAnsi"/>
          <w:noProof/>
          <w:sz w:val="18"/>
          <w:szCs w:val="18"/>
          <w:rPrChange w:id="538" w:author="Bill Veno" w:date="2019-11-21T13:43:00Z">
            <w:rPr>
              <w:rFonts w:asciiTheme="majorHAnsi" w:eastAsiaTheme="majorEastAsia" w:hAnsiTheme="majorHAnsi"/>
              <w:noProof/>
            </w:rPr>
          </w:rPrChange>
        </w:rPr>
        <w:fldChar w:fldCharType="end"/>
      </w:r>
    </w:ins>
  </w:p>
  <w:p w14:paraId="0B54139E" w14:textId="77777777" w:rsidR="00F8512D" w:rsidRPr="00FF3F2A" w:rsidRDefault="00F8512D">
    <w:pPr>
      <w:pStyle w:val="Footer"/>
      <w:tabs>
        <w:tab w:val="clear" w:pos="4320"/>
        <w:tab w:val="center" w:pos="0"/>
      </w:tabs>
      <w:jc w:val="both"/>
      <w:rPr>
        <w:rFonts w:asciiTheme="minorHAnsi" w:hAnsiTheme="minorHAnsi"/>
        <w:sz w:val="18"/>
        <w:szCs w:val="18"/>
      </w:rPr>
      <w:pPrChange w:id="539" w:author="Bill Veno" w:date="2019-11-21T13:41:00Z">
        <w:pPr>
          <w:pStyle w:val="Footer"/>
          <w:jc w:val="right"/>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0783" w14:textId="77777777" w:rsidR="00BC48ED" w:rsidRDefault="00BC48ED" w:rsidP="00D24B1E">
      <w:pPr>
        <w:spacing w:after="0" w:line="240" w:lineRule="auto"/>
      </w:pPr>
      <w:r>
        <w:separator/>
      </w:r>
    </w:p>
  </w:footnote>
  <w:footnote w:type="continuationSeparator" w:id="0">
    <w:p w14:paraId="63C89CDA" w14:textId="77777777" w:rsidR="00BC48ED" w:rsidRDefault="00BC48ED" w:rsidP="00D2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548E" w14:textId="77777777" w:rsidR="00F8512D" w:rsidRDefault="00F8512D" w:rsidP="00FF3F2A">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J Hancock">
    <w15:presenceInfo w15:providerId="None" w15:userId="Fred J Hanc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57"/>
    <w:rsid w:val="000364A0"/>
    <w:rsid w:val="00077A3F"/>
    <w:rsid w:val="000973C6"/>
    <w:rsid w:val="000C60A0"/>
    <w:rsid w:val="000C731A"/>
    <w:rsid w:val="000E1566"/>
    <w:rsid w:val="000F1769"/>
    <w:rsid w:val="00122C33"/>
    <w:rsid w:val="00165492"/>
    <w:rsid w:val="001951ED"/>
    <w:rsid w:val="001A7D7C"/>
    <w:rsid w:val="001A7DF6"/>
    <w:rsid w:val="001B4C6C"/>
    <w:rsid w:val="001D5711"/>
    <w:rsid w:val="00226D80"/>
    <w:rsid w:val="002343CD"/>
    <w:rsid w:val="00276757"/>
    <w:rsid w:val="002A7216"/>
    <w:rsid w:val="002D5281"/>
    <w:rsid w:val="002E0A30"/>
    <w:rsid w:val="00301090"/>
    <w:rsid w:val="00302E4F"/>
    <w:rsid w:val="003054C5"/>
    <w:rsid w:val="00336164"/>
    <w:rsid w:val="00386231"/>
    <w:rsid w:val="003A12CD"/>
    <w:rsid w:val="003B6EB8"/>
    <w:rsid w:val="003D6540"/>
    <w:rsid w:val="00444363"/>
    <w:rsid w:val="00460D14"/>
    <w:rsid w:val="004734C2"/>
    <w:rsid w:val="004B6B60"/>
    <w:rsid w:val="004C2A01"/>
    <w:rsid w:val="00552234"/>
    <w:rsid w:val="00580302"/>
    <w:rsid w:val="005A488E"/>
    <w:rsid w:val="00720F1B"/>
    <w:rsid w:val="00764B8A"/>
    <w:rsid w:val="007676D7"/>
    <w:rsid w:val="007A2D9E"/>
    <w:rsid w:val="007C73BB"/>
    <w:rsid w:val="00817336"/>
    <w:rsid w:val="00825B38"/>
    <w:rsid w:val="00863850"/>
    <w:rsid w:val="00875848"/>
    <w:rsid w:val="008F694A"/>
    <w:rsid w:val="009474B2"/>
    <w:rsid w:val="009562FD"/>
    <w:rsid w:val="00960170"/>
    <w:rsid w:val="00A45314"/>
    <w:rsid w:val="00A535FB"/>
    <w:rsid w:val="00A63DB6"/>
    <w:rsid w:val="00A868CB"/>
    <w:rsid w:val="00A87546"/>
    <w:rsid w:val="00AF3A5C"/>
    <w:rsid w:val="00AF67F9"/>
    <w:rsid w:val="00AF7E7C"/>
    <w:rsid w:val="00B14F22"/>
    <w:rsid w:val="00B80DFB"/>
    <w:rsid w:val="00BA11F8"/>
    <w:rsid w:val="00BB3981"/>
    <w:rsid w:val="00BC48ED"/>
    <w:rsid w:val="00CE158E"/>
    <w:rsid w:val="00D04DF7"/>
    <w:rsid w:val="00D109F5"/>
    <w:rsid w:val="00D24B1E"/>
    <w:rsid w:val="00D36594"/>
    <w:rsid w:val="00D367C7"/>
    <w:rsid w:val="00D826AE"/>
    <w:rsid w:val="00DB0B9B"/>
    <w:rsid w:val="00DF1459"/>
    <w:rsid w:val="00DF5576"/>
    <w:rsid w:val="00E33B9F"/>
    <w:rsid w:val="00E33C75"/>
    <w:rsid w:val="00E34A89"/>
    <w:rsid w:val="00E62A92"/>
    <w:rsid w:val="00E84E87"/>
    <w:rsid w:val="00ED3E3A"/>
    <w:rsid w:val="00F3793F"/>
    <w:rsid w:val="00F7087E"/>
    <w:rsid w:val="00F8512D"/>
    <w:rsid w:val="00F951A4"/>
    <w:rsid w:val="00FA45B7"/>
    <w:rsid w:val="00FB3A70"/>
    <w:rsid w:val="00FF3DCD"/>
    <w:rsid w:val="00FF3F2A"/>
    <w:rsid w:val="00FF63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C02C"/>
  <w15:docId w15:val="{3487EB06-6019-4F8A-AFDD-4DFFF6B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EastAsia" w:hAnsiTheme="majorBidi" w:cstheme="majorBidi"/>
        <w:sz w:val="24"/>
        <w:szCs w:val="24"/>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7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7C7"/>
    <w:rPr>
      <w:rFonts w:ascii="Lucida Grande" w:hAnsi="Lucida Grande" w:cs="Lucida Grande"/>
      <w:sz w:val="18"/>
      <w:szCs w:val="18"/>
    </w:rPr>
  </w:style>
  <w:style w:type="paragraph" w:styleId="Revision">
    <w:name w:val="Revision"/>
    <w:hidden/>
    <w:uiPriority w:val="99"/>
    <w:semiHidden/>
    <w:rsid w:val="00F7087E"/>
    <w:pPr>
      <w:spacing w:after="0" w:line="240" w:lineRule="auto"/>
    </w:pPr>
  </w:style>
  <w:style w:type="paragraph" w:styleId="Header">
    <w:name w:val="header"/>
    <w:basedOn w:val="Normal"/>
    <w:link w:val="HeaderChar"/>
    <w:uiPriority w:val="99"/>
    <w:unhideWhenUsed/>
    <w:rsid w:val="00D24B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B1E"/>
  </w:style>
  <w:style w:type="paragraph" w:styleId="Footer">
    <w:name w:val="footer"/>
    <w:basedOn w:val="Normal"/>
    <w:link w:val="FooterChar"/>
    <w:uiPriority w:val="99"/>
    <w:unhideWhenUsed/>
    <w:rsid w:val="00D24B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B1E"/>
  </w:style>
  <w:style w:type="character" w:styleId="CommentReference">
    <w:name w:val="annotation reference"/>
    <w:basedOn w:val="DefaultParagraphFont"/>
    <w:uiPriority w:val="99"/>
    <w:semiHidden/>
    <w:unhideWhenUsed/>
    <w:rsid w:val="003B6EB8"/>
    <w:rPr>
      <w:sz w:val="18"/>
      <w:szCs w:val="18"/>
    </w:rPr>
  </w:style>
  <w:style w:type="paragraph" w:styleId="CommentText">
    <w:name w:val="annotation text"/>
    <w:basedOn w:val="Normal"/>
    <w:link w:val="CommentTextChar"/>
    <w:uiPriority w:val="99"/>
    <w:semiHidden/>
    <w:unhideWhenUsed/>
    <w:rsid w:val="003B6EB8"/>
    <w:pPr>
      <w:spacing w:line="240" w:lineRule="auto"/>
    </w:pPr>
  </w:style>
  <w:style w:type="character" w:customStyle="1" w:styleId="CommentTextChar">
    <w:name w:val="Comment Text Char"/>
    <w:basedOn w:val="DefaultParagraphFont"/>
    <w:link w:val="CommentText"/>
    <w:uiPriority w:val="99"/>
    <w:semiHidden/>
    <w:rsid w:val="003B6EB8"/>
  </w:style>
  <w:style w:type="paragraph" w:styleId="CommentSubject">
    <w:name w:val="annotation subject"/>
    <w:basedOn w:val="CommentText"/>
    <w:next w:val="CommentText"/>
    <w:link w:val="CommentSubjectChar"/>
    <w:uiPriority w:val="99"/>
    <w:semiHidden/>
    <w:unhideWhenUsed/>
    <w:rsid w:val="003B6EB8"/>
    <w:rPr>
      <w:b/>
      <w:bCs/>
      <w:sz w:val="20"/>
      <w:szCs w:val="20"/>
    </w:rPr>
  </w:style>
  <w:style w:type="character" w:customStyle="1" w:styleId="CommentSubjectChar">
    <w:name w:val="Comment Subject Char"/>
    <w:basedOn w:val="CommentTextChar"/>
    <w:link w:val="CommentSubject"/>
    <w:uiPriority w:val="99"/>
    <w:semiHidden/>
    <w:rsid w:val="003B6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943E-6594-6242-9131-C6D84368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 Hancock</dc:creator>
  <cp:lastModifiedBy>gazzal@comcast.net</cp:lastModifiedBy>
  <cp:revision>2</cp:revision>
  <cp:lastPrinted>2019-12-12T14:53:00Z</cp:lastPrinted>
  <dcterms:created xsi:type="dcterms:W3CDTF">2019-12-18T23:27:00Z</dcterms:created>
  <dcterms:modified xsi:type="dcterms:W3CDTF">2019-12-18T23:27:00Z</dcterms:modified>
</cp:coreProperties>
</file>