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E6E07" w:rsidRPr="00817C9D" w14:paraId="294DEAB8" w14:textId="77777777" w:rsidTr="00AE6E07">
        <w:trPr>
          <w:trHeight w:val="710"/>
        </w:trPr>
        <w:tc>
          <w:tcPr>
            <w:tcW w:w="10080" w:type="dxa"/>
            <w:shd w:val="clear" w:color="auto" w:fill="003366"/>
            <w:vAlign w:val="center"/>
          </w:tcPr>
          <w:p w14:paraId="00D29294" w14:textId="18B4A772" w:rsidR="00AE6E07" w:rsidRPr="00817C9D" w:rsidRDefault="00F830CB" w:rsidP="005A2419">
            <w:pPr>
              <w:pStyle w:val="PlainText"/>
              <w:numPr>
                <w:ilvl w:val="0"/>
                <w:numId w:val="6"/>
              </w:numPr>
              <w:ind w:right="580"/>
              <w:rPr>
                <w:rFonts w:ascii="Calibri" w:eastAsia="MS Mincho" w:hAnsi="Calibri" w:cs="Calibri"/>
                <w:b/>
                <w:bCs/>
                <w:sz w:val="22"/>
                <w:szCs w:val="22"/>
              </w:rPr>
            </w:pPr>
            <w:bookmarkStart w:id="0" w:name="_GoBack"/>
            <w:bookmarkEnd w:id="0"/>
            <w:r w:rsidRPr="00817C9D">
              <w:rPr>
                <w:rFonts w:ascii="Calibri" w:eastAsia="MS Mincho" w:hAnsi="Calibri" w:cs="Calibri"/>
                <w:b/>
                <w:bCs/>
                <w:sz w:val="22"/>
                <w:szCs w:val="22"/>
              </w:rPr>
              <w:t>GENERAL INFORMATION ABOUT THIS POLICY</w:t>
            </w:r>
          </w:p>
        </w:tc>
      </w:tr>
    </w:tbl>
    <w:p w14:paraId="2D325C1A" w14:textId="77777777" w:rsidR="00AE6E07" w:rsidRPr="00817C9D" w:rsidRDefault="00AE6E07" w:rsidP="006B5503">
      <w:pPr>
        <w:pStyle w:val="PlainText"/>
        <w:ind w:left="360" w:right="580"/>
        <w:rPr>
          <w:rFonts w:ascii="Calibri" w:eastAsia="MS Mincho" w:hAnsi="Calibri" w:cs="Calibri"/>
          <w:b/>
          <w:bCs/>
          <w:sz w:val="22"/>
          <w:szCs w:val="22"/>
        </w:rPr>
      </w:pPr>
    </w:p>
    <w:p w14:paraId="3A4C733E" w14:textId="16CA3081" w:rsidR="00F830CB" w:rsidRPr="0006194C" w:rsidRDefault="0006194C" w:rsidP="006B5503">
      <w:pPr>
        <w:pStyle w:val="Heading4"/>
        <w:spacing w:before="0"/>
        <w:ind w:left="0" w:right="580"/>
        <w:rPr>
          <w:rFonts w:asciiTheme="minorHAnsi" w:hAnsiTheme="minorHAnsi"/>
          <w:b/>
          <w:i w:val="0"/>
          <w:sz w:val="22"/>
          <w:szCs w:val="22"/>
          <w:u w:val="single"/>
        </w:rPr>
      </w:pPr>
      <w:r>
        <w:rPr>
          <w:rFonts w:asciiTheme="minorHAnsi" w:hAnsiTheme="minorHAnsi"/>
          <w:b/>
          <w:i w:val="0"/>
          <w:sz w:val="22"/>
          <w:szCs w:val="22"/>
          <w:u w:val="single"/>
        </w:rPr>
        <w:t>1.1</w:t>
      </w:r>
      <w:r>
        <w:rPr>
          <w:rFonts w:asciiTheme="minorHAnsi" w:hAnsiTheme="minorHAnsi"/>
          <w:b/>
          <w:i w:val="0"/>
          <w:sz w:val="22"/>
          <w:szCs w:val="22"/>
          <w:u w:val="single"/>
        </w:rPr>
        <w:tab/>
      </w:r>
      <w:r w:rsidR="00EC4CD9" w:rsidRPr="0006194C">
        <w:rPr>
          <w:rFonts w:asciiTheme="minorHAnsi" w:hAnsiTheme="minorHAnsi"/>
          <w:b/>
          <w:i w:val="0"/>
          <w:sz w:val="22"/>
          <w:szCs w:val="22"/>
          <w:u w:val="single"/>
        </w:rPr>
        <w:t>Statutory Mandate</w:t>
      </w:r>
    </w:p>
    <w:p w14:paraId="047B8843" w14:textId="77777777" w:rsidR="00F830CB" w:rsidRPr="00817C9D" w:rsidRDefault="00F830CB" w:rsidP="006B5503">
      <w:pPr>
        <w:pStyle w:val="Heading4"/>
        <w:spacing w:before="0"/>
        <w:ind w:left="360" w:right="580"/>
        <w:rPr>
          <w:rFonts w:asciiTheme="minorHAnsi" w:hAnsiTheme="minorHAnsi"/>
          <w:i w:val="0"/>
          <w:sz w:val="22"/>
          <w:szCs w:val="22"/>
        </w:rPr>
      </w:pPr>
    </w:p>
    <w:p w14:paraId="3279F8F2" w14:textId="77777777" w:rsidR="00FE675D" w:rsidRDefault="00AE6E07" w:rsidP="006B5503">
      <w:pPr>
        <w:pStyle w:val="Heading4"/>
        <w:spacing w:before="0"/>
        <w:ind w:left="0" w:right="580"/>
        <w:rPr>
          <w:i w:val="0"/>
          <w:sz w:val="22"/>
          <w:szCs w:val="22"/>
        </w:rPr>
      </w:pPr>
      <w:r w:rsidRPr="00817C9D">
        <w:rPr>
          <w:rFonts w:asciiTheme="minorHAnsi" w:hAnsiTheme="minorHAnsi"/>
          <w:i w:val="0"/>
          <w:sz w:val="22"/>
          <w:szCs w:val="22"/>
        </w:rPr>
        <w:t>T</w:t>
      </w:r>
      <w:r w:rsidR="00AA4221" w:rsidRPr="00817C9D">
        <w:rPr>
          <w:rFonts w:asciiTheme="minorHAnsi" w:hAnsiTheme="minorHAnsi"/>
          <w:i w:val="0"/>
          <w:sz w:val="22"/>
          <w:szCs w:val="22"/>
        </w:rPr>
        <w:t>he</w:t>
      </w:r>
      <w:r w:rsidR="00AA4221" w:rsidRPr="00817C9D">
        <w:rPr>
          <w:rFonts w:asciiTheme="minorHAnsi" w:hAnsiTheme="minorHAnsi"/>
          <w:i w:val="0"/>
          <w:spacing w:val="27"/>
          <w:sz w:val="22"/>
          <w:szCs w:val="22"/>
        </w:rPr>
        <w:t xml:space="preserve"> </w:t>
      </w:r>
      <w:r w:rsidR="00AA4221" w:rsidRPr="00817C9D">
        <w:rPr>
          <w:rFonts w:asciiTheme="minorHAnsi" w:hAnsiTheme="minorHAnsi"/>
          <w:i w:val="0"/>
          <w:sz w:val="22"/>
          <w:szCs w:val="22"/>
        </w:rPr>
        <w:t>Martha's</w:t>
      </w:r>
      <w:r w:rsidR="00AA4221" w:rsidRPr="00817C9D">
        <w:rPr>
          <w:rFonts w:asciiTheme="minorHAnsi" w:hAnsiTheme="minorHAnsi"/>
          <w:i w:val="0"/>
          <w:spacing w:val="27"/>
          <w:sz w:val="22"/>
          <w:szCs w:val="22"/>
        </w:rPr>
        <w:t xml:space="preserve"> </w:t>
      </w:r>
      <w:r w:rsidR="00AA4221" w:rsidRPr="00817C9D">
        <w:rPr>
          <w:rFonts w:asciiTheme="minorHAnsi" w:hAnsiTheme="minorHAnsi"/>
          <w:i w:val="0"/>
          <w:sz w:val="22"/>
          <w:szCs w:val="22"/>
        </w:rPr>
        <w:t>Vineyard</w:t>
      </w:r>
      <w:r w:rsidR="00AA4221" w:rsidRPr="00817C9D">
        <w:rPr>
          <w:rFonts w:asciiTheme="minorHAnsi" w:hAnsiTheme="minorHAnsi"/>
          <w:i w:val="0"/>
          <w:spacing w:val="27"/>
          <w:sz w:val="22"/>
          <w:szCs w:val="22"/>
        </w:rPr>
        <w:t xml:space="preserve"> </w:t>
      </w:r>
      <w:r w:rsidR="0014710D">
        <w:rPr>
          <w:rFonts w:asciiTheme="minorHAnsi" w:hAnsiTheme="minorHAnsi"/>
          <w:i w:val="0"/>
          <w:sz w:val="22"/>
          <w:szCs w:val="22"/>
        </w:rPr>
        <w:t>Commission</w:t>
      </w:r>
      <w:r w:rsidR="00AA4221" w:rsidRPr="00817C9D">
        <w:rPr>
          <w:rFonts w:asciiTheme="minorHAnsi" w:hAnsiTheme="minorHAnsi"/>
          <w:i w:val="0"/>
          <w:spacing w:val="27"/>
          <w:sz w:val="22"/>
          <w:szCs w:val="22"/>
        </w:rPr>
        <w:t xml:space="preserve"> </w:t>
      </w:r>
      <w:r w:rsidR="0014710D">
        <w:rPr>
          <w:rFonts w:asciiTheme="minorHAnsi" w:hAnsiTheme="minorHAnsi"/>
          <w:i w:val="0"/>
          <w:sz w:val="22"/>
          <w:szCs w:val="22"/>
        </w:rPr>
        <w:t>Act</w:t>
      </w:r>
      <w:r w:rsidR="00061912" w:rsidRPr="00817C9D">
        <w:rPr>
          <w:rFonts w:asciiTheme="minorHAnsi" w:hAnsiTheme="minorHAnsi"/>
          <w:i w:val="0"/>
          <w:spacing w:val="27"/>
          <w:sz w:val="22"/>
          <w:szCs w:val="22"/>
        </w:rPr>
        <w:t xml:space="preserve">, </w:t>
      </w:r>
      <w:r w:rsidR="00BF01C0" w:rsidRPr="00817C9D">
        <w:rPr>
          <w:rFonts w:asciiTheme="minorHAnsi" w:hAnsiTheme="minorHAnsi"/>
          <w:i w:val="0"/>
          <w:sz w:val="22"/>
          <w:szCs w:val="22"/>
        </w:rPr>
        <w:t xml:space="preserve">MGLA </w:t>
      </w:r>
      <w:r w:rsidR="00AA4221" w:rsidRPr="00817C9D">
        <w:rPr>
          <w:rFonts w:asciiTheme="minorHAnsi" w:hAnsiTheme="minorHAnsi"/>
          <w:i w:val="0"/>
          <w:sz w:val="22"/>
          <w:szCs w:val="22"/>
        </w:rPr>
        <w:t>Chapter</w:t>
      </w:r>
      <w:r w:rsidR="00AA4221" w:rsidRPr="00817C9D">
        <w:rPr>
          <w:rFonts w:asciiTheme="minorHAnsi" w:hAnsiTheme="minorHAnsi"/>
          <w:i w:val="0"/>
          <w:spacing w:val="27"/>
          <w:sz w:val="22"/>
          <w:szCs w:val="22"/>
        </w:rPr>
        <w:t xml:space="preserve"> </w:t>
      </w:r>
      <w:r w:rsidR="00AA4221" w:rsidRPr="00817C9D">
        <w:rPr>
          <w:rFonts w:asciiTheme="minorHAnsi" w:hAnsiTheme="minorHAnsi"/>
          <w:i w:val="0"/>
          <w:sz w:val="22"/>
          <w:szCs w:val="22"/>
        </w:rPr>
        <w:t>831</w:t>
      </w:r>
      <w:r w:rsidR="00061912" w:rsidRPr="00817C9D">
        <w:rPr>
          <w:rFonts w:asciiTheme="minorHAnsi" w:hAnsiTheme="minorHAnsi"/>
          <w:i w:val="0"/>
          <w:sz w:val="22"/>
          <w:szCs w:val="22"/>
        </w:rPr>
        <w:t xml:space="preserve"> (“</w:t>
      </w:r>
      <w:r w:rsidR="00D32C40" w:rsidRPr="00817C9D">
        <w:rPr>
          <w:rFonts w:asciiTheme="minorHAnsi" w:hAnsiTheme="minorHAnsi"/>
          <w:i w:val="0"/>
          <w:sz w:val="22"/>
          <w:szCs w:val="22"/>
        </w:rPr>
        <w:t xml:space="preserve">MVC </w:t>
      </w:r>
      <w:r w:rsidR="0014710D">
        <w:rPr>
          <w:rFonts w:asciiTheme="minorHAnsi" w:hAnsiTheme="minorHAnsi"/>
          <w:i w:val="0"/>
          <w:sz w:val="22"/>
          <w:szCs w:val="22"/>
        </w:rPr>
        <w:t>Act</w:t>
      </w:r>
      <w:r w:rsidR="00061912" w:rsidRPr="00817C9D">
        <w:rPr>
          <w:rFonts w:asciiTheme="minorHAnsi" w:hAnsiTheme="minorHAnsi"/>
          <w:i w:val="0"/>
          <w:sz w:val="22"/>
          <w:szCs w:val="22"/>
        </w:rPr>
        <w:t>”</w:t>
      </w:r>
      <w:r w:rsidR="00AA4221" w:rsidRPr="00817C9D">
        <w:rPr>
          <w:rFonts w:asciiTheme="minorHAnsi" w:hAnsiTheme="minorHAnsi"/>
          <w:i w:val="0"/>
          <w:sz w:val="22"/>
          <w:szCs w:val="22"/>
        </w:rPr>
        <w:t>),</w:t>
      </w:r>
      <w:r w:rsidRPr="00817C9D">
        <w:rPr>
          <w:rFonts w:asciiTheme="minorHAnsi" w:hAnsiTheme="minorHAnsi"/>
          <w:i w:val="0"/>
          <w:sz w:val="22"/>
          <w:szCs w:val="22"/>
        </w:rPr>
        <w:t xml:space="preserve"> </w:t>
      </w:r>
      <w:r w:rsidR="00FE675D">
        <w:rPr>
          <w:rFonts w:asciiTheme="minorHAnsi" w:hAnsiTheme="minorHAnsi"/>
          <w:i w:val="0"/>
          <w:sz w:val="22"/>
          <w:szCs w:val="22"/>
        </w:rPr>
        <w:t xml:space="preserve">sets out the Commission’s mandate to </w:t>
      </w:r>
      <w:r w:rsidR="00FE675D" w:rsidRPr="00817C9D">
        <w:rPr>
          <w:i w:val="0"/>
          <w:sz w:val="22"/>
          <w:szCs w:val="22"/>
        </w:rPr>
        <w:t>“protect</w:t>
      </w:r>
      <w:r w:rsidR="00FE675D" w:rsidRPr="00817C9D">
        <w:rPr>
          <w:i w:val="0"/>
          <w:spacing w:val="9"/>
          <w:sz w:val="22"/>
          <w:szCs w:val="22"/>
        </w:rPr>
        <w:t xml:space="preserve"> </w:t>
      </w:r>
      <w:r w:rsidR="00FE675D" w:rsidRPr="00817C9D">
        <w:rPr>
          <w:i w:val="0"/>
          <w:sz w:val="22"/>
          <w:szCs w:val="22"/>
        </w:rPr>
        <w:t>the</w:t>
      </w:r>
      <w:r w:rsidR="00FE675D" w:rsidRPr="00817C9D">
        <w:rPr>
          <w:i w:val="0"/>
          <w:w w:val="92"/>
          <w:sz w:val="22"/>
          <w:szCs w:val="22"/>
        </w:rPr>
        <w:t xml:space="preserve"> </w:t>
      </w:r>
      <w:r w:rsidR="00FE675D" w:rsidRPr="00817C9D">
        <w:rPr>
          <w:i w:val="0"/>
          <w:sz w:val="22"/>
          <w:szCs w:val="22"/>
        </w:rPr>
        <w:t>health,</w:t>
      </w:r>
      <w:r w:rsidR="00FE675D" w:rsidRPr="00817C9D">
        <w:rPr>
          <w:i w:val="0"/>
          <w:spacing w:val="16"/>
          <w:sz w:val="22"/>
          <w:szCs w:val="22"/>
        </w:rPr>
        <w:t xml:space="preserve"> </w:t>
      </w:r>
      <w:r w:rsidR="00FE675D" w:rsidRPr="00817C9D">
        <w:rPr>
          <w:i w:val="0"/>
          <w:sz w:val="22"/>
          <w:szCs w:val="22"/>
        </w:rPr>
        <w:t>safety</w:t>
      </w:r>
      <w:r w:rsidR="00FE675D" w:rsidRPr="00817C9D">
        <w:rPr>
          <w:i w:val="0"/>
          <w:spacing w:val="16"/>
          <w:sz w:val="22"/>
          <w:szCs w:val="22"/>
        </w:rPr>
        <w:t xml:space="preserve"> </w:t>
      </w:r>
      <w:r w:rsidR="00FE675D" w:rsidRPr="00817C9D">
        <w:rPr>
          <w:i w:val="0"/>
          <w:sz w:val="22"/>
          <w:szCs w:val="22"/>
        </w:rPr>
        <w:t>and</w:t>
      </w:r>
      <w:r w:rsidR="00FE675D" w:rsidRPr="00817C9D">
        <w:rPr>
          <w:i w:val="0"/>
          <w:spacing w:val="16"/>
          <w:sz w:val="22"/>
          <w:szCs w:val="22"/>
        </w:rPr>
        <w:t xml:space="preserve"> </w:t>
      </w:r>
      <w:r w:rsidR="00FE675D" w:rsidRPr="00817C9D">
        <w:rPr>
          <w:i w:val="0"/>
          <w:sz w:val="22"/>
          <w:szCs w:val="22"/>
        </w:rPr>
        <w:t>general</w:t>
      </w:r>
      <w:r w:rsidR="00FE675D" w:rsidRPr="00817C9D">
        <w:rPr>
          <w:i w:val="0"/>
          <w:spacing w:val="16"/>
          <w:sz w:val="22"/>
          <w:szCs w:val="22"/>
        </w:rPr>
        <w:t xml:space="preserve"> </w:t>
      </w:r>
      <w:r w:rsidR="00FE675D" w:rsidRPr="00817C9D">
        <w:rPr>
          <w:i w:val="0"/>
          <w:sz w:val="22"/>
          <w:szCs w:val="22"/>
        </w:rPr>
        <w:t>welfare</w:t>
      </w:r>
      <w:r w:rsidR="00FE675D" w:rsidRPr="00817C9D">
        <w:rPr>
          <w:i w:val="0"/>
          <w:spacing w:val="16"/>
          <w:sz w:val="22"/>
          <w:szCs w:val="22"/>
        </w:rPr>
        <w:t xml:space="preserve"> </w:t>
      </w:r>
      <w:r w:rsidR="00FE675D" w:rsidRPr="00817C9D">
        <w:rPr>
          <w:i w:val="0"/>
          <w:sz w:val="22"/>
          <w:szCs w:val="22"/>
        </w:rPr>
        <w:t>of</w:t>
      </w:r>
      <w:r w:rsidR="00FE675D" w:rsidRPr="00817C9D">
        <w:rPr>
          <w:i w:val="0"/>
          <w:spacing w:val="16"/>
          <w:sz w:val="22"/>
          <w:szCs w:val="22"/>
        </w:rPr>
        <w:t xml:space="preserve"> </w:t>
      </w:r>
      <w:r w:rsidR="00FE675D" w:rsidRPr="00817C9D">
        <w:rPr>
          <w:i w:val="0"/>
          <w:sz w:val="22"/>
          <w:szCs w:val="22"/>
        </w:rPr>
        <w:t>island</w:t>
      </w:r>
      <w:r w:rsidR="00FE675D" w:rsidRPr="00817C9D">
        <w:rPr>
          <w:i w:val="0"/>
          <w:spacing w:val="16"/>
          <w:sz w:val="22"/>
          <w:szCs w:val="22"/>
        </w:rPr>
        <w:t xml:space="preserve"> </w:t>
      </w:r>
      <w:r w:rsidR="00FE675D" w:rsidRPr="00817C9D">
        <w:rPr>
          <w:i w:val="0"/>
          <w:sz w:val="22"/>
          <w:szCs w:val="22"/>
        </w:rPr>
        <w:t>residents</w:t>
      </w:r>
      <w:r w:rsidR="00FE675D" w:rsidRPr="00817C9D">
        <w:rPr>
          <w:i w:val="0"/>
          <w:spacing w:val="16"/>
          <w:sz w:val="22"/>
          <w:szCs w:val="22"/>
        </w:rPr>
        <w:t xml:space="preserve"> </w:t>
      </w:r>
      <w:r w:rsidR="00FE675D" w:rsidRPr="00817C9D">
        <w:rPr>
          <w:i w:val="0"/>
          <w:sz w:val="22"/>
          <w:szCs w:val="22"/>
        </w:rPr>
        <w:t>and</w:t>
      </w:r>
      <w:r w:rsidR="00FE675D" w:rsidRPr="00817C9D">
        <w:rPr>
          <w:i w:val="0"/>
          <w:spacing w:val="16"/>
          <w:sz w:val="22"/>
          <w:szCs w:val="22"/>
        </w:rPr>
        <w:t xml:space="preserve"> </w:t>
      </w:r>
      <w:r w:rsidR="00FE675D" w:rsidRPr="00817C9D">
        <w:rPr>
          <w:i w:val="0"/>
          <w:sz w:val="22"/>
          <w:szCs w:val="22"/>
        </w:rPr>
        <w:t>visitors</w:t>
      </w:r>
      <w:r w:rsidR="00FE675D" w:rsidRPr="00817C9D">
        <w:rPr>
          <w:i w:val="0"/>
          <w:spacing w:val="16"/>
          <w:sz w:val="22"/>
          <w:szCs w:val="22"/>
        </w:rPr>
        <w:t xml:space="preserve"> </w:t>
      </w:r>
      <w:r w:rsidR="00FE675D" w:rsidRPr="00817C9D">
        <w:rPr>
          <w:i w:val="0"/>
          <w:sz w:val="22"/>
          <w:szCs w:val="22"/>
        </w:rPr>
        <w:t>by</w:t>
      </w:r>
      <w:r w:rsidR="00FE675D" w:rsidRPr="00817C9D">
        <w:rPr>
          <w:i w:val="0"/>
          <w:spacing w:val="16"/>
          <w:sz w:val="22"/>
          <w:szCs w:val="22"/>
        </w:rPr>
        <w:t xml:space="preserve"> </w:t>
      </w:r>
      <w:r w:rsidR="00FE675D" w:rsidRPr="00817C9D">
        <w:rPr>
          <w:i w:val="0"/>
          <w:sz w:val="22"/>
          <w:szCs w:val="22"/>
        </w:rPr>
        <w:t>preserving</w:t>
      </w:r>
      <w:r w:rsidR="00FE675D" w:rsidRPr="00817C9D">
        <w:rPr>
          <w:i w:val="0"/>
          <w:spacing w:val="16"/>
          <w:sz w:val="22"/>
          <w:szCs w:val="22"/>
        </w:rPr>
        <w:t xml:space="preserve"> </w:t>
      </w:r>
      <w:r w:rsidR="00FE675D" w:rsidRPr="00817C9D">
        <w:rPr>
          <w:i w:val="0"/>
          <w:sz w:val="22"/>
          <w:szCs w:val="22"/>
        </w:rPr>
        <w:t>and</w:t>
      </w:r>
      <w:r w:rsidR="00FE675D" w:rsidRPr="00817C9D">
        <w:rPr>
          <w:i w:val="0"/>
          <w:spacing w:val="16"/>
          <w:sz w:val="22"/>
          <w:szCs w:val="22"/>
        </w:rPr>
        <w:t xml:space="preserve"> </w:t>
      </w:r>
      <w:r w:rsidR="00FE675D" w:rsidRPr="00817C9D">
        <w:rPr>
          <w:i w:val="0"/>
          <w:sz w:val="22"/>
          <w:szCs w:val="22"/>
        </w:rPr>
        <w:t>conserving</w:t>
      </w:r>
      <w:r w:rsidR="00FE675D" w:rsidRPr="00817C9D">
        <w:rPr>
          <w:i w:val="0"/>
          <w:spacing w:val="16"/>
          <w:sz w:val="22"/>
          <w:szCs w:val="22"/>
        </w:rPr>
        <w:t xml:space="preserve"> </w:t>
      </w:r>
      <w:r w:rsidR="00FE675D" w:rsidRPr="00817C9D">
        <w:rPr>
          <w:i w:val="0"/>
          <w:sz w:val="22"/>
          <w:szCs w:val="22"/>
        </w:rPr>
        <w:t>for</w:t>
      </w:r>
      <w:r w:rsidR="00FE675D" w:rsidRPr="00817C9D">
        <w:rPr>
          <w:i w:val="0"/>
          <w:spacing w:val="17"/>
          <w:sz w:val="22"/>
          <w:szCs w:val="22"/>
        </w:rPr>
        <w:t xml:space="preserve"> </w:t>
      </w:r>
      <w:r w:rsidR="00FE675D" w:rsidRPr="00817C9D">
        <w:rPr>
          <w:i w:val="0"/>
          <w:sz w:val="22"/>
          <w:szCs w:val="22"/>
        </w:rPr>
        <w:t xml:space="preserve">the </w:t>
      </w:r>
      <w:r w:rsidR="00FE675D" w:rsidRPr="00817C9D">
        <w:rPr>
          <w:i w:val="0"/>
          <w:spacing w:val="-41"/>
          <w:sz w:val="22"/>
          <w:szCs w:val="22"/>
        </w:rPr>
        <w:t xml:space="preserve"> </w:t>
      </w:r>
      <w:r w:rsidR="00FE675D" w:rsidRPr="00817C9D">
        <w:rPr>
          <w:i w:val="0"/>
          <w:sz w:val="22"/>
          <w:szCs w:val="22"/>
        </w:rPr>
        <w:t>enjoyment of present and future generations the unique natural, historical, ecological, scientific, and</w:t>
      </w:r>
      <w:r w:rsidR="00FE675D" w:rsidRPr="00817C9D">
        <w:rPr>
          <w:i w:val="0"/>
          <w:spacing w:val="1"/>
          <w:sz w:val="22"/>
          <w:szCs w:val="22"/>
        </w:rPr>
        <w:t xml:space="preserve"> </w:t>
      </w:r>
      <w:r w:rsidR="00FE675D" w:rsidRPr="00817C9D">
        <w:rPr>
          <w:i w:val="0"/>
          <w:sz w:val="22"/>
          <w:szCs w:val="22"/>
        </w:rPr>
        <w:t>cultural</w:t>
      </w:r>
      <w:r w:rsidR="00FE675D" w:rsidRPr="00817C9D">
        <w:rPr>
          <w:i w:val="0"/>
          <w:w w:val="95"/>
          <w:sz w:val="22"/>
          <w:szCs w:val="22"/>
        </w:rPr>
        <w:t xml:space="preserve"> </w:t>
      </w:r>
      <w:r w:rsidR="00FE675D" w:rsidRPr="00817C9D">
        <w:rPr>
          <w:i w:val="0"/>
          <w:sz w:val="22"/>
          <w:szCs w:val="22"/>
        </w:rPr>
        <w:t>values</w:t>
      </w:r>
      <w:r w:rsidR="00FE675D" w:rsidRPr="00817C9D">
        <w:rPr>
          <w:i w:val="0"/>
          <w:spacing w:val="15"/>
          <w:sz w:val="22"/>
          <w:szCs w:val="22"/>
        </w:rPr>
        <w:t xml:space="preserve"> </w:t>
      </w:r>
      <w:r w:rsidR="00FE675D" w:rsidRPr="00817C9D">
        <w:rPr>
          <w:i w:val="0"/>
          <w:sz w:val="22"/>
          <w:szCs w:val="22"/>
        </w:rPr>
        <w:t>of</w:t>
      </w:r>
      <w:r w:rsidR="00FE675D" w:rsidRPr="00817C9D">
        <w:rPr>
          <w:i w:val="0"/>
          <w:spacing w:val="15"/>
          <w:sz w:val="22"/>
          <w:szCs w:val="22"/>
        </w:rPr>
        <w:t xml:space="preserve"> </w:t>
      </w:r>
      <w:r w:rsidR="00FE675D" w:rsidRPr="00817C9D">
        <w:rPr>
          <w:i w:val="0"/>
          <w:sz w:val="22"/>
          <w:szCs w:val="22"/>
        </w:rPr>
        <w:t>Martha's</w:t>
      </w:r>
      <w:r w:rsidR="00FE675D" w:rsidRPr="00817C9D">
        <w:rPr>
          <w:i w:val="0"/>
          <w:spacing w:val="15"/>
          <w:sz w:val="22"/>
          <w:szCs w:val="22"/>
        </w:rPr>
        <w:t xml:space="preserve"> </w:t>
      </w:r>
      <w:r w:rsidR="00FE675D" w:rsidRPr="00817C9D">
        <w:rPr>
          <w:i w:val="0"/>
          <w:sz w:val="22"/>
          <w:szCs w:val="22"/>
        </w:rPr>
        <w:t>Vineyard</w:t>
      </w:r>
      <w:r w:rsidR="00FE675D" w:rsidRPr="00817C9D">
        <w:rPr>
          <w:i w:val="0"/>
          <w:spacing w:val="15"/>
          <w:sz w:val="22"/>
          <w:szCs w:val="22"/>
        </w:rPr>
        <w:t xml:space="preserve"> </w:t>
      </w:r>
      <w:r w:rsidR="00FE675D" w:rsidRPr="00817C9D">
        <w:rPr>
          <w:i w:val="0"/>
          <w:sz w:val="22"/>
          <w:szCs w:val="22"/>
        </w:rPr>
        <w:t>which</w:t>
      </w:r>
      <w:r w:rsidR="00FE675D" w:rsidRPr="00817C9D">
        <w:rPr>
          <w:i w:val="0"/>
          <w:spacing w:val="18"/>
          <w:sz w:val="22"/>
          <w:szCs w:val="22"/>
        </w:rPr>
        <w:t xml:space="preserve"> </w:t>
      </w:r>
      <w:r w:rsidR="00FE675D" w:rsidRPr="00817C9D">
        <w:rPr>
          <w:i w:val="0"/>
          <w:sz w:val="22"/>
          <w:szCs w:val="22"/>
        </w:rPr>
        <w:t>contribute</w:t>
      </w:r>
      <w:r w:rsidR="00FE675D" w:rsidRPr="00817C9D">
        <w:rPr>
          <w:i w:val="0"/>
          <w:spacing w:val="15"/>
          <w:sz w:val="22"/>
          <w:szCs w:val="22"/>
        </w:rPr>
        <w:t xml:space="preserve"> </w:t>
      </w:r>
      <w:r w:rsidR="00FE675D" w:rsidRPr="00817C9D">
        <w:rPr>
          <w:i w:val="0"/>
          <w:sz w:val="22"/>
          <w:szCs w:val="22"/>
        </w:rPr>
        <w:t>to</w:t>
      </w:r>
      <w:r w:rsidR="00FE675D" w:rsidRPr="00817C9D">
        <w:rPr>
          <w:i w:val="0"/>
          <w:spacing w:val="16"/>
          <w:sz w:val="22"/>
          <w:szCs w:val="22"/>
        </w:rPr>
        <w:t xml:space="preserve"> </w:t>
      </w:r>
      <w:r w:rsidR="00FE675D" w:rsidRPr="00817C9D">
        <w:rPr>
          <w:i w:val="0"/>
          <w:sz w:val="22"/>
          <w:szCs w:val="22"/>
        </w:rPr>
        <w:t>public</w:t>
      </w:r>
      <w:r w:rsidR="00FE675D" w:rsidRPr="00817C9D">
        <w:rPr>
          <w:i w:val="0"/>
          <w:spacing w:val="15"/>
          <w:sz w:val="22"/>
          <w:szCs w:val="22"/>
        </w:rPr>
        <w:t xml:space="preserve"> </w:t>
      </w:r>
      <w:r w:rsidR="00FE675D" w:rsidRPr="00817C9D">
        <w:rPr>
          <w:i w:val="0"/>
          <w:sz w:val="22"/>
          <w:szCs w:val="22"/>
        </w:rPr>
        <w:t>enjoyment,</w:t>
      </w:r>
      <w:r w:rsidR="00FE675D" w:rsidRPr="00817C9D">
        <w:rPr>
          <w:i w:val="0"/>
          <w:spacing w:val="15"/>
          <w:sz w:val="22"/>
          <w:szCs w:val="22"/>
        </w:rPr>
        <w:t xml:space="preserve"> </w:t>
      </w:r>
      <w:r w:rsidR="00FE675D" w:rsidRPr="00817C9D">
        <w:rPr>
          <w:i w:val="0"/>
          <w:sz w:val="22"/>
          <w:szCs w:val="22"/>
        </w:rPr>
        <w:t>inspiration</w:t>
      </w:r>
      <w:r w:rsidR="00FE675D" w:rsidRPr="00817C9D">
        <w:rPr>
          <w:i w:val="0"/>
          <w:spacing w:val="15"/>
          <w:sz w:val="22"/>
          <w:szCs w:val="22"/>
        </w:rPr>
        <w:t xml:space="preserve"> </w:t>
      </w:r>
      <w:r w:rsidR="00FE675D" w:rsidRPr="00817C9D">
        <w:rPr>
          <w:i w:val="0"/>
          <w:sz w:val="22"/>
          <w:szCs w:val="22"/>
        </w:rPr>
        <w:t>and</w:t>
      </w:r>
      <w:r w:rsidR="00FE675D" w:rsidRPr="00817C9D">
        <w:rPr>
          <w:i w:val="0"/>
          <w:spacing w:val="15"/>
          <w:sz w:val="22"/>
          <w:szCs w:val="22"/>
        </w:rPr>
        <w:t xml:space="preserve"> </w:t>
      </w:r>
      <w:r w:rsidR="00FE675D" w:rsidRPr="00817C9D">
        <w:rPr>
          <w:i w:val="0"/>
          <w:sz w:val="22"/>
          <w:szCs w:val="22"/>
        </w:rPr>
        <w:t>scientific</w:t>
      </w:r>
      <w:r w:rsidR="00FE675D" w:rsidRPr="00817C9D">
        <w:rPr>
          <w:i w:val="0"/>
          <w:spacing w:val="15"/>
          <w:sz w:val="22"/>
          <w:szCs w:val="22"/>
        </w:rPr>
        <w:t xml:space="preserve"> </w:t>
      </w:r>
      <w:r w:rsidR="00FE675D" w:rsidRPr="00817C9D">
        <w:rPr>
          <w:i w:val="0"/>
          <w:sz w:val="22"/>
          <w:szCs w:val="22"/>
        </w:rPr>
        <w:t>study, by protecting</w:t>
      </w:r>
      <w:r w:rsidR="00FE675D" w:rsidRPr="00817C9D">
        <w:rPr>
          <w:i w:val="0"/>
          <w:spacing w:val="12"/>
          <w:sz w:val="22"/>
          <w:szCs w:val="22"/>
        </w:rPr>
        <w:t xml:space="preserve"> </w:t>
      </w:r>
      <w:r w:rsidR="00FE675D" w:rsidRPr="00817C9D">
        <w:rPr>
          <w:i w:val="0"/>
          <w:sz w:val="22"/>
          <w:szCs w:val="22"/>
        </w:rPr>
        <w:t>these</w:t>
      </w:r>
      <w:r w:rsidR="00FE675D" w:rsidRPr="00817C9D">
        <w:rPr>
          <w:i w:val="0"/>
          <w:spacing w:val="12"/>
          <w:sz w:val="22"/>
          <w:szCs w:val="22"/>
        </w:rPr>
        <w:t xml:space="preserve"> </w:t>
      </w:r>
      <w:r w:rsidR="00FE675D" w:rsidRPr="00817C9D">
        <w:rPr>
          <w:i w:val="0"/>
          <w:sz w:val="22"/>
          <w:szCs w:val="22"/>
        </w:rPr>
        <w:t>values</w:t>
      </w:r>
      <w:r w:rsidR="00FE675D" w:rsidRPr="00817C9D">
        <w:rPr>
          <w:i w:val="0"/>
          <w:spacing w:val="12"/>
          <w:sz w:val="22"/>
          <w:szCs w:val="22"/>
        </w:rPr>
        <w:t xml:space="preserve"> </w:t>
      </w:r>
      <w:r w:rsidR="00FE675D" w:rsidRPr="00817C9D">
        <w:rPr>
          <w:i w:val="0"/>
          <w:sz w:val="22"/>
          <w:szCs w:val="22"/>
        </w:rPr>
        <w:t>from</w:t>
      </w:r>
      <w:r w:rsidR="00FE675D" w:rsidRPr="00817C9D">
        <w:rPr>
          <w:i w:val="0"/>
          <w:spacing w:val="12"/>
          <w:sz w:val="22"/>
          <w:szCs w:val="22"/>
        </w:rPr>
        <w:t xml:space="preserve"> </w:t>
      </w:r>
      <w:r w:rsidR="00FE675D" w:rsidRPr="00817C9D">
        <w:rPr>
          <w:i w:val="0"/>
          <w:sz w:val="22"/>
          <w:szCs w:val="22"/>
        </w:rPr>
        <w:t>development</w:t>
      </w:r>
      <w:r w:rsidR="00FE675D" w:rsidRPr="00817C9D">
        <w:rPr>
          <w:i w:val="0"/>
          <w:spacing w:val="12"/>
          <w:sz w:val="22"/>
          <w:szCs w:val="22"/>
        </w:rPr>
        <w:t xml:space="preserve"> </w:t>
      </w:r>
      <w:r w:rsidR="00FE675D" w:rsidRPr="00817C9D">
        <w:rPr>
          <w:i w:val="0"/>
          <w:sz w:val="22"/>
          <w:szCs w:val="22"/>
        </w:rPr>
        <w:t>and</w:t>
      </w:r>
      <w:r w:rsidR="00FE675D" w:rsidRPr="00817C9D">
        <w:rPr>
          <w:i w:val="0"/>
          <w:spacing w:val="12"/>
          <w:sz w:val="22"/>
          <w:szCs w:val="22"/>
        </w:rPr>
        <w:t xml:space="preserve"> </w:t>
      </w:r>
      <w:r w:rsidR="00FE675D" w:rsidRPr="00817C9D">
        <w:rPr>
          <w:i w:val="0"/>
          <w:sz w:val="22"/>
          <w:szCs w:val="22"/>
        </w:rPr>
        <w:t>uses</w:t>
      </w:r>
      <w:r w:rsidR="00FE675D" w:rsidRPr="00817C9D">
        <w:rPr>
          <w:i w:val="0"/>
          <w:spacing w:val="12"/>
          <w:sz w:val="22"/>
          <w:szCs w:val="22"/>
        </w:rPr>
        <w:t xml:space="preserve"> </w:t>
      </w:r>
      <w:r w:rsidR="00FE675D" w:rsidRPr="00817C9D">
        <w:rPr>
          <w:i w:val="0"/>
          <w:sz w:val="22"/>
          <w:szCs w:val="22"/>
        </w:rPr>
        <w:t>which</w:t>
      </w:r>
      <w:r w:rsidR="00FE675D" w:rsidRPr="00817C9D">
        <w:rPr>
          <w:i w:val="0"/>
          <w:spacing w:val="13"/>
          <w:sz w:val="22"/>
          <w:szCs w:val="22"/>
        </w:rPr>
        <w:t xml:space="preserve"> </w:t>
      </w:r>
      <w:r w:rsidR="00FE675D" w:rsidRPr="00817C9D">
        <w:rPr>
          <w:i w:val="0"/>
          <w:sz w:val="22"/>
          <w:szCs w:val="22"/>
        </w:rPr>
        <w:t>would</w:t>
      </w:r>
      <w:r w:rsidR="00FE675D" w:rsidRPr="00817C9D">
        <w:rPr>
          <w:i w:val="0"/>
          <w:spacing w:val="12"/>
          <w:sz w:val="22"/>
          <w:szCs w:val="22"/>
        </w:rPr>
        <w:t xml:space="preserve"> </w:t>
      </w:r>
      <w:r w:rsidR="00FE675D" w:rsidRPr="00817C9D">
        <w:rPr>
          <w:i w:val="0"/>
          <w:sz w:val="22"/>
          <w:szCs w:val="22"/>
        </w:rPr>
        <w:t>impair</w:t>
      </w:r>
      <w:r w:rsidR="00FE675D" w:rsidRPr="00817C9D">
        <w:rPr>
          <w:i w:val="0"/>
          <w:spacing w:val="12"/>
          <w:sz w:val="22"/>
          <w:szCs w:val="22"/>
        </w:rPr>
        <w:t xml:space="preserve"> </w:t>
      </w:r>
      <w:r w:rsidR="00FE675D" w:rsidRPr="00817C9D">
        <w:rPr>
          <w:i w:val="0"/>
          <w:sz w:val="22"/>
          <w:szCs w:val="22"/>
        </w:rPr>
        <w:t>them,</w:t>
      </w:r>
      <w:r w:rsidR="00FE675D" w:rsidRPr="00817C9D">
        <w:rPr>
          <w:i w:val="0"/>
          <w:spacing w:val="12"/>
          <w:sz w:val="22"/>
          <w:szCs w:val="22"/>
        </w:rPr>
        <w:t xml:space="preserve"> </w:t>
      </w:r>
      <w:r w:rsidR="00FE675D" w:rsidRPr="00817C9D">
        <w:rPr>
          <w:i w:val="0"/>
          <w:sz w:val="22"/>
          <w:szCs w:val="22"/>
        </w:rPr>
        <w:t>and</w:t>
      </w:r>
      <w:r w:rsidR="00FE675D" w:rsidRPr="00817C9D">
        <w:rPr>
          <w:i w:val="0"/>
          <w:spacing w:val="12"/>
          <w:sz w:val="22"/>
          <w:szCs w:val="22"/>
        </w:rPr>
        <w:t xml:space="preserve"> </w:t>
      </w:r>
      <w:r w:rsidR="00FE675D" w:rsidRPr="00817C9D">
        <w:rPr>
          <w:i w:val="0"/>
          <w:sz w:val="22"/>
          <w:szCs w:val="22"/>
        </w:rPr>
        <w:t>by</w:t>
      </w:r>
      <w:r w:rsidR="00FE675D" w:rsidRPr="00817C9D">
        <w:rPr>
          <w:i w:val="0"/>
          <w:spacing w:val="13"/>
          <w:sz w:val="22"/>
          <w:szCs w:val="22"/>
        </w:rPr>
        <w:t xml:space="preserve"> </w:t>
      </w:r>
      <w:r w:rsidR="00FE675D" w:rsidRPr="00817C9D">
        <w:rPr>
          <w:i w:val="0"/>
          <w:sz w:val="22"/>
          <w:szCs w:val="22"/>
        </w:rPr>
        <w:t>promoting</w:t>
      </w:r>
      <w:r w:rsidR="00FE675D" w:rsidRPr="00817C9D">
        <w:rPr>
          <w:i w:val="0"/>
          <w:spacing w:val="12"/>
          <w:sz w:val="22"/>
          <w:szCs w:val="22"/>
        </w:rPr>
        <w:t xml:space="preserve"> </w:t>
      </w:r>
      <w:r w:rsidR="00FE675D" w:rsidRPr="00817C9D">
        <w:rPr>
          <w:i w:val="0"/>
          <w:sz w:val="22"/>
          <w:szCs w:val="22"/>
        </w:rPr>
        <w:t>the</w:t>
      </w:r>
      <w:r w:rsidR="00FE675D" w:rsidRPr="00817C9D">
        <w:rPr>
          <w:i w:val="0"/>
          <w:w w:val="92"/>
          <w:sz w:val="22"/>
          <w:szCs w:val="22"/>
        </w:rPr>
        <w:t xml:space="preserve"> </w:t>
      </w:r>
      <w:r w:rsidR="00FE675D" w:rsidRPr="00817C9D">
        <w:rPr>
          <w:i w:val="0"/>
          <w:sz w:val="22"/>
          <w:szCs w:val="22"/>
        </w:rPr>
        <w:t>enhancement</w:t>
      </w:r>
      <w:r w:rsidR="00FE675D" w:rsidRPr="00817C9D">
        <w:rPr>
          <w:i w:val="0"/>
          <w:spacing w:val="26"/>
          <w:sz w:val="22"/>
          <w:szCs w:val="22"/>
        </w:rPr>
        <w:t xml:space="preserve"> </w:t>
      </w:r>
      <w:r w:rsidR="00FE675D" w:rsidRPr="00817C9D">
        <w:rPr>
          <w:i w:val="0"/>
          <w:sz w:val="22"/>
          <w:szCs w:val="22"/>
        </w:rPr>
        <w:t>of</w:t>
      </w:r>
      <w:r w:rsidR="00FE675D" w:rsidRPr="00817C9D">
        <w:rPr>
          <w:i w:val="0"/>
          <w:spacing w:val="26"/>
          <w:sz w:val="22"/>
          <w:szCs w:val="22"/>
        </w:rPr>
        <w:t xml:space="preserve"> </w:t>
      </w:r>
      <w:r w:rsidR="00FE675D" w:rsidRPr="00817C9D">
        <w:rPr>
          <w:i w:val="0"/>
          <w:sz w:val="22"/>
          <w:szCs w:val="22"/>
        </w:rPr>
        <w:t>sound</w:t>
      </w:r>
      <w:r w:rsidR="00FE675D" w:rsidRPr="00817C9D">
        <w:rPr>
          <w:i w:val="0"/>
          <w:spacing w:val="26"/>
          <w:sz w:val="22"/>
          <w:szCs w:val="22"/>
        </w:rPr>
        <w:t xml:space="preserve"> </w:t>
      </w:r>
      <w:r w:rsidR="00FE675D" w:rsidRPr="00817C9D">
        <w:rPr>
          <w:i w:val="0"/>
          <w:sz w:val="22"/>
          <w:szCs w:val="22"/>
        </w:rPr>
        <w:t>local</w:t>
      </w:r>
      <w:r w:rsidR="00FE675D" w:rsidRPr="00817C9D">
        <w:rPr>
          <w:i w:val="0"/>
          <w:spacing w:val="26"/>
          <w:sz w:val="22"/>
          <w:szCs w:val="22"/>
        </w:rPr>
        <w:t xml:space="preserve"> </w:t>
      </w:r>
      <w:r w:rsidR="00FE675D" w:rsidRPr="00817C9D">
        <w:rPr>
          <w:i w:val="0"/>
          <w:sz w:val="22"/>
          <w:szCs w:val="22"/>
        </w:rPr>
        <w:t>economies”</w:t>
      </w:r>
      <w:r w:rsidR="00FE675D" w:rsidRPr="00817C9D">
        <w:rPr>
          <w:i w:val="0"/>
          <w:spacing w:val="26"/>
          <w:sz w:val="22"/>
          <w:szCs w:val="22"/>
        </w:rPr>
        <w:t xml:space="preserve"> </w:t>
      </w:r>
      <w:r w:rsidR="00FE675D" w:rsidRPr="00817C9D">
        <w:rPr>
          <w:i w:val="0"/>
          <w:sz w:val="22"/>
          <w:szCs w:val="22"/>
        </w:rPr>
        <w:t>(</w:t>
      </w:r>
      <w:r w:rsidR="00FE675D">
        <w:rPr>
          <w:i w:val="0"/>
          <w:sz w:val="22"/>
          <w:szCs w:val="22"/>
        </w:rPr>
        <w:t>MVC</w:t>
      </w:r>
      <w:r w:rsidR="00FE675D" w:rsidRPr="00817C9D">
        <w:rPr>
          <w:i w:val="0"/>
          <w:spacing w:val="27"/>
          <w:sz w:val="22"/>
          <w:szCs w:val="22"/>
        </w:rPr>
        <w:t xml:space="preserve"> </w:t>
      </w:r>
      <w:r w:rsidR="00FE675D">
        <w:rPr>
          <w:i w:val="0"/>
          <w:sz w:val="22"/>
          <w:szCs w:val="22"/>
        </w:rPr>
        <w:t>Act</w:t>
      </w:r>
      <w:r w:rsidR="00FE675D" w:rsidRPr="00817C9D">
        <w:rPr>
          <w:i w:val="0"/>
          <w:sz w:val="22"/>
          <w:szCs w:val="22"/>
        </w:rPr>
        <w:t>,</w:t>
      </w:r>
      <w:r w:rsidR="00FE675D" w:rsidRPr="00817C9D">
        <w:rPr>
          <w:i w:val="0"/>
          <w:spacing w:val="27"/>
          <w:sz w:val="22"/>
          <w:szCs w:val="22"/>
        </w:rPr>
        <w:t xml:space="preserve"> </w:t>
      </w:r>
      <w:r w:rsidR="00FE675D" w:rsidRPr="00817C9D">
        <w:rPr>
          <w:i w:val="0"/>
          <w:sz w:val="22"/>
          <w:szCs w:val="22"/>
        </w:rPr>
        <w:t>Section</w:t>
      </w:r>
      <w:r w:rsidR="00FE675D" w:rsidRPr="00817C9D">
        <w:rPr>
          <w:i w:val="0"/>
          <w:spacing w:val="30"/>
          <w:sz w:val="22"/>
          <w:szCs w:val="22"/>
        </w:rPr>
        <w:t xml:space="preserve"> </w:t>
      </w:r>
      <w:r w:rsidR="00FE675D" w:rsidRPr="00817C9D">
        <w:rPr>
          <w:i w:val="0"/>
          <w:sz w:val="22"/>
          <w:szCs w:val="22"/>
        </w:rPr>
        <w:t>7).</w:t>
      </w:r>
    </w:p>
    <w:p w14:paraId="7CBAB851" w14:textId="77777777" w:rsidR="00FE675D" w:rsidRDefault="00FE675D" w:rsidP="006B5503">
      <w:pPr>
        <w:pStyle w:val="Heading4"/>
        <w:spacing w:before="0"/>
        <w:ind w:left="0" w:right="580"/>
        <w:rPr>
          <w:i w:val="0"/>
          <w:sz w:val="22"/>
          <w:szCs w:val="22"/>
        </w:rPr>
      </w:pPr>
    </w:p>
    <w:p w14:paraId="687E8E93" w14:textId="223DECF2" w:rsidR="00AE6E07" w:rsidRPr="00817C9D" w:rsidRDefault="00FE675D" w:rsidP="006B5503">
      <w:pPr>
        <w:pStyle w:val="Heading4"/>
        <w:spacing w:before="0"/>
        <w:ind w:left="0" w:right="580"/>
        <w:rPr>
          <w:rFonts w:asciiTheme="minorHAnsi" w:hAnsiTheme="minorHAnsi"/>
          <w:i w:val="0"/>
          <w:sz w:val="22"/>
          <w:szCs w:val="22"/>
        </w:rPr>
      </w:pPr>
      <w:r>
        <w:rPr>
          <w:i w:val="0"/>
          <w:sz w:val="22"/>
          <w:szCs w:val="22"/>
        </w:rPr>
        <w:t xml:space="preserve">The MVC Act also </w:t>
      </w:r>
      <w:r w:rsidR="00F830CB" w:rsidRPr="00817C9D">
        <w:rPr>
          <w:rFonts w:asciiTheme="minorHAnsi" w:hAnsiTheme="minorHAnsi"/>
          <w:i w:val="0"/>
          <w:sz w:val="22"/>
          <w:szCs w:val="22"/>
        </w:rPr>
        <w:t>requires</w:t>
      </w:r>
      <w:r w:rsidR="00AE6E07" w:rsidRPr="00817C9D">
        <w:rPr>
          <w:rFonts w:asciiTheme="minorHAnsi" w:hAnsiTheme="minorHAnsi"/>
          <w:i w:val="0"/>
          <w:sz w:val="22"/>
          <w:szCs w:val="22"/>
        </w:rPr>
        <w:t xml:space="preserve"> that the </w:t>
      </w:r>
      <w:r w:rsidR="0014710D">
        <w:rPr>
          <w:rFonts w:asciiTheme="minorHAnsi" w:hAnsiTheme="minorHAnsi"/>
          <w:i w:val="0"/>
          <w:sz w:val="22"/>
          <w:szCs w:val="22"/>
        </w:rPr>
        <w:t>Martha’s Vineyard Commission</w:t>
      </w:r>
      <w:r w:rsidR="00AE6E07" w:rsidRPr="00817C9D">
        <w:rPr>
          <w:rFonts w:asciiTheme="minorHAnsi" w:hAnsiTheme="minorHAnsi"/>
          <w:i w:val="0"/>
          <w:sz w:val="22"/>
          <w:szCs w:val="22"/>
        </w:rPr>
        <w:t xml:space="preserve"> </w:t>
      </w:r>
      <w:r w:rsidR="00AB6F2D">
        <w:rPr>
          <w:rFonts w:asciiTheme="minorHAnsi" w:hAnsiTheme="minorHAnsi"/>
          <w:i w:val="0"/>
          <w:sz w:val="22"/>
          <w:szCs w:val="22"/>
        </w:rPr>
        <w:t>(“Commission</w:t>
      </w:r>
      <w:r w:rsidR="0014710D">
        <w:rPr>
          <w:rFonts w:asciiTheme="minorHAnsi" w:hAnsiTheme="minorHAnsi"/>
          <w:i w:val="0"/>
          <w:sz w:val="22"/>
          <w:szCs w:val="22"/>
        </w:rPr>
        <w:t xml:space="preserve">”) </w:t>
      </w:r>
      <w:r w:rsidR="00AE6E07" w:rsidRPr="00817C9D">
        <w:rPr>
          <w:rFonts w:asciiTheme="minorHAnsi" w:hAnsiTheme="minorHAnsi"/>
          <w:i w:val="0"/>
          <w:sz w:val="22"/>
          <w:szCs w:val="22"/>
        </w:rPr>
        <w:t>adopt s</w:t>
      </w:r>
      <w:r w:rsidR="00AA4221" w:rsidRPr="00817C9D">
        <w:rPr>
          <w:rFonts w:asciiTheme="minorHAnsi" w:hAnsiTheme="minorHAnsi"/>
          <w:i w:val="0"/>
          <w:sz w:val="22"/>
          <w:szCs w:val="22"/>
        </w:rPr>
        <w:t>tandards</w:t>
      </w:r>
      <w:r w:rsidR="00AA4221" w:rsidRPr="00817C9D">
        <w:rPr>
          <w:rFonts w:asciiTheme="minorHAnsi" w:hAnsiTheme="minorHAnsi"/>
          <w:i w:val="0"/>
          <w:spacing w:val="12"/>
          <w:sz w:val="22"/>
          <w:szCs w:val="22"/>
        </w:rPr>
        <w:t xml:space="preserve"> </w:t>
      </w:r>
      <w:r w:rsidR="00AA4221" w:rsidRPr="00817C9D">
        <w:rPr>
          <w:rFonts w:asciiTheme="minorHAnsi" w:hAnsiTheme="minorHAnsi"/>
          <w:i w:val="0"/>
          <w:sz w:val="22"/>
          <w:szCs w:val="22"/>
        </w:rPr>
        <w:t>and</w:t>
      </w:r>
      <w:r w:rsidR="00AA4221" w:rsidRPr="00817C9D">
        <w:rPr>
          <w:rFonts w:asciiTheme="minorHAnsi" w:hAnsiTheme="minorHAnsi"/>
          <w:i w:val="0"/>
          <w:spacing w:val="12"/>
          <w:sz w:val="22"/>
          <w:szCs w:val="22"/>
        </w:rPr>
        <w:t xml:space="preserve"> </w:t>
      </w:r>
      <w:r w:rsidR="00AE6E07" w:rsidRPr="00817C9D">
        <w:rPr>
          <w:rFonts w:asciiTheme="minorHAnsi" w:hAnsiTheme="minorHAnsi"/>
          <w:i w:val="0"/>
          <w:sz w:val="22"/>
          <w:szCs w:val="22"/>
        </w:rPr>
        <w:t>c</w:t>
      </w:r>
      <w:r w:rsidR="00AA4221" w:rsidRPr="00817C9D">
        <w:rPr>
          <w:rFonts w:asciiTheme="minorHAnsi" w:hAnsiTheme="minorHAnsi"/>
          <w:i w:val="0"/>
          <w:sz w:val="22"/>
          <w:szCs w:val="22"/>
        </w:rPr>
        <w:t>riteria</w:t>
      </w:r>
      <w:r w:rsidR="00AA4221" w:rsidRPr="00817C9D">
        <w:rPr>
          <w:rFonts w:asciiTheme="minorHAnsi" w:hAnsiTheme="minorHAnsi"/>
          <w:i w:val="0"/>
          <w:spacing w:val="13"/>
          <w:sz w:val="22"/>
          <w:szCs w:val="22"/>
        </w:rPr>
        <w:t xml:space="preserve"> </w:t>
      </w:r>
      <w:r w:rsidR="00AE6E07" w:rsidRPr="00817C9D">
        <w:rPr>
          <w:rFonts w:asciiTheme="minorHAnsi" w:hAnsiTheme="minorHAnsi"/>
          <w:i w:val="0"/>
          <w:sz w:val="22"/>
          <w:szCs w:val="22"/>
        </w:rPr>
        <w:t>which specify the types of development which, because of their magnitude or the magnitude of their effect on the surrounding environment, are likely to present issues of significance to more than one municipality</w:t>
      </w:r>
      <w:r w:rsidR="00F830CB" w:rsidRPr="00817C9D">
        <w:rPr>
          <w:rFonts w:asciiTheme="minorHAnsi" w:hAnsiTheme="minorHAnsi"/>
          <w:i w:val="0"/>
          <w:sz w:val="22"/>
          <w:szCs w:val="22"/>
        </w:rPr>
        <w:t xml:space="preserve"> – developments of regional imp</w:t>
      </w:r>
      <w:r w:rsidR="0014710D">
        <w:rPr>
          <w:rFonts w:asciiTheme="minorHAnsi" w:hAnsiTheme="minorHAnsi"/>
          <w:i w:val="0"/>
          <w:sz w:val="22"/>
          <w:szCs w:val="22"/>
        </w:rPr>
        <w:t>act</w:t>
      </w:r>
      <w:r w:rsidR="00F830CB" w:rsidRPr="00817C9D">
        <w:rPr>
          <w:rFonts w:asciiTheme="minorHAnsi" w:hAnsiTheme="minorHAnsi"/>
          <w:i w:val="0"/>
          <w:sz w:val="22"/>
          <w:szCs w:val="22"/>
        </w:rPr>
        <w:t xml:space="preserve"> (DRIs)</w:t>
      </w:r>
      <w:r w:rsidR="00AE6E07" w:rsidRPr="00817C9D">
        <w:rPr>
          <w:rFonts w:asciiTheme="minorHAnsi" w:hAnsiTheme="minorHAnsi"/>
          <w:i w:val="0"/>
          <w:sz w:val="22"/>
          <w:szCs w:val="22"/>
        </w:rPr>
        <w:t xml:space="preserve">.  This </w:t>
      </w:r>
      <w:r w:rsidR="00F830CB" w:rsidRPr="00817C9D">
        <w:rPr>
          <w:rFonts w:asciiTheme="minorHAnsi" w:hAnsiTheme="minorHAnsi"/>
          <w:i w:val="0"/>
          <w:sz w:val="22"/>
          <w:szCs w:val="22"/>
        </w:rPr>
        <w:t xml:space="preserve">Checklist </w:t>
      </w:r>
      <w:r w:rsidR="00AE6E07" w:rsidRPr="00817C9D">
        <w:rPr>
          <w:rFonts w:asciiTheme="minorHAnsi" w:hAnsiTheme="minorHAnsi"/>
          <w:i w:val="0"/>
          <w:sz w:val="22"/>
          <w:szCs w:val="22"/>
        </w:rPr>
        <w:t xml:space="preserve">details those standards and criteria. </w:t>
      </w:r>
    </w:p>
    <w:p w14:paraId="20F4D85F" w14:textId="77777777" w:rsidR="00FE675D" w:rsidRPr="00817C9D" w:rsidRDefault="00FE675D" w:rsidP="006B5503">
      <w:pPr>
        <w:pStyle w:val="Heading4"/>
        <w:spacing w:before="0"/>
        <w:ind w:left="360" w:right="580"/>
        <w:rPr>
          <w:rFonts w:asciiTheme="minorHAnsi" w:hAnsiTheme="minorHAnsi"/>
          <w:i w:val="0"/>
          <w:sz w:val="22"/>
          <w:szCs w:val="22"/>
        </w:rPr>
      </w:pPr>
    </w:p>
    <w:p w14:paraId="2E4A4DD0" w14:textId="65B39137" w:rsidR="00F830CB" w:rsidRPr="00817C9D" w:rsidRDefault="0006194C" w:rsidP="006B5503">
      <w:pPr>
        <w:pStyle w:val="Heading4"/>
        <w:spacing w:before="0"/>
        <w:ind w:left="0" w:right="580"/>
        <w:rPr>
          <w:rFonts w:asciiTheme="minorHAnsi" w:hAnsiTheme="minorHAnsi"/>
          <w:b/>
          <w:i w:val="0"/>
          <w:sz w:val="22"/>
          <w:szCs w:val="22"/>
          <w:u w:val="single"/>
        </w:rPr>
      </w:pPr>
      <w:r>
        <w:rPr>
          <w:rFonts w:asciiTheme="minorHAnsi" w:hAnsiTheme="minorHAnsi"/>
          <w:b/>
          <w:i w:val="0"/>
          <w:sz w:val="22"/>
          <w:szCs w:val="22"/>
          <w:u w:val="single"/>
        </w:rPr>
        <w:t>1.2</w:t>
      </w:r>
      <w:r>
        <w:rPr>
          <w:rFonts w:asciiTheme="minorHAnsi" w:hAnsiTheme="minorHAnsi"/>
          <w:b/>
          <w:i w:val="0"/>
          <w:sz w:val="22"/>
          <w:szCs w:val="22"/>
          <w:u w:val="single"/>
        </w:rPr>
        <w:tab/>
      </w:r>
      <w:r w:rsidR="00817C9D">
        <w:rPr>
          <w:rFonts w:asciiTheme="minorHAnsi" w:hAnsiTheme="minorHAnsi"/>
          <w:b/>
          <w:i w:val="0"/>
          <w:sz w:val="22"/>
          <w:szCs w:val="22"/>
          <w:u w:val="single"/>
        </w:rPr>
        <w:t>T</w:t>
      </w:r>
      <w:r w:rsidR="00817C9D" w:rsidRPr="00817C9D">
        <w:rPr>
          <w:rFonts w:asciiTheme="minorHAnsi" w:hAnsiTheme="minorHAnsi"/>
          <w:b/>
          <w:i w:val="0"/>
          <w:sz w:val="22"/>
          <w:szCs w:val="22"/>
          <w:u w:val="single"/>
        </w:rPr>
        <w:t xml:space="preserve">he Role of Local Officials </w:t>
      </w:r>
      <w:r w:rsidR="00817C9D">
        <w:rPr>
          <w:rFonts w:asciiTheme="minorHAnsi" w:hAnsiTheme="minorHAnsi"/>
          <w:b/>
          <w:i w:val="0"/>
          <w:sz w:val="22"/>
          <w:szCs w:val="22"/>
          <w:u w:val="single"/>
        </w:rPr>
        <w:t xml:space="preserve">and </w:t>
      </w:r>
      <w:r w:rsidR="00F830CB" w:rsidRPr="00817C9D">
        <w:rPr>
          <w:rFonts w:asciiTheme="minorHAnsi" w:hAnsiTheme="minorHAnsi"/>
          <w:b/>
          <w:i w:val="0"/>
          <w:sz w:val="22"/>
          <w:szCs w:val="22"/>
          <w:u w:val="single"/>
        </w:rPr>
        <w:t xml:space="preserve">Initial Procedures </w:t>
      </w:r>
    </w:p>
    <w:p w14:paraId="29103DB5" w14:textId="77777777" w:rsidR="00F830CB" w:rsidRPr="00817C9D" w:rsidRDefault="00F830CB" w:rsidP="006B5503">
      <w:pPr>
        <w:pStyle w:val="Heading4"/>
        <w:spacing w:before="0"/>
        <w:ind w:left="0" w:right="580"/>
        <w:rPr>
          <w:rFonts w:asciiTheme="minorHAnsi" w:hAnsiTheme="minorHAnsi"/>
          <w:b/>
          <w:i w:val="0"/>
          <w:sz w:val="22"/>
          <w:szCs w:val="22"/>
        </w:rPr>
      </w:pPr>
    </w:p>
    <w:p w14:paraId="05953E8E" w14:textId="5B097CF4" w:rsidR="00E92E89" w:rsidRPr="00817C9D" w:rsidRDefault="00F830CB" w:rsidP="006B5503">
      <w:pPr>
        <w:pStyle w:val="Heading4"/>
        <w:spacing w:before="0"/>
        <w:ind w:left="0" w:right="580"/>
        <w:rPr>
          <w:rFonts w:cs="Calibri"/>
          <w:i w:val="0"/>
          <w:sz w:val="22"/>
          <w:szCs w:val="22"/>
        </w:rPr>
      </w:pPr>
      <w:r w:rsidRPr="00817C9D">
        <w:rPr>
          <w:rFonts w:cs="Calibri"/>
          <w:i w:val="0"/>
          <w:sz w:val="22"/>
          <w:szCs w:val="22"/>
        </w:rPr>
        <w:t xml:space="preserve">A Town official who has </w:t>
      </w:r>
      <w:r w:rsidR="00E92E89" w:rsidRPr="00817C9D">
        <w:rPr>
          <w:rFonts w:cs="Calibri"/>
          <w:i w:val="0"/>
          <w:sz w:val="22"/>
          <w:szCs w:val="22"/>
        </w:rPr>
        <w:t xml:space="preserve">the </w:t>
      </w:r>
      <w:r w:rsidRPr="00817C9D">
        <w:rPr>
          <w:rFonts w:cs="Calibri"/>
          <w:i w:val="0"/>
          <w:sz w:val="22"/>
          <w:szCs w:val="22"/>
        </w:rPr>
        <w:t>responsibility f</w:t>
      </w:r>
      <w:r w:rsidR="00E92E89" w:rsidRPr="00817C9D">
        <w:rPr>
          <w:rFonts w:cs="Calibri"/>
          <w:i w:val="0"/>
          <w:sz w:val="22"/>
          <w:szCs w:val="22"/>
        </w:rPr>
        <w:t xml:space="preserve">or issuing a </w:t>
      </w:r>
      <w:r w:rsidR="00F81096">
        <w:rPr>
          <w:rFonts w:cs="Calibri"/>
          <w:b/>
          <w:i w:val="0"/>
          <w:sz w:val="22"/>
          <w:szCs w:val="22"/>
        </w:rPr>
        <w:t>Development</w:t>
      </w:r>
      <w:r w:rsidR="00E92E89" w:rsidRPr="00566111">
        <w:rPr>
          <w:rFonts w:cs="Calibri"/>
          <w:b/>
          <w:i w:val="0"/>
          <w:sz w:val="22"/>
          <w:szCs w:val="22"/>
        </w:rPr>
        <w:t xml:space="preserve"> Permit</w:t>
      </w:r>
      <w:r w:rsidRPr="00817C9D">
        <w:rPr>
          <w:rFonts w:cs="Calibri"/>
          <w:i w:val="0"/>
          <w:sz w:val="22"/>
          <w:szCs w:val="22"/>
        </w:rPr>
        <w:t xml:space="preserve"> </w:t>
      </w:r>
      <w:r w:rsidR="00E37EBE">
        <w:rPr>
          <w:rFonts w:cs="Calibri"/>
          <w:i w:val="0"/>
          <w:sz w:val="22"/>
          <w:szCs w:val="22"/>
        </w:rPr>
        <w:t>for</w:t>
      </w:r>
      <w:r w:rsidR="00E92E89" w:rsidRPr="00817C9D">
        <w:rPr>
          <w:rFonts w:cs="Calibri"/>
          <w:i w:val="0"/>
          <w:sz w:val="22"/>
          <w:szCs w:val="22"/>
        </w:rPr>
        <w:t xml:space="preserve"> a proposed </w:t>
      </w:r>
      <w:r w:rsidR="00F81096">
        <w:rPr>
          <w:rFonts w:cs="Calibri"/>
          <w:b/>
          <w:i w:val="0"/>
          <w:sz w:val="22"/>
          <w:szCs w:val="22"/>
        </w:rPr>
        <w:t>Development</w:t>
      </w:r>
      <w:r w:rsidR="00302CF6">
        <w:rPr>
          <w:rStyle w:val="FootnoteReference"/>
          <w:rFonts w:cs="Calibri"/>
          <w:i w:val="0"/>
          <w:sz w:val="22"/>
          <w:szCs w:val="22"/>
        </w:rPr>
        <w:footnoteReference w:id="1"/>
      </w:r>
      <w:r w:rsidR="00E92E89" w:rsidRPr="00817C9D">
        <w:rPr>
          <w:rFonts w:cs="Calibri"/>
          <w:i w:val="0"/>
          <w:sz w:val="22"/>
          <w:szCs w:val="22"/>
        </w:rPr>
        <w:t xml:space="preserve"> </w:t>
      </w:r>
      <w:r w:rsidRPr="00817C9D">
        <w:rPr>
          <w:rFonts w:cs="Calibri"/>
          <w:i w:val="0"/>
          <w:sz w:val="22"/>
          <w:szCs w:val="22"/>
        </w:rPr>
        <w:t xml:space="preserve">should review this Checklist to determine if the proposed </w:t>
      </w:r>
      <w:r w:rsidR="00F81096">
        <w:rPr>
          <w:rFonts w:cs="Calibri"/>
          <w:b/>
          <w:i w:val="0"/>
          <w:sz w:val="22"/>
          <w:szCs w:val="22"/>
        </w:rPr>
        <w:t>Development</w:t>
      </w:r>
      <w:r w:rsidRPr="00817C9D">
        <w:rPr>
          <w:rFonts w:cs="Calibri"/>
          <w:i w:val="0"/>
          <w:sz w:val="22"/>
          <w:szCs w:val="22"/>
        </w:rPr>
        <w:t xml:space="preserve"> is covered by this Checklist. </w:t>
      </w:r>
      <w:r w:rsidR="00E92E89" w:rsidRPr="00817C9D">
        <w:rPr>
          <w:rFonts w:cs="Calibri"/>
          <w:i w:val="0"/>
          <w:sz w:val="22"/>
          <w:szCs w:val="22"/>
        </w:rPr>
        <w:t xml:space="preserve"> If the Checklist is triggered, the </w:t>
      </w:r>
      <w:r w:rsidR="00F81096">
        <w:rPr>
          <w:rFonts w:cs="Calibri"/>
          <w:b/>
          <w:i w:val="0"/>
          <w:sz w:val="22"/>
          <w:szCs w:val="22"/>
        </w:rPr>
        <w:t>Development</w:t>
      </w:r>
      <w:r w:rsidR="00E92E89" w:rsidRPr="00817C9D">
        <w:rPr>
          <w:rFonts w:cs="Calibri"/>
          <w:i w:val="0"/>
          <w:sz w:val="22"/>
          <w:szCs w:val="22"/>
        </w:rPr>
        <w:t xml:space="preserve"> must be referred to the </w:t>
      </w:r>
      <w:r w:rsidR="00AB6F2D">
        <w:rPr>
          <w:rFonts w:cs="Calibri"/>
          <w:i w:val="0"/>
          <w:sz w:val="22"/>
          <w:szCs w:val="22"/>
        </w:rPr>
        <w:t>Commission</w:t>
      </w:r>
      <w:r w:rsidR="003D03D2">
        <w:rPr>
          <w:rStyle w:val="FootnoteReference"/>
          <w:rFonts w:cs="Calibri"/>
          <w:i w:val="0"/>
          <w:sz w:val="22"/>
          <w:szCs w:val="22"/>
        </w:rPr>
        <w:footnoteReference w:id="2"/>
      </w:r>
      <w:r w:rsidR="00E92E89" w:rsidRPr="00817C9D">
        <w:rPr>
          <w:rFonts w:cs="Calibri"/>
          <w:i w:val="0"/>
          <w:sz w:val="22"/>
          <w:szCs w:val="22"/>
        </w:rPr>
        <w:t xml:space="preserve">.  </w:t>
      </w:r>
      <w:r w:rsidR="000718A6" w:rsidRPr="00817C9D">
        <w:rPr>
          <w:rFonts w:cs="Calibri"/>
          <w:i w:val="0"/>
          <w:sz w:val="22"/>
          <w:szCs w:val="22"/>
        </w:rPr>
        <w:t>(See types A, B and D below.)  I</w:t>
      </w:r>
      <w:r w:rsidR="00E92E89" w:rsidRPr="00817C9D">
        <w:rPr>
          <w:rFonts w:cs="Calibri"/>
          <w:i w:val="0"/>
          <w:sz w:val="22"/>
          <w:szCs w:val="22"/>
        </w:rPr>
        <w:t>f</w:t>
      </w:r>
      <w:r w:rsidR="00E92E89" w:rsidRPr="00817C9D">
        <w:rPr>
          <w:rFonts w:cs="Calibri"/>
          <w:i w:val="0"/>
          <w:spacing w:val="10"/>
          <w:sz w:val="22"/>
          <w:szCs w:val="22"/>
        </w:rPr>
        <w:t xml:space="preserve"> </w:t>
      </w:r>
      <w:r w:rsidR="00E92E89" w:rsidRPr="00817C9D">
        <w:rPr>
          <w:rFonts w:cs="Calibri"/>
          <w:i w:val="0"/>
          <w:sz w:val="22"/>
          <w:szCs w:val="22"/>
        </w:rPr>
        <w:t>the</w:t>
      </w:r>
      <w:r w:rsidR="00E92E89" w:rsidRPr="00817C9D">
        <w:rPr>
          <w:rFonts w:cs="Calibri"/>
          <w:i w:val="0"/>
          <w:spacing w:val="12"/>
          <w:sz w:val="22"/>
          <w:szCs w:val="22"/>
        </w:rPr>
        <w:t xml:space="preserve"> </w:t>
      </w:r>
      <w:r w:rsidR="00E92E89" w:rsidRPr="00817C9D">
        <w:rPr>
          <w:rFonts w:cs="Calibri"/>
          <w:i w:val="0"/>
          <w:sz w:val="22"/>
          <w:szCs w:val="22"/>
        </w:rPr>
        <w:t>official</w:t>
      </w:r>
      <w:r w:rsidR="00E92E89" w:rsidRPr="00817C9D">
        <w:rPr>
          <w:rFonts w:cs="Calibri"/>
          <w:i w:val="0"/>
          <w:spacing w:val="11"/>
          <w:sz w:val="22"/>
          <w:szCs w:val="22"/>
        </w:rPr>
        <w:t xml:space="preserve"> </w:t>
      </w:r>
      <w:r w:rsidR="00E92E89" w:rsidRPr="00817C9D">
        <w:rPr>
          <w:rFonts w:cs="Calibri"/>
          <w:i w:val="0"/>
          <w:sz w:val="22"/>
          <w:szCs w:val="22"/>
        </w:rPr>
        <w:t>is</w:t>
      </w:r>
      <w:r w:rsidR="00E92E89" w:rsidRPr="00817C9D">
        <w:rPr>
          <w:rFonts w:cs="Calibri"/>
          <w:i w:val="0"/>
          <w:spacing w:val="10"/>
          <w:sz w:val="22"/>
          <w:szCs w:val="22"/>
        </w:rPr>
        <w:t xml:space="preserve"> </w:t>
      </w:r>
      <w:r w:rsidR="00E92E89" w:rsidRPr="00817C9D">
        <w:rPr>
          <w:rFonts w:cs="Calibri"/>
          <w:i w:val="0"/>
          <w:sz w:val="22"/>
          <w:szCs w:val="22"/>
        </w:rPr>
        <w:t>uncertain</w:t>
      </w:r>
      <w:r w:rsidR="00E92E89" w:rsidRPr="00817C9D">
        <w:rPr>
          <w:rFonts w:cs="Calibri"/>
          <w:i w:val="0"/>
          <w:spacing w:val="10"/>
          <w:sz w:val="22"/>
          <w:szCs w:val="22"/>
        </w:rPr>
        <w:t xml:space="preserve"> </w:t>
      </w:r>
      <w:r w:rsidR="00E92E89" w:rsidRPr="00817C9D">
        <w:rPr>
          <w:rFonts w:cs="Calibri"/>
          <w:i w:val="0"/>
          <w:sz w:val="22"/>
          <w:szCs w:val="22"/>
        </w:rPr>
        <w:t>about</w:t>
      </w:r>
      <w:r w:rsidR="00E92E89" w:rsidRPr="00817C9D">
        <w:rPr>
          <w:rFonts w:cs="Calibri"/>
          <w:i w:val="0"/>
          <w:w w:val="98"/>
          <w:sz w:val="22"/>
          <w:szCs w:val="22"/>
        </w:rPr>
        <w:t xml:space="preserve"> </w:t>
      </w:r>
      <w:r w:rsidR="00E92E89" w:rsidRPr="00817C9D">
        <w:rPr>
          <w:rFonts w:cs="Calibri"/>
          <w:i w:val="0"/>
          <w:sz w:val="22"/>
          <w:szCs w:val="22"/>
        </w:rPr>
        <w:t>whether</w:t>
      </w:r>
      <w:r w:rsidR="00E92E89" w:rsidRPr="00817C9D">
        <w:rPr>
          <w:rFonts w:cs="Calibri"/>
          <w:i w:val="0"/>
          <w:spacing w:val="10"/>
          <w:sz w:val="22"/>
          <w:szCs w:val="22"/>
        </w:rPr>
        <w:t xml:space="preserve"> </w:t>
      </w:r>
      <w:r w:rsidR="00E92E89" w:rsidRPr="00817C9D">
        <w:rPr>
          <w:rFonts w:cs="Calibri"/>
          <w:i w:val="0"/>
          <w:sz w:val="22"/>
          <w:szCs w:val="22"/>
        </w:rPr>
        <w:t>or</w:t>
      </w:r>
      <w:r w:rsidR="00E92E89" w:rsidRPr="00817C9D">
        <w:rPr>
          <w:rFonts w:cs="Calibri"/>
          <w:i w:val="0"/>
          <w:spacing w:val="9"/>
          <w:sz w:val="22"/>
          <w:szCs w:val="22"/>
        </w:rPr>
        <w:t xml:space="preserve"> </w:t>
      </w:r>
      <w:r w:rsidR="00E92E89" w:rsidRPr="00817C9D">
        <w:rPr>
          <w:rFonts w:cs="Calibri"/>
          <w:i w:val="0"/>
          <w:sz w:val="22"/>
          <w:szCs w:val="22"/>
        </w:rPr>
        <w:t>not</w:t>
      </w:r>
      <w:r w:rsidR="00E92E89" w:rsidRPr="00817C9D">
        <w:rPr>
          <w:rFonts w:cs="Calibri"/>
          <w:i w:val="0"/>
          <w:spacing w:val="10"/>
          <w:sz w:val="22"/>
          <w:szCs w:val="22"/>
        </w:rPr>
        <w:t xml:space="preserve"> </w:t>
      </w:r>
      <w:r w:rsidR="00E92E89" w:rsidRPr="00817C9D">
        <w:rPr>
          <w:rFonts w:cs="Calibri"/>
          <w:i w:val="0"/>
          <w:sz w:val="22"/>
          <w:szCs w:val="22"/>
        </w:rPr>
        <w:t>to</w:t>
      </w:r>
      <w:r w:rsidR="00E92E89" w:rsidRPr="00817C9D">
        <w:rPr>
          <w:rFonts w:cs="Calibri"/>
          <w:i w:val="0"/>
          <w:spacing w:val="10"/>
          <w:sz w:val="22"/>
          <w:szCs w:val="22"/>
        </w:rPr>
        <w:t xml:space="preserve"> </w:t>
      </w:r>
      <w:r w:rsidR="00E92E89" w:rsidRPr="00817C9D">
        <w:rPr>
          <w:rFonts w:cs="Calibri"/>
          <w:i w:val="0"/>
          <w:sz w:val="22"/>
          <w:szCs w:val="22"/>
        </w:rPr>
        <w:t>refer</w:t>
      </w:r>
      <w:r w:rsidR="00E92E89" w:rsidRPr="00817C9D">
        <w:rPr>
          <w:rFonts w:cs="Calibri"/>
          <w:i w:val="0"/>
          <w:spacing w:val="10"/>
          <w:sz w:val="22"/>
          <w:szCs w:val="22"/>
        </w:rPr>
        <w:t xml:space="preserve"> </w:t>
      </w:r>
      <w:r w:rsidR="00E92E89" w:rsidRPr="00817C9D">
        <w:rPr>
          <w:rFonts w:cs="Calibri"/>
          <w:i w:val="0"/>
          <w:sz w:val="22"/>
          <w:szCs w:val="22"/>
        </w:rPr>
        <w:t>a</w:t>
      </w:r>
      <w:r w:rsidR="00E92E89" w:rsidRPr="00817C9D">
        <w:rPr>
          <w:rFonts w:cs="Calibri"/>
          <w:i w:val="0"/>
          <w:spacing w:val="11"/>
          <w:sz w:val="22"/>
          <w:szCs w:val="22"/>
        </w:rPr>
        <w:t xml:space="preserve"> </w:t>
      </w:r>
      <w:r w:rsidR="00E92E89" w:rsidRPr="00817C9D">
        <w:rPr>
          <w:rFonts w:cs="Calibri"/>
          <w:i w:val="0"/>
          <w:sz w:val="22"/>
          <w:szCs w:val="22"/>
        </w:rPr>
        <w:t>project after having consulted the Checklist</w:t>
      </w:r>
      <w:r w:rsidR="00817C9D">
        <w:rPr>
          <w:rFonts w:cs="Calibri"/>
          <w:i w:val="0"/>
          <w:sz w:val="22"/>
          <w:szCs w:val="22"/>
        </w:rPr>
        <w:t>,</w:t>
      </w:r>
      <w:r w:rsidR="00E36F92" w:rsidRPr="00817C9D">
        <w:rPr>
          <w:rFonts w:cs="Calibri"/>
          <w:i w:val="0"/>
          <w:sz w:val="22"/>
          <w:szCs w:val="22"/>
        </w:rPr>
        <w:t xml:space="preserve"> the </w:t>
      </w:r>
      <w:r w:rsidR="00AB6F2D">
        <w:rPr>
          <w:rFonts w:cs="Calibri"/>
          <w:i w:val="0"/>
          <w:sz w:val="22"/>
          <w:szCs w:val="22"/>
        </w:rPr>
        <w:t>Commission’s</w:t>
      </w:r>
      <w:r w:rsidR="00E36F92" w:rsidRPr="00817C9D">
        <w:rPr>
          <w:rFonts w:cs="Calibri"/>
          <w:i w:val="0"/>
          <w:sz w:val="22"/>
          <w:szCs w:val="22"/>
        </w:rPr>
        <w:t xml:space="preserve"> Executive</w:t>
      </w:r>
      <w:r w:rsidR="00E92E89" w:rsidRPr="00817C9D">
        <w:rPr>
          <w:rFonts w:cs="Calibri"/>
          <w:i w:val="0"/>
          <w:spacing w:val="10"/>
          <w:sz w:val="22"/>
          <w:szCs w:val="22"/>
        </w:rPr>
        <w:t xml:space="preserve"> </w:t>
      </w:r>
      <w:r w:rsidR="00E92E89" w:rsidRPr="00817C9D">
        <w:rPr>
          <w:rFonts w:cs="Calibri"/>
          <w:i w:val="0"/>
          <w:sz w:val="22"/>
          <w:szCs w:val="22"/>
        </w:rPr>
        <w:t>Director</w:t>
      </w:r>
      <w:r w:rsidR="00E92E89" w:rsidRPr="00817C9D">
        <w:rPr>
          <w:rFonts w:cs="Calibri"/>
          <w:i w:val="0"/>
          <w:spacing w:val="9"/>
          <w:sz w:val="22"/>
          <w:szCs w:val="22"/>
        </w:rPr>
        <w:t xml:space="preserve"> </w:t>
      </w:r>
      <w:r w:rsidR="00E92E89" w:rsidRPr="00817C9D">
        <w:rPr>
          <w:rFonts w:cs="Calibri"/>
          <w:i w:val="0"/>
          <w:sz w:val="22"/>
          <w:szCs w:val="22"/>
        </w:rPr>
        <w:t>is available to provide</w:t>
      </w:r>
      <w:r w:rsidR="00E92E89" w:rsidRPr="00817C9D">
        <w:rPr>
          <w:rFonts w:cs="Calibri"/>
          <w:i w:val="0"/>
          <w:spacing w:val="10"/>
          <w:sz w:val="22"/>
          <w:szCs w:val="22"/>
        </w:rPr>
        <w:t xml:space="preserve"> </w:t>
      </w:r>
      <w:r w:rsidR="00E92E89" w:rsidRPr="00817C9D">
        <w:rPr>
          <w:rFonts w:cs="Calibri"/>
          <w:i w:val="0"/>
          <w:sz w:val="22"/>
          <w:szCs w:val="22"/>
        </w:rPr>
        <w:t>assistance.</w:t>
      </w:r>
    </w:p>
    <w:p w14:paraId="5654E0B2" w14:textId="77777777" w:rsidR="00E92E89" w:rsidRPr="00817C9D" w:rsidRDefault="00E92E89" w:rsidP="006B5503">
      <w:pPr>
        <w:pStyle w:val="Heading4"/>
        <w:spacing w:before="0"/>
        <w:ind w:left="0" w:right="580"/>
        <w:rPr>
          <w:rFonts w:cs="Calibri"/>
          <w:i w:val="0"/>
          <w:sz w:val="22"/>
          <w:szCs w:val="22"/>
        </w:rPr>
      </w:pPr>
    </w:p>
    <w:p w14:paraId="06190A1A" w14:textId="38B2C6B9" w:rsidR="00E92E89" w:rsidRPr="00817C9D" w:rsidRDefault="00E92E89" w:rsidP="006B5503">
      <w:pPr>
        <w:pStyle w:val="Heading4"/>
        <w:spacing w:before="0"/>
        <w:ind w:left="0" w:right="580"/>
        <w:rPr>
          <w:rFonts w:cs="Calibri"/>
          <w:i w:val="0"/>
          <w:sz w:val="22"/>
          <w:szCs w:val="22"/>
        </w:rPr>
      </w:pPr>
      <w:r w:rsidRPr="00817C9D">
        <w:rPr>
          <w:rFonts w:cs="Calibri"/>
          <w:i w:val="0"/>
          <w:sz w:val="22"/>
          <w:szCs w:val="22"/>
        </w:rPr>
        <w:t xml:space="preserve">If a </w:t>
      </w:r>
      <w:r w:rsidR="00F81096">
        <w:rPr>
          <w:rFonts w:cs="Calibri"/>
          <w:b/>
          <w:i w:val="0"/>
          <w:sz w:val="22"/>
          <w:szCs w:val="22"/>
        </w:rPr>
        <w:t>Development</w:t>
      </w:r>
      <w:r w:rsidRPr="00817C9D">
        <w:rPr>
          <w:rFonts w:cs="Calibri"/>
          <w:i w:val="0"/>
          <w:sz w:val="22"/>
          <w:szCs w:val="22"/>
        </w:rPr>
        <w:t xml:space="preserve"> is not covered by this Checklist, </w:t>
      </w:r>
      <w:r w:rsidR="000718A6" w:rsidRPr="00817C9D">
        <w:rPr>
          <w:i w:val="0"/>
          <w:sz w:val="22"/>
          <w:szCs w:val="22"/>
        </w:rPr>
        <w:t>any</w:t>
      </w:r>
      <w:r w:rsidR="000718A6" w:rsidRPr="00817C9D">
        <w:rPr>
          <w:i w:val="0"/>
          <w:spacing w:val="16"/>
          <w:sz w:val="22"/>
          <w:szCs w:val="22"/>
        </w:rPr>
        <w:t xml:space="preserve"> </w:t>
      </w:r>
      <w:r w:rsidR="000718A6" w:rsidRPr="00817C9D">
        <w:rPr>
          <w:i w:val="0"/>
          <w:sz w:val="22"/>
          <w:szCs w:val="22"/>
        </w:rPr>
        <w:t>municipal</w:t>
      </w:r>
      <w:r w:rsidR="000718A6" w:rsidRPr="00817C9D">
        <w:rPr>
          <w:i w:val="0"/>
          <w:spacing w:val="16"/>
          <w:sz w:val="22"/>
          <w:szCs w:val="22"/>
        </w:rPr>
        <w:t xml:space="preserve"> </w:t>
      </w:r>
      <w:r w:rsidR="000718A6" w:rsidRPr="00817C9D">
        <w:rPr>
          <w:i w:val="0"/>
          <w:sz w:val="22"/>
          <w:szCs w:val="22"/>
        </w:rPr>
        <w:t>agency</w:t>
      </w:r>
      <w:r w:rsidR="000718A6" w:rsidRPr="00817C9D">
        <w:rPr>
          <w:i w:val="0"/>
          <w:spacing w:val="16"/>
          <w:sz w:val="22"/>
          <w:szCs w:val="22"/>
        </w:rPr>
        <w:t xml:space="preserve"> </w:t>
      </w:r>
      <w:r w:rsidR="000718A6" w:rsidRPr="00817C9D">
        <w:rPr>
          <w:i w:val="0"/>
          <w:sz w:val="22"/>
          <w:szCs w:val="22"/>
        </w:rPr>
        <w:t>in</w:t>
      </w:r>
      <w:r w:rsidR="000718A6" w:rsidRPr="00817C9D">
        <w:rPr>
          <w:i w:val="0"/>
          <w:spacing w:val="16"/>
          <w:sz w:val="22"/>
          <w:szCs w:val="22"/>
        </w:rPr>
        <w:t xml:space="preserve"> </w:t>
      </w:r>
      <w:r w:rsidR="000718A6" w:rsidRPr="00817C9D">
        <w:rPr>
          <w:i w:val="0"/>
          <w:sz w:val="22"/>
          <w:szCs w:val="22"/>
        </w:rPr>
        <w:t>the town</w:t>
      </w:r>
      <w:r w:rsidR="000718A6" w:rsidRPr="00817C9D">
        <w:rPr>
          <w:i w:val="0"/>
          <w:spacing w:val="10"/>
          <w:sz w:val="22"/>
          <w:szCs w:val="22"/>
        </w:rPr>
        <w:t xml:space="preserve"> </w:t>
      </w:r>
      <w:r w:rsidR="000718A6" w:rsidRPr="00817C9D">
        <w:rPr>
          <w:i w:val="0"/>
          <w:sz w:val="22"/>
          <w:szCs w:val="22"/>
        </w:rPr>
        <w:t>where</w:t>
      </w:r>
      <w:r w:rsidR="000718A6" w:rsidRPr="00817C9D">
        <w:rPr>
          <w:i w:val="0"/>
          <w:spacing w:val="11"/>
          <w:sz w:val="22"/>
          <w:szCs w:val="22"/>
        </w:rPr>
        <w:t xml:space="preserve"> </w:t>
      </w:r>
      <w:r w:rsidR="000718A6" w:rsidRPr="00817C9D">
        <w:rPr>
          <w:i w:val="0"/>
          <w:sz w:val="22"/>
          <w:szCs w:val="22"/>
        </w:rPr>
        <w:t>the</w:t>
      </w:r>
      <w:r w:rsidR="000718A6" w:rsidRPr="00817C9D">
        <w:rPr>
          <w:i w:val="0"/>
          <w:spacing w:val="10"/>
          <w:sz w:val="22"/>
          <w:szCs w:val="22"/>
        </w:rPr>
        <w:t xml:space="preserve"> </w:t>
      </w:r>
      <w:r w:rsidR="00F81096">
        <w:rPr>
          <w:b/>
          <w:i w:val="0"/>
          <w:sz w:val="22"/>
          <w:szCs w:val="22"/>
        </w:rPr>
        <w:t>Development</w:t>
      </w:r>
      <w:r w:rsidR="000718A6" w:rsidRPr="00817C9D">
        <w:rPr>
          <w:i w:val="0"/>
          <w:spacing w:val="10"/>
          <w:sz w:val="22"/>
          <w:szCs w:val="22"/>
        </w:rPr>
        <w:t xml:space="preserve"> </w:t>
      </w:r>
      <w:r w:rsidR="000718A6" w:rsidRPr="00817C9D">
        <w:rPr>
          <w:i w:val="0"/>
          <w:sz w:val="22"/>
          <w:szCs w:val="22"/>
        </w:rPr>
        <w:t>is</w:t>
      </w:r>
      <w:r w:rsidR="000718A6" w:rsidRPr="00817C9D">
        <w:rPr>
          <w:i w:val="0"/>
          <w:spacing w:val="10"/>
          <w:sz w:val="22"/>
          <w:szCs w:val="22"/>
        </w:rPr>
        <w:t xml:space="preserve"> </w:t>
      </w:r>
      <w:r w:rsidR="000718A6" w:rsidRPr="00817C9D">
        <w:rPr>
          <w:i w:val="0"/>
          <w:sz w:val="22"/>
          <w:szCs w:val="22"/>
        </w:rPr>
        <w:t>located,</w:t>
      </w:r>
      <w:r w:rsidR="000718A6" w:rsidRPr="00817C9D">
        <w:rPr>
          <w:rFonts w:cs="Calibri"/>
          <w:i w:val="0"/>
          <w:sz w:val="22"/>
          <w:szCs w:val="22"/>
        </w:rPr>
        <w:t xml:space="preserve"> </w:t>
      </w:r>
      <w:r w:rsidRPr="00817C9D">
        <w:rPr>
          <w:rFonts w:cs="Calibri"/>
          <w:i w:val="0"/>
          <w:sz w:val="22"/>
          <w:szCs w:val="22"/>
        </w:rPr>
        <w:t>the Board of Selectmen in another Island Town</w:t>
      </w:r>
      <w:r w:rsidR="00817C9D">
        <w:rPr>
          <w:rFonts w:cs="Calibri"/>
          <w:i w:val="0"/>
          <w:sz w:val="22"/>
          <w:szCs w:val="22"/>
        </w:rPr>
        <w:t>,</w:t>
      </w:r>
      <w:r w:rsidRPr="00817C9D">
        <w:rPr>
          <w:rFonts w:cs="Calibri"/>
          <w:i w:val="0"/>
          <w:sz w:val="22"/>
          <w:szCs w:val="22"/>
        </w:rPr>
        <w:t xml:space="preserve"> or the Dukes County </w:t>
      </w:r>
      <w:r w:rsidR="0014710D">
        <w:rPr>
          <w:rFonts w:cs="Calibri"/>
          <w:i w:val="0"/>
          <w:sz w:val="22"/>
          <w:szCs w:val="22"/>
        </w:rPr>
        <w:t>Commissioners</w:t>
      </w:r>
      <w:r w:rsidRPr="00817C9D">
        <w:rPr>
          <w:rFonts w:cs="Calibri"/>
          <w:i w:val="0"/>
          <w:sz w:val="22"/>
          <w:szCs w:val="22"/>
        </w:rPr>
        <w:t xml:space="preserve"> may seek </w:t>
      </w:r>
      <w:r w:rsidR="00AB6F2D">
        <w:rPr>
          <w:rFonts w:cs="Calibri"/>
          <w:i w:val="0"/>
          <w:sz w:val="22"/>
          <w:szCs w:val="22"/>
        </w:rPr>
        <w:t>Commission</w:t>
      </w:r>
      <w:r w:rsidRPr="00817C9D">
        <w:rPr>
          <w:rFonts w:cs="Calibri"/>
          <w:i w:val="0"/>
          <w:sz w:val="22"/>
          <w:szCs w:val="22"/>
        </w:rPr>
        <w:t xml:space="preserve"> review of any </w:t>
      </w:r>
      <w:r w:rsidR="00F81096">
        <w:rPr>
          <w:rFonts w:cs="Calibri"/>
          <w:b/>
          <w:i w:val="0"/>
          <w:sz w:val="22"/>
          <w:szCs w:val="22"/>
        </w:rPr>
        <w:t>Development</w:t>
      </w:r>
      <w:r w:rsidRPr="00817C9D">
        <w:rPr>
          <w:rFonts w:cs="Calibri"/>
          <w:i w:val="0"/>
          <w:sz w:val="22"/>
          <w:szCs w:val="22"/>
        </w:rPr>
        <w:t xml:space="preserve"> which they consider may have significant regional imp</w:t>
      </w:r>
      <w:r w:rsidR="0014710D">
        <w:rPr>
          <w:rFonts w:cs="Calibri"/>
          <w:i w:val="0"/>
          <w:sz w:val="22"/>
          <w:szCs w:val="22"/>
        </w:rPr>
        <w:t>act</w:t>
      </w:r>
      <w:r w:rsidRPr="00817C9D">
        <w:rPr>
          <w:rFonts w:cs="Calibri"/>
          <w:i w:val="0"/>
          <w:sz w:val="22"/>
          <w:szCs w:val="22"/>
        </w:rPr>
        <w:t>.</w:t>
      </w:r>
      <w:r w:rsidR="000718A6" w:rsidRPr="00817C9D">
        <w:rPr>
          <w:rFonts w:cs="Calibri"/>
          <w:i w:val="0"/>
          <w:sz w:val="22"/>
          <w:szCs w:val="22"/>
        </w:rPr>
        <w:t xml:space="preserve">  (See type C below.)</w:t>
      </w:r>
    </w:p>
    <w:p w14:paraId="23595B54" w14:textId="77777777" w:rsidR="00E92E89" w:rsidRPr="00817C9D" w:rsidRDefault="00E92E89" w:rsidP="006B5503">
      <w:pPr>
        <w:pStyle w:val="Heading4"/>
        <w:spacing w:before="0"/>
        <w:ind w:left="0" w:right="580"/>
        <w:rPr>
          <w:rFonts w:cs="Calibri"/>
          <w:i w:val="0"/>
          <w:sz w:val="22"/>
          <w:szCs w:val="22"/>
        </w:rPr>
      </w:pPr>
    </w:p>
    <w:p w14:paraId="198A7122" w14:textId="1B65D511" w:rsidR="00EC4CD9" w:rsidRPr="00817C9D" w:rsidRDefault="0031499A" w:rsidP="006B5503">
      <w:pPr>
        <w:pStyle w:val="Heading4"/>
        <w:spacing w:before="0"/>
        <w:ind w:left="0" w:right="580"/>
        <w:rPr>
          <w:rFonts w:asciiTheme="minorHAnsi" w:hAnsiTheme="minorHAnsi"/>
          <w:i w:val="0"/>
          <w:sz w:val="22"/>
          <w:szCs w:val="22"/>
        </w:rPr>
      </w:pPr>
      <w:r w:rsidRPr="00817C9D">
        <w:rPr>
          <w:rFonts w:cs="Calibri"/>
          <w:i w:val="0"/>
          <w:sz w:val="22"/>
          <w:szCs w:val="22"/>
        </w:rPr>
        <w:t>Referrals</w:t>
      </w:r>
      <w:r w:rsidR="00AA4221" w:rsidRPr="00817C9D">
        <w:rPr>
          <w:rFonts w:cs="Calibri"/>
          <w:i w:val="0"/>
          <w:sz w:val="22"/>
          <w:szCs w:val="22"/>
        </w:rPr>
        <w:t>,</w:t>
      </w:r>
      <w:r w:rsidR="00AA4221" w:rsidRPr="00817C9D">
        <w:rPr>
          <w:rFonts w:cs="Calibri"/>
          <w:i w:val="0"/>
          <w:spacing w:val="14"/>
          <w:sz w:val="22"/>
          <w:szCs w:val="22"/>
        </w:rPr>
        <w:t xml:space="preserve"> </w:t>
      </w:r>
      <w:r w:rsidR="00AA4221" w:rsidRPr="00817C9D">
        <w:rPr>
          <w:rFonts w:cs="Calibri"/>
          <w:i w:val="0"/>
          <w:sz w:val="22"/>
          <w:szCs w:val="22"/>
        </w:rPr>
        <w:t>plus</w:t>
      </w:r>
      <w:r w:rsidR="00AA4221" w:rsidRPr="00817C9D">
        <w:rPr>
          <w:rFonts w:cs="Calibri"/>
          <w:i w:val="0"/>
          <w:spacing w:val="14"/>
          <w:sz w:val="22"/>
          <w:szCs w:val="22"/>
        </w:rPr>
        <w:t xml:space="preserve"> </w:t>
      </w:r>
      <w:r w:rsidR="00AA4221" w:rsidRPr="00817C9D">
        <w:rPr>
          <w:rFonts w:cs="Calibri"/>
          <w:i w:val="0"/>
          <w:sz w:val="22"/>
          <w:szCs w:val="22"/>
        </w:rPr>
        <w:t>all</w:t>
      </w:r>
      <w:r w:rsidR="00AA4221" w:rsidRPr="00817C9D">
        <w:rPr>
          <w:rFonts w:cs="Calibri"/>
          <w:i w:val="0"/>
          <w:spacing w:val="14"/>
          <w:sz w:val="22"/>
          <w:szCs w:val="22"/>
        </w:rPr>
        <w:t xml:space="preserve"> </w:t>
      </w:r>
      <w:r w:rsidR="00AA4221" w:rsidRPr="00817C9D">
        <w:rPr>
          <w:rFonts w:cs="Calibri"/>
          <w:i w:val="0"/>
          <w:sz w:val="22"/>
          <w:szCs w:val="22"/>
        </w:rPr>
        <w:t>permit</w:t>
      </w:r>
      <w:r w:rsidR="00AA4221" w:rsidRPr="00817C9D">
        <w:rPr>
          <w:rFonts w:cs="Calibri"/>
          <w:i w:val="0"/>
          <w:spacing w:val="15"/>
          <w:sz w:val="22"/>
          <w:szCs w:val="22"/>
        </w:rPr>
        <w:t xml:space="preserve"> </w:t>
      </w:r>
      <w:r w:rsidR="00AA4221" w:rsidRPr="00817C9D">
        <w:rPr>
          <w:rFonts w:cs="Calibri"/>
          <w:i w:val="0"/>
          <w:sz w:val="22"/>
          <w:szCs w:val="22"/>
        </w:rPr>
        <w:t>applications,</w:t>
      </w:r>
      <w:r w:rsidR="00AA4221" w:rsidRPr="00817C9D">
        <w:rPr>
          <w:rFonts w:cs="Calibri"/>
          <w:i w:val="0"/>
          <w:spacing w:val="12"/>
          <w:sz w:val="22"/>
          <w:szCs w:val="22"/>
        </w:rPr>
        <w:t xml:space="preserve"> </w:t>
      </w:r>
      <w:r w:rsidR="00AA4221" w:rsidRPr="00817C9D">
        <w:rPr>
          <w:rFonts w:cs="Calibri"/>
          <w:i w:val="0"/>
          <w:sz w:val="22"/>
          <w:szCs w:val="22"/>
        </w:rPr>
        <w:t>plans,</w:t>
      </w:r>
      <w:r w:rsidR="00AA4221" w:rsidRPr="00817C9D">
        <w:rPr>
          <w:rFonts w:cs="Calibri"/>
          <w:i w:val="0"/>
          <w:spacing w:val="14"/>
          <w:sz w:val="22"/>
          <w:szCs w:val="22"/>
        </w:rPr>
        <w:t xml:space="preserve"> </w:t>
      </w:r>
      <w:r w:rsidR="00AA4221" w:rsidRPr="00817C9D">
        <w:rPr>
          <w:rFonts w:cs="Calibri"/>
          <w:i w:val="0"/>
          <w:sz w:val="22"/>
          <w:szCs w:val="22"/>
        </w:rPr>
        <w:t>documents</w:t>
      </w:r>
      <w:r w:rsidR="00AA4221" w:rsidRPr="00817C9D">
        <w:rPr>
          <w:rFonts w:cs="Calibri"/>
          <w:i w:val="0"/>
          <w:spacing w:val="14"/>
          <w:sz w:val="22"/>
          <w:szCs w:val="22"/>
        </w:rPr>
        <w:t xml:space="preserve"> </w:t>
      </w:r>
      <w:r w:rsidR="00AA4221" w:rsidRPr="00817C9D">
        <w:rPr>
          <w:rFonts w:cs="Calibri"/>
          <w:i w:val="0"/>
          <w:sz w:val="22"/>
          <w:szCs w:val="22"/>
        </w:rPr>
        <w:t>and</w:t>
      </w:r>
      <w:r w:rsidR="00AA4221" w:rsidRPr="00817C9D">
        <w:rPr>
          <w:rFonts w:cs="Calibri"/>
          <w:i w:val="0"/>
          <w:spacing w:val="14"/>
          <w:sz w:val="22"/>
          <w:szCs w:val="22"/>
        </w:rPr>
        <w:t xml:space="preserve"> </w:t>
      </w:r>
      <w:r w:rsidR="00AA4221" w:rsidRPr="00817C9D">
        <w:rPr>
          <w:rFonts w:cs="Calibri"/>
          <w:i w:val="0"/>
          <w:sz w:val="22"/>
          <w:szCs w:val="22"/>
        </w:rPr>
        <w:t>other</w:t>
      </w:r>
      <w:r w:rsidR="00AA4221" w:rsidRPr="00817C9D">
        <w:rPr>
          <w:rFonts w:cs="Calibri"/>
          <w:i w:val="0"/>
          <w:spacing w:val="14"/>
          <w:sz w:val="22"/>
          <w:szCs w:val="22"/>
        </w:rPr>
        <w:t xml:space="preserve"> </w:t>
      </w:r>
      <w:r w:rsidR="00AA4221" w:rsidRPr="00817C9D">
        <w:rPr>
          <w:rFonts w:cs="Calibri"/>
          <w:i w:val="0"/>
          <w:sz w:val="22"/>
          <w:szCs w:val="22"/>
        </w:rPr>
        <w:t>related</w:t>
      </w:r>
      <w:r w:rsidR="00AA4221" w:rsidRPr="00817C9D">
        <w:rPr>
          <w:rFonts w:cs="Calibri"/>
          <w:i w:val="0"/>
          <w:spacing w:val="15"/>
          <w:sz w:val="22"/>
          <w:szCs w:val="22"/>
        </w:rPr>
        <w:t xml:space="preserve"> </w:t>
      </w:r>
      <w:r w:rsidR="00AA4221" w:rsidRPr="00817C9D">
        <w:rPr>
          <w:rFonts w:cs="Calibri"/>
          <w:i w:val="0"/>
          <w:sz w:val="22"/>
          <w:szCs w:val="22"/>
        </w:rPr>
        <w:t>materials</w:t>
      </w:r>
      <w:r w:rsidR="00AA4221" w:rsidRPr="00817C9D">
        <w:rPr>
          <w:rFonts w:cs="Calibri"/>
          <w:i w:val="0"/>
          <w:spacing w:val="14"/>
          <w:sz w:val="22"/>
          <w:szCs w:val="22"/>
        </w:rPr>
        <w:t xml:space="preserve"> </w:t>
      </w:r>
      <w:r w:rsidR="00AA4221" w:rsidRPr="00817C9D">
        <w:rPr>
          <w:rFonts w:cs="Calibri"/>
          <w:i w:val="0"/>
          <w:sz w:val="22"/>
          <w:szCs w:val="22"/>
        </w:rPr>
        <w:t>supplied</w:t>
      </w:r>
      <w:r w:rsidR="00AA4221" w:rsidRPr="00817C9D">
        <w:rPr>
          <w:rFonts w:cs="Calibri"/>
          <w:i w:val="0"/>
          <w:spacing w:val="14"/>
          <w:sz w:val="22"/>
          <w:szCs w:val="22"/>
        </w:rPr>
        <w:t xml:space="preserve"> </w:t>
      </w:r>
      <w:r w:rsidR="00AA4221" w:rsidRPr="00817C9D">
        <w:rPr>
          <w:rFonts w:cs="Calibri"/>
          <w:i w:val="0"/>
          <w:sz w:val="22"/>
          <w:szCs w:val="22"/>
        </w:rPr>
        <w:t>by</w:t>
      </w:r>
      <w:r w:rsidR="00AA4221" w:rsidRPr="00817C9D">
        <w:rPr>
          <w:rFonts w:cs="Calibri"/>
          <w:i w:val="0"/>
          <w:spacing w:val="14"/>
          <w:sz w:val="22"/>
          <w:szCs w:val="22"/>
        </w:rPr>
        <w:t xml:space="preserve"> </w:t>
      </w:r>
      <w:r w:rsidR="00AA4221" w:rsidRPr="00817C9D">
        <w:rPr>
          <w:rFonts w:cs="Calibri"/>
          <w:i w:val="0"/>
          <w:sz w:val="22"/>
          <w:szCs w:val="22"/>
        </w:rPr>
        <w:t>the</w:t>
      </w:r>
      <w:r w:rsidR="00AA4221" w:rsidRPr="00817C9D">
        <w:rPr>
          <w:rFonts w:cs="Calibri"/>
          <w:i w:val="0"/>
          <w:w w:val="92"/>
          <w:sz w:val="22"/>
          <w:szCs w:val="22"/>
        </w:rPr>
        <w:t xml:space="preserve"> </w:t>
      </w:r>
      <w:r w:rsidR="00AA4221" w:rsidRPr="00817C9D">
        <w:rPr>
          <w:rFonts w:cs="Calibri"/>
          <w:i w:val="0"/>
          <w:sz w:val="22"/>
          <w:szCs w:val="22"/>
        </w:rPr>
        <w:t>applicant,</w:t>
      </w:r>
      <w:r w:rsidR="00AA4221" w:rsidRPr="00817C9D">
        <w:rPr>
          <w:rFonts w:cs="Calibri"/>
          <w:i w:val="0"/>
          <w:spacing w:val="17"/>
          <w:sz w:val="22"/>
          <w:szCs w:val="22"/>
        </w:rPr>
        <w:t xml:space="preserve"> </w:t>
      </w:r>
      <w:r w:rsidR="00AA4221" w:rsidRPr="00817C9D">
        <w:rPr>
          <w:rFonts w:cs="Calibri"/>
          <w:i w:val="0"/>
          <w:sz w:val="22"/>
          <w:szCs w:val="22"/>
        </w:rPr>
        <w:t>must</w:t>
      </w:r>
      <w:r w:rsidR="00AA4221" w:rsidRPr="00817C9D">
        <w:rPr>
          <w:rFonts w:cs="Calibri"/>
          <w:i w:val="0"/>
          <w:spacing w:val="17"/>
          <w:sz w:val="22"/>
          <w:szCs w:val="22"/>
        </w:rPr>
        <w:t xml:space="preserve"> </w:t>
      </w:r>
      <w:r w:rsidR="00AA4221" w:rsidRPr="00817C9D">
        <w:rPr>
          <w:rFonts w:cs="Calibri"/>
          <w:i w:val="0"/>
          <w:sz w:val="22"/>
          <w:szCs w:val="22"/>
        </w:rPr>
        <w:t>be</w:t>
      </w:r>
      <w:r w:rsidR="00AA4221" w:rsidRPr="00817C9D">
        <w:rPr>
          <w:rFonts w:cs="Calibri"/>
          <w:i w:val="0"/>
          <w:spacing w:val="17"/>
          <w:sz w:val="22"/>
          <w:szCs w:val="22"/>
        </w:rPr>
        <w:t xml:space="preserve"> </w:t>
      </w:r>
      <w:r w:rsidR="00AA4221" w:rsidRPr="00817C9D">
        <w:rPr>
          <w:rFonts w:cs="Calibri"/>
          <w:i w:val="0"/>
          <w:sz w:val="22"/>
          <w:szCs w:val="22"/>
        </w:rPr>
        <w:t>forwarded</w:t>
      </w:r>
      <w:r w:rsidR="00AA4221" w:rsidRPr="00817C9D">
        <w:rPr>
          <w:rFonts w:cs="Calibri"/>
          <w:i w:val="0"/>
          <w:spacing w:val="17"/>
          <w:sz w:val="22"/>
          <w:szCs w:val="22"/>
        </w:rPr>
        <w:t xml:space="preserve"> </w:t>
      </w:r>
      <w:r w:rsidR="00AA4221" w:rsidRPr="00817C9D">
        <w:rPr>
          <w:rFonts w:cs="Calibri"/>
          <w:i w:val="0"/>
          <w:sz w:val="22"/>
          <w:szCs w:val="22"/>
        </w:rPr>
        <w:t>to</w:t>
      </w:r>
      <w:r w:rsidR="00AA4221" w:rsidRPr="00817C9D">
        <w:rPr>
          <w:rFonts w:cs="Calibri"/>
          <w:i w:val="0"/>
          <w:spacing w:val="17"/>
          <w:sz w:val="22"/>
          <w:szCs w:val="22"/>
        </w:rPr>
        <w:t xml:space="preserve"> </w:t>
      </w:r>
      <w:r w:rsidR="00AA4221" w:rsidRPr="00817C9D">
        <w:rPr>
          <w:rFonts w:cs="Calibri"/>
          <w:i w:val="0"/>
          <w:sz w:val="22"/>
          <w:szCs w:val="22"/>
        </w:rPr>
        <w:t>the</w:t>
      </w:r>
      <w:r w:rsidR="00AA4221" w:rsidRPr="00817C9D">
        <w:rPr>
          <w:rFonts w:cs="Calibri"/>
          <w:i w:val="0"/>
          <w:spacing w:val="18"/>
          <w:sz w:val="22"/>
          <w:szCs w:val="22"/>
        </w:rPr>
        <w:t xml:space="preserve"> </w:t>
      </w:r>
      <w:r w:rsidR="00AB6F2D">
        <w:rPr>
          <w:rFonts w:cs="Calibri"/>
          <w:i w:val="0"/>
          <w:sz w:val="22"/>
          <w:szCs w:val="22"/>
        </w:rPr>
        <w:t>Commission</w:t>
      </w:r>
      <w:r w:rsidR="00AA4221" w:rsidRPr="00817C9D">
        <w:rPr>
          <w:rFonts w:cs="Calibri"/>
          <w:i w:val="0"/>
          <w:sz w:val="22"/>
          <w:szCs w:val="22"/>
        </w:rPr>
        <w:t>,</w:t>
      </w:r>
      <w:r w:rsidR="00AA4221" w:rsidRPr="00817C9D">
        <w:rPr>
          <w:rFonts w:cs="Calibri"/>
          <w:i w:val="0"/>
          <w:spacing w:val="17"/>
          <w:sz w:val="22"/>
          <w:szCs w:val="22"/>
        </w:rPr>
        <w:t xml:space="preserve"> </w:t>
      </w:r>
      <w:r w:rsidR="00AA4221" w:rsidRPr="00817C9D">
        <w:rPr>
          <w:rFonts w:cs="Calibri"/>
          <w:i w:val="0"/>
          <w:sz w:val="22"/>
          <w:szCs w:val="22"/>
        </w:rPr>
        <w:t>via</w:t>
      </w:r>
      <w:r w:rsidR="00AA4221" w:rsidRPr="00817C9D">
        <w:rPr>
          <w:rFonts w:cs="Calibri"/>
          <w:i w:val="0"/>
          <w:spacing w:val="18"/>
          <w:sz w:val="22"/>
          <w:szCs w:val="22"/>
        </w:rPr>
        <w:t xml:space="preserve"> </w:t>
      </w:r>
      <w:r w:rsidR="00AA4221" w:rsidRPr="00817C9D">
        <w:rPr>
          <w:rFonts w:cs="Calibri"/>
          <w:i w:val="0"/>
          <w:sz w:val="22"/>
          <w:szCs w:val="22"/>
        </w:rPr>
        <w:t>certified</w:t>
      </w:r>
      <w:r w:rsidR="00AA4221" w:rsidRPr="00817C9D">
        <w:rPr>
          <w:rFonts w:cs="Calibri"/>
          <w:i w:val="0"/>
          <w:spacing w:val="17"/>
          <w:sz w:val="22"/>
          <w:szCs w:val="22"/>
        </w:rPr>
        <w:t xml:space="preserve"> </w:t>
      </w:r>
      <w:r w:rsidR="00AA4221" w:rsidRPr="00817C9D">
        <w:rPr>
          <w:rFonts w:cs="Calibri"/>
          <w:i w:val="0"/>
          <w:sz w:val="22"/>
          <w:szCs w:val="22"/>
        </w:rPr>
        <w:t>mail,</w:t>
      </w:r>
      <w:r w:rsidR="00AA4221" w:rsidRPr="00817C9D">
        <w:rPr>
          <w:rFonts w:cs="Calibri"/>
          <w:i w:val="0"/>
          <w:spacing w:val="17"/>
          <w:sz w:val="22"/>
          <w:szCs w:val="22"/>
        </w:rPr>
        <w:t xml:space="preserve"> </w:t>
      </w:r>
      <w:r w:rsidR="00AA4221" w:rsidRPr="00817C9D">
        <w:rPr>
          <w:rFonts w:cs="Calibri"/>
          <w:i w:val="0"/>
          <w:sz w:val="22"/>
          <w:szCs w:val="22"/>
        </w:rPr>
        <w:t>for</w:t>
      </w:r>
      <w:r w:rsidR="00AA4221" w:rsidRPr="00817C9D">
        <w:rPr>
          <w:rFonts w:cs="Calibri"/>
          <w:i w:val="0"/>
          <w:spacing w:val="17"/>
          <w:sz w:val="22"/>
          <w:szCs w:val="22"/>
        </w:rPr>
        <w:t xml:space="preserve"> </w:t>
      </w:r>
      <w:r w:rsidR="00AA4221" w:rsidRPr="00817C9D">
        <w:rPr>
          <w:rFonts w:cs="Calibri"/>
          <w:i w:val="0"/>
          <w:sz w:val="22"/>
          <w:szCs w:val="22"/>
        </w:rPr>
        <w:t>review</w:t>
      </w:r>
      <w:r w:rsidR="00AA4221" w:rsidRPr="00817C9D">
        <w:rPr>
          <w:rFonts w:cs="Calibri"/>
          <w:i w:val="0"/>
          <w:spacing w:val="18"/>
          <w:sz w:val="22"/>
          <w:szCs w:val="22"/>
        </w:rPr>
        <w:t xml:space="preserve"> </w:t>
      </w:r>
      <w:r w:rsidR="00300FB0" w:rsidRPr="00817C9D">
        <w:rPr>
          <w:rFonts w:cs="Calibri"/>
          <w:i w:val="0"/>
          <w:sz w:val="22"/>
          <w:szCs w:val="22"/>
        </w:rPr>
        <w:t xml:space="preserve">and </w:t>
      </w:r>
      <w:r w:rsidR="00AB6F2D">
        <w:rPr>
          <w:rFonts w:cs="Calibri"/>
          <w:i w:val="0"/>
          <w:sz w:val="22"/>
          <w:szCs w:val="22"/>
        </w:rPr>
        <w:t>Commission</w:t>
      </w:r>
      <w:r w:rsidR="0014710D">
        <w:rPr>
          <w:rFonts w:cs="Calibri"/>
          <w:i w:val="0"/>
          <w:sz w:val="22"/>
          <w:szCs w:val="22"/>
        </w:rPr>
        <w:t xml:space="preserve"> action</w:t>
      </w:r>
      <w:r w:rsidR="00AA4221" w:rsidRPr="00817C9D">
        <w:rPr>
          <w:rFonts w:cs="Calibri"/>
          <w:i w:val="0"/>
          <w:sz w:val="22"/>
          <w:szCs w:val="22"/>
        </w:rPr>
        <w:t xml:space="preserve"> prior to any lo</w:t>
      </w:r>
      <w:r w:rsidR="00EA314C" w:rsidRPr="00817C9D">
        <w:rPr>
          <w:rFonts w:cs="Calibri"/>
          <w:i w:val="0"/>
          <w:sz w:val="22"/>
          <w:szCs w:val="22"/>
        </w:rPr>
        <w:t xml:space="preserve">cal decision on the </w:t>
      </w:r>
      <w:r w:rsidR="00F81096">
        <w:rPr>
          <w:rFonts w:cs="Calibri"/>
          <w:b/>
          <w:i w:val="0"/>
          <w:sz w:val="22"/>
          <w:szCs w:val="22"/>
        </w:rPr>
        <w:t>Development</w:t>
      </w:r>
      <w:r w:rsidR="008B7011" w:rsidRPr="00817C9D">
        <w:rPr>
          <w:rFonts w:cs="Calibri"/>
          <w:i w:val="0"/>
          <w:sz w:val="22"/>
          <w:szCs w:val="22"/>
        </w:rPr>
        <w:t xml:space="preserve"> </w:t>
      </w:r>
      <w:r w:rsidR="00AA4221" w:rsidRPr="00817C9D">
        <w:rPr>
          <w:rFonts w:cs="Calibri"/>
          <w:i w:val="0"/>
          <w:sz w:val="22"/>
          <w:szCs w:val="22"/>
        </w:rPr>
        <w:t>request.</w:t>
      </w:r>
    </w:p>
    <w:p w14:paraId="3CC2D5A2" w14:textId="77777777" w:rsidR="00EC4CD9" w:rsidRPr="00817C9D" w:rsidRDefault="00EC4CD9" w:rsidP="006B5503">
      <w:pPr>
        <w:pStyle w:val="Heading4"/>
        <w:spacing w:before="0"/>
        <w:ind w:left="360" w:right="580"/>
        <w:rPr>
          <w:rFonts w:cs="Calibri"/>
          <w:i w:val="0"/>
          <w:sz w:val="22"/>
          <w:szCs w:val="22"/>
        </w:rPr>
      </w:pPr>
    </w:p>
    <w:p w14:paraId="226EBF9F" w14:textId="77777777" w:rsidR="0031499A" w:rsidRPr="00817C9D" w:rsidRDefault="00EC4CD9" w:rsidP="006B5503">
      <w:pPr>
        <w:ind w:left="720" w:right="580" w:hanging="720"/>
        <w:rPr>
          <w:b/>
          <w:u w:val="single"/>
        </w:rPr>
      </w:pPr>
      <w:r w:rsidRPr="00817C9D">
        <w:rPr>
          <w:b/>
          <w:u w:val="single"/>
        </w:rPr>
        <w:t>1.3</w:t>
      </w:r>
      <w:r w:rsidRPr="00817C9D">
        <w:rPr>
          <w:b/>
          <w:u w:val="single"/>
        </w:rPr>
        <w:tab/>
        <w:t>T</w:t>
      </w:r>
      <w:r w:rsidR="0031499A" w:rsidRPr="00817C9D">
        <w:rPr>
          <w:b/>
          <w:u w:val="single"/>
        </w:rPr>
        <w:t>ypes of DRI R</w:t>
      </w:r>
      <w:r w:rsidR="00AA4221" w:rsidRPr="00817C9D">
        <w:rPr>
          <w:b/>
          <w:u w:val="single"/>
        </w:rPr>
        <w:t>eferral</w:t>
      </w:r>
    </w:p>
    <w:p w14:paraId="1A5B7D40" w14:textId="77777777" w:rsidR="0031499A" w:rsidRPr="00817C9D" w:rsidRDefault="0031499A" w:rsidP="006B5503">
      <w:pPr>
        <w:ind w:right="580"/>
        <w:rPr>
          <w:b/>
        </w:rPr>
      </w:pPr>
    </w:p>
    <w:p w14:paraId="63DD6380" w14:textId="0DA579B6" w:rsidR="00F47AF6" w:rsidRPr="00817C9D" w:rsidRDefault="00EC4CD9" w:rsidP="006B5503">
      <w:pPr>
        <w:ind w:right="580"/>
        <w:rPr>
          <w:b/>
        </w:rPr>
      </w:pPr>
      <w:r w:rsidRPr="00817C9D">
        <w:t>There are 4 different types of DRI referral</w:t>
      </w:r>
      <w:r w:rsidR="00E36F92" w:rsidRPr="00817C9D">
        <w:t>s</w:t>
      </w:r>
      <w:r w:rsidRPr="00817C9D">
        <w:t xml:space="preserve"> identified throughout the Checklist</w:t>
      </w:r>
      <w:r w:rsidR="00E36F92" w:rsidRPr="00817C9D">
        <w:rPr>
          <w:rStyle w:val="FootnoteReference"/>
        </w:rPr>
        <w:footnoteReference w:id="3"/>
      </w:r>
      <w:r w:rsidRPr="00817C9D">
        <w:t>.  Each type of referral triggers a different procedure.</w:t>
      </w:r>
      <w:r w:rsidR="00817C9D">
        <w:rPr>
          <w:rStyle w:val="FootnoteReference"/>
        </w:rPr>
        <w:footnoteReference w:id="4"/>
      </w:r>
      <w:r w:rsidRPr="00817C9D">
        <w:t xml:space="preserve">  The different types </w:t>
      </w:r>
      <w:r w:rsidR="00BF01C0" w:rsidRPr="00817C9D">
        <w:t xml:space="preserve">of referrals </w:t>
      </w:r>
      <w:r w:rsidRPr="00817C9D">
        <w:t>and applicable procedures are set out below.</w:t>
      </w:r>
    </w:p>
    <w:p w14:paraId="0BBD5DEE" w14:textId="77777777" w:rsidR="008B12FE" w:rsidRPr="00817C9D" w:rsidRDefault="008B12FE" w:rsidP="006B5503">
      <w:pPr>
        <w:ind w:right="580"/>
        <w:rPr>
          <w:rFonts w:eastAsia="Calibri" w:cs="Calibri"/>
        </w:rPr>
      </w:pPr>
    </w:p>
    <w:p w14:paraId="5AFC55FB" w14:textId="2CE2D7EC" w:rsidR="0031499A" w:rsidRPr="00817C9D" w:rsidRDefault="0031499A" w:rsidP="006B5503">
      <w:pPr>
        <w:pStyle w:val="ListParagraph"/>
        <w:tabs>
          <w:tab w:val="left" w:pos="-90"/>
        </w:tabs>
        <w:ind w:left="720" w:right="580" w:hanging="360"/>
        <w:rPr>
          <w:b/>
          <w:w w:val="105"/>
        </w:rPr>
      </w:pPr>
      <w:r w:rsidRPr="00817C9D">
        <w:rPr>
          <w:b/>
          <w:w w:val="105"/>
        </w:rPr>
        <w:t>A.</w:t>
      </w:r>
      <w:r w:rsidRPr="00817C9D">
        <w:rPr>
          <w:b/>
          <w:w w:val="105"/>
        </w:rPr>
        <w:tab/>
      </w:r>
      <w:r w:rsidR="00AA4221" w:rsidRPr="00817C9D">
        <w:rPr>
          <w:b/>
          <w:w w:val="105"/>
        </w:rPr>
        <w:t>Mandatory Referral</w:t>
      </w:r>
      <w:r w:rsidRPr="00817C9D">
        <w:rPr>
          <w:b/>
          <w:w w:val="105"/>
        </w:rPr>
        <w:t xml:space="preserve"> with Mandatory </w:t>
      </w:r>
      <w:r w:rsidR="00E37EBE">
        <w:rPr>
          <w:b/>
          <w:w w:val="105"/>
        </w:rPr>
        <w:t xml:space="preserve">MVC Public Hearing </w:t>
      </w:r>
    </w:p>
    <w:p w14:paraId="3F3F0615" w14:textId="72EAC18E" w:rsidR="00F47AF6" w:rsidRPr="00817C9D" w:rsidRDefault="00AA4221" w:rsidP="006B5503">
      <w:pPr>
        <w:pStyle w:val="ListParagraph"/>
        <w:tabs>
          <w:tab w:val="left" w:pos="-90"/>
        </w:tabs>
        <w:ind w:left="360" w:right="580"/>
        <w:rPr>
          <w:rFonts w:eastAsia="Calibri" w:cs="Calibri"/>
        </w:rPr>
      </w:pPr>
      <w:r w:rsidRPr="00817C9D">
        <w:rPr>
          <w:rFonts w:eastAsia="Arial Unicode MS" w:cs="Arial Unicode MS"/>
          <w:w w:val="105"/>
        </w:rPr>
        <w:t xml:space="preserve">The </w:t>
      </w:r>
      <w:r w:rsidR="00BF01C0" w:rsidRPr="00817C9D">
        <w:rPr>
          <w:rFonts w:eastAsia="Arial Unicode MS" w:cs="Arial Unicode MS"/>
          <w:w w:val="105"/>
        </w:rPr>
        <w:t xml:space="preserve">local permit </w:t>
      </w:r>
      <w:r w:rsidRPr="00817C9D">
        <w:rPr>
          <w:rFonts w:eastAsia="Arial Unicode MS" w:cs="Arial Unicode MS"/>
          <w:w w:val="105"/>
        </w:rPr>
        <w:t xml:space="preserve">application </w:t>
      </w:r>
      <w:r w:rsidRPr="00817C9D">
        <w:rPr>
          <w:rFonts w:eastAsia="Arial Unicode MS" w:cs="Arial Unicode MS"/>
          <w:w w:val="105"/>
          <w:u w:val="single"/>
        </w:rPr>
        <w:t>must</w:t>
      </w:r>
      <w:r w:rsidRPr="00817C9D">
        <w:rPr>
          <w:rFonts w:eastAsia="Arial Unicode MS" w:cs="Arial Unicode MS"/>
          <w:w w:val="105"/>
        </w:rPr>
        <w:t xml:space="preserve"> be referred to</w:t>
      </w:r>
      <w:r w:rsidRPr="00817C9D">
        <w:rPr>
          <w:rFonts w:eastAsia="Arial Unicode MS" w:cs="Arial Unicode MS"/>
          <w:spacing w:val="-22"/>
          <w:w w:val="105"/>
        </w:rPr>
        <w:t xml:space="preserve"> </w:t>
      </w:r>
      <w:r w:rsidRPr="00817C9D">
        <w:rPr>
          <w:rFonts w:eastAsia="Arial Unicode MS" w:cs="Arial Unicode MS"/>
          <w:w w:val="105"/>
        </w:rPr>
        <w:t>the</w:t>
      </w:r>
      <w:r w:rsidRPr="00817C9D">
        <w:rPr>
          <w:rFonts w:eastAsia="Arial Unicode MS" w:cs="Arial Unicode MS"/>
          <w:w w:val="92"/>
        </w:rPr>
        <w:t xml:space="preserve"> </w:t>
      </w:r>
      <w:r w:rsidR="0014710D">
        <w:rPr>
          <w:rFonts w:eastAsia="Arial Unicode MS" w:cs="Arial Unicode MS"/>
          <w:w w:val="105"/>
        </w:rPr>
        <w:t>MVC</w:t>
      </w:r>
      <w:r w:rsidR="001A6980" w:rsidRPr="00817C9D">
        <w:rPr>
          <w:rFonts w:eastAsia="Arial Unicode MS" w:cs="Arial Unicode MS"/>
          <w:w w:val="105"/>
        </w:rPr>
        <w:t>,</w:t>
      </w:r>
      <w:r w:rsidRPr="00817C9D">
        <w:rPr>
          <w:rFonts w:eastAsia="Arial Unicode MS" w:cs="Arial Unicode MS"/>
          <w:spacing w:val="-13"/>
          <w:w w:val="105"/>
        </w:rPr>
        <w:t xml:space="preserve"> </w:t>
      </w:r>
      <w:r w:rsidRPr="00817C9D">
        <w:rPr>
          <w:rFonts w:eastAsia="Arial Unicode MS" w:cs="Arial Unicode MS"/>
          <w:w w:val="105"/>
        </w:rPr>
        <w:t>and</w:t>
      </w:r>
      <w:r w:rsidRPr="00817C9D">
        <w:rPr>
          <w:rFonts w:eastAsia="Arial Unicode MS" w:cs="Arial Unicode MS"/>
          <w:spacing w:val="-14"/>
          <w:w w:val="105"/>
        </w:rPr>
        <w:t xml:space="preserve"> </w:t>
      </w:r>
      <w:r w:rsidRPr="00817C9D">
        <w:rPr>
          <w:rFonts w:eastAsia="Arial Unicode MS" w:cs="Arial Unicode MS"/>
          <w:w w:val="105"/>
        </w:rPr>
        <w:t>the</w:t>
      </w:r>
      <w:r w:rsidRPr="00817C9D">
        <w:rPr>
          <w:rFonts w:eastAsia="Arial Unicode MS" w:cs="Arial Unicode MS"/>
          <w:spacing w:val="-14"/>
          <w:w w:val="105"/>
        </w:rPr>
        <w:t xml:space="preserve"> </w:t>
      </w:r>
      <w:r w:rsidR="00AB6F2D">
        <w:rPr>
          <w:rFonts w:eastAsia="Arial Unicode MS" w:cs="Arial Unicode MS"/>
          <w:w w:val="105"/>
        </w:rPr>
        <w:t>Commission</w:t>
      </w:r>
      <w:r w:rsidRPr="00817C9D">
        <w:rPr>
          <w:rFonts w:eastAsia="Arial Unicode MS" w:cs="Arial Unicode MS"/>
          <w:spacing w:val="-14"/>
          <w:w w:val="105"/>
        </w:rPr>
        <w:t xml:space="preserve"> </w:t>
      </w:r>
      <w:r w:rsidRPr="00817C9D">
        <w:rPr>
          <w:rFonts w:eastAsia="Arial Unicode MS" w:cs="Arial Unicode MS"/>
          <w:w w:val="105"/>
          <w:u w:val="single"/>
        </w:rPr>
        <w:t>must</w:t>
      </w:r>
      <w:r w:rsidRPr="00817C9D">
        <w:rPr>
          <w:rFonts w:eastAsia="Arial Unicode MS" w:cs="Arial Unicode MS"/>
          <w:spacing w:val="-14"/>
          <w:w w:val="105"/>
        </w:rPr>
        <w:t xml:space="preserve"> </w:t>
      </w:r>
      <w:r w:rsidRPr="00817C9D">
        <w:rPr>
          <w:rFonts w:eastAsia="Arial Unicode MS" w:cs="Arial Unicode MS"/>
          <w:w w:val="105"/>
        </w:rPr>
        <w:t>review</w:t>
      </w:r>
      <w:r w:rsidRPr="00817C9D">
        <w:rPr>
          <w:rFonts w:eastAsia="Arial Unicode MS" w:cs="Arial Unicode MS"/>
          <w:spacing w:val="-14"/>
          <w:w w:val="105"/>
        </w:rPr>
        <w:t xml:space="preserve"> </w:t>
      </w:r>
      <w:r w:rsidRPr="00817C9D">
        <w:rPr>
          <w:rFonts w:eastAsia="Arial Unicode MS" w:cs="Arial Unicode MS"/>
          <w:w w:val="105"/>
        </w:rPr>
        <w:t>it</w:t>
      </w:r>
      <w:r w:rsidRPr="00817C9D">
        <w:rPr>
          <w:rFonts w:eastAsia="Arial Unicode MS" w:cs="Arial Unicode MS"/>
          <w:spacing w:val="-14"/>
          <w:w w:val="105"/>
        </w:rPr>
        <w:t xml:space="preserve"> </w:t>
      </w:r>
      <w:r w:rsidRPr="00817C9D">
        <w:rPr>
          <w:rFonts w:eastAsia="Arial Unicode MS" w:cs="Arial Unicode MS"/>
          <w:w w:val="105"/>
        </w:rPr>
        <w:t>as</w:t>
      </w:r>
      <w:r w:rsidRPr="00817C9D">
        <w:rPr>
          <w:rFonts w:eastAsia="Arial Unicode MS" w:cs="Arial Unicode MS"/>
          <w:spacing w:val="-14"/>
          <w:w w:val="105"/>
        </w:rPr>
        <w:t xml:space="preserve"> </w:t>
      </w:r>
      <w:r w:rsidRPr="00817C9D">
        <w:rPr>
          <w:rFonts w:eastAsia="Arial Unicode MS" w:cs="Arial Unicode MS"/>
          <w:w w:val="105"/>
        </w:rPr>
        <w:t>a</w:t>
      </w:r>
      <w:r w:rsidRPr="00817C9D">
        <w:rPr>
          <w:rFonts w:eastAsia="Arial Unicode MS" w:cs="Arial Unicode MS"/>
          <w:spacing w:val="-13"/>
          <w:w w:val="105"/>
        </w:rPr>
        <w:t xml:space="preserve"> </w:t>
      </w:r>
      <w:r w:rsidRPr="00817C9D">
        <w:rPr>
          <w:rFonts w:eastAsia="Arial Unicode MS" w:cs="Arial Unicode MS"/>
          <w:w w:val="105"/>
        </w:rPr>
        <w:t>DRI.</w:t>
      </w:r>
      <w:r w:rsidR="00E951A6" w:rsidRPr="00817C9D">
        <w:rPr>
          <w:rFonts w:eastAsia="Arial Unicode MS" w:cs="Arial Unicode MS"/>
          <w:w w:val="105"/>
        </w:rPr>
        <w:t xml:space="preserve"> </w:t>
      </w:r>
      <w:r w:rsidR="00AD2D89" w:rsidRPr="00817C9D">
        <w:rPr>
          <w:rFonts w:eastAsia="Arial Unicode MS" w:cs="Arial Unicode MS"/>
          <w:w w:val="105"/>
        </w:rPr>
        <w:t xml:space="preserve">In brief, this procedure </w:t>
      </w:r>
      <w:r w:rsidR="0031499A" w:rsidRPr="00817C9D">
        <w:rPr>
          <w:rFonts w:eastAsia="Arial Unicode MS" w:cs="Arial Unicode MS"/>
          <w:w w:val="105"/>
        </w:rPr>
        <w:t>requires</w:t>
      </w:r>
      <w:r w:rsidR="00AD2D89" w:rsidRPr="00817C9D">
        <w:rPr>
          <w:rFonts w:eastAsia="Arial Unicode MS" w:cs="Arial Unicode MS"/>
          <w:w w:val="105"/>
        </w:rPr>
        <w:t xml:space="preserve"> a public hearing to </w:t>
      </w:r>
      <w:r w:rsidR="0031499A" w:rsidRPr="00817C9D">
        <w:rPr>
          <w:rFonts w:eastAsia="Arial Unicode MS" w:cs="Arial Unicode MS"/>
          <w:w w:val="105"/>
        </w:rPr>
        <w:t xml:space="preserve">elicit public input to </w:t>
      </w:r>
      <w:r w:rsidR="00AD2D89" w:rsidRPr="00817C9D">
        <w:rPr>
          <w:rFonts w:eastAsia="Arial Unicode MS" w:cs="Arial Unicode MS"/>
          <w:w w:val="105"/>
        </w:rPr>
        <w:t xml:space="preserve">assist the </w:t>
      </w:r>
      <w:r w:rsidR="00AB6F2D">
        <w:rPr>
          <w:rFonts w:eastAsia="Arial Unicode MS" w:cs="Arial Unicode MS"/>
          <w:w w:val="105"/>
        </w:rPr>
        <w:t>Commission</w:t>
      </w:r>
      <w:r w:rsidR="00AD2D89" w:rsidRPr="00817C9D">
        <w:rPr>
          <w:rFonts w:eastAsia="Arial Unicode MS" w:cs="Arial Unicode MS"/>
          <w:w w:val="105"/>
        </w:rPr>
        <w:t xml:space="preserve"> in determining the benefits an</w:t>
      </w:r>
      <w:r w:rsidR="00BD6BEA" w:rsidRPr="00817C9D">
        <w:rPr>
          <w:rFonts w:eastAsia="Arial Unicode MS" w:cs="Arial Unicode MS"/>
          <w:w w:val="105"/>
        </w:rPr>
        <w:t xml:space="preserve">d detriments of the </w:t>
      </w:r>
      <w:r w:rsidR="00F81096">
        <w:rPr>
          <w:rFonts w:eastAsia="Arial Unicode MS" w:cs="Arial Unicode MS"/>
          <w:b/>
          <w:w w:val="105"/>
        </w:rPr>
        <w:t>Development</w:t>
      </w:r>
      <w:r w:rsidR="00AD2D89" w:rsidRPr="00817C9D">
        <w:rPr>
          <w:rFonts w:eastAsia="Arial Unicode MS" w:cs="Arial Unicode MS"/>
          <w:w w:val="105"/>
        </w:rPr>
        <w:t xml:space="preserve">.  </w:t>
      </w:r>
      <w:r w:rsidR="00E951A6" w:rsidRPr="00817C9D">
        <w:rPr>
          <w:rFonts w:eastAsia="Calibri" w:cs="Calibri"/>
        </w:rPr>
        <w:t>Thes</w:t>
      </w:r>
      <w:r w:rsidR="0031499A" w:rsidRPr="00817C9D">
        <w:rPr>
          <w:rFonts w:eastAsia="Calibri" w:cs="Calibri"/>
        </w:rPr>
        <w:t xml:space="preserve">e Checklist </w:t>
      </w:r>
      <w:r w:rsidR="00E951A6" w:rsidRPr="00817C9D">
        <w:rPr>
          <w:rFonts w:eastAsia="Calibri" w:cs="Calibri"/>
        </w:rPr>
        <w:t>items</w:t>
      </w:r>
      <w:r w:rsidR="00E951A6" w:rsidRPr="00817C9D">
        <w:rPr>
          <w:rFonts w:eastAsia="Calibri" w:cs="Calibri"/>
          <w:w w:val="94"/>
        </w:rPr>
        <w:t xml:space="preserve"> </w:t>
      </w:r>
      <w:r w:rsidR="00E951A6" w:rsidRPr="00817C9D">
        <w:rPr>
          <w:rFonts w:eastAsia="Calibri" w:cs="Calibri"/>
        </w:rPr>
        <w:t>are</w:t>
      </w:r>
      <w:r w:rsidR="00E951A6" w:rsidRPr="00817C9D">
        <w:rPr>
          <w:rFonts w:eastAsia="Calibri" w:cs="Calibri"/>
          <w:spacing w:val="15"/>
        </w:rPr>
        <w:t xml:space="preserve"> </w:t>
      </w:r>
      <w:r w:rsidR="00E951A6" w:rsidRPr="00817C9D">
        <w:rPr>
          <w:rFonts w:eastAsia="Calibri" w:cs="Calibri"/>
        </w:rPr>
        <w:t>identified</w:t>
      </w:r>
      <w:r w:rsidR="00AD2D89" w:rsidRPr="00817C9D">
        <w:rPr>
          <w:rFonts w:eastAsia="Calibri" w:cs="Calibri"/>
        </w:rPr>
        <w:t xml:space="preserve"> </w:t>
      </w:r>
      <w:r w:rsidR="0031499A" w:rsidRPr="00817C9D">
        <w:rPr>
          <w:rFonts w:eastAsia="Calibri" w:cs="Calibri"/>
        </w:rPr>
        <w:t>with the notation</w:t>
      </w:r>
      <w:r w:rsidR="00E951A6" w:rsidRPr="00817C9D">
        <w:rPr>
          <w:rFonts w:eastAsia="Calibri" w:cs="Calibri"/>
          <w:spacing w:val="15"/>
        </w:rPr>
        <w:t xml:space="preserve"> </w:t>
      </w:r>
      <w:r w:rsidR="00E951A6" w:rsidRPr="00817C9D">
        <w:rPr>
          <w:rFonts w:eastAsia="Calibri" w:cs="Calibri"/>
        </w:rPr>
        <w:t>“</w:t>
      </w:r>
      <w:r w:rsidR="00E951A6" w:rsidRPr="00817C9D">
        <w:rPr>
          <w:rFonts w:eastAsia="Calibri" w:cs="Calibri"/>
          <w:b/>
        </w:rPr>
        <w:t xml:space="preserve">Mandatory Referral and </w:t>
      </w:r>
      <w:r w:rsidR="00594603" w:rsidRPr="00817C9D">
        <w:rPr>
          <w:rFonts w:eastAsia="Calibri" w:cs="Calibri"/>
          <w:b/>
        </w:rPr>
        <w:t xml:space="preserve">MVC </w:t>
      </w:r>
      <w:r w:rsidR="00E951A6" w:rsidRPr="00817C9D">
        <w:rPr>
          <w:rFonts w:eastAsia="Calibri" w:cs="Calibri"/>
          <w:b/>
        </w:rPr>
        <w:t>Review</w:t>
      </w:r>
      <w:r w:rsidR="00E951A6" w:rsidRPr="00817C9D">
        <w:rPr>
          <w:rFonts w:eastAsia="Calibri" w:cs="Calibri"/>
        </w:rPr>
        <w:t>”</w:t>
      </w:r>
      <w:r w:rsidR="001F2A1F" w:rsidRPr="00817C9D">
        <w:rPr>
          <w:rFonts w:eastAsia="Calibri" w:cs="Calibri"/>
        </w:rPr>
        <w:t>.</w:t>
      </w:r>
    </w:p>
    <w:p w14:paraId="10D4F7A1" w14:textId="77777777" w:rsidR="0031499A" w:rsidRPr="00817C9D" w:rsidRDefault="0031499A" w:rsidP="006B5503">
      <w:pPr>
        <w:pStyle w:val="ListParagraph"/>
        <w:tabs>
          <w:tab w:val="left" w:pos="-90"/>
        </w:tabs>
        <w:ind w:left="360" w:right="580"/>
        <w:rPr>
          <w:rFonts w:eastAsia="Calibri" w:cs="Calibri"/>
        </w:rPr>
      </w:pPr>
    </w:p>
    <w:p w14:paraId="552C9A21" w14:textId="14A1D1AC" w:rsidR="0031499A" w:rsidRPr="00817C9D" w:rsidRDefault="0031499A" w:rsidP="006B5503">
      <w:pPr>
        <w:pStyle w:val="ListParagraph"/>
        <w:tabs>
          <w:tab w:val="left" w:pos="-90"/>
        </w:tabs>
        <w:ind w:left="360" w:right="580"/>
        <w:rPr>
          <w:rFonts w:eastAsia="Calibri" w:cs="Calibri"/>
          <w:b/>
        </w:rPr>
      </w:pPr>
      <w:r w:rsidRPr="00817C9D">
        <w:rPr>
          <w:rFonts w:eastAsia="Calibri" w:cs="Calibri"/>
          <w:b/>
        </w:rPr>
        <w:t>B.</w:t>
      </w:r>
      <w:r w:rsidRPr="00817C9D">
        <w:rPr>
          <w:rFonts w:eastAsia="Calibri" w:cs="Calibri"/>
          <w:b/>
        </w:rPr>
        <w:tab/>
      </w:r>
      <w:r w:rsidRPr="00817C9D">
        <w:rPr>
          <w:rFonts w:eastAsia="Century Gothic" w:cs="Century Gothic"/>
          <w:b/>
          <w:bCs/>
        </w:rPr>
        <w:t>Mandatory</w:t>
      </w:r>
      <w:r w:rsidRPr="00817C9D">
        <w:rPr>
          <w:rFonts w:eastAsia="Century Gothic" w:cs="Century Gothic"/>
          <w:b/>
          <w:bCs/>
          <w:spacing w:val="14"/>
        </w:rPr>
        <w:t xml:space="preserve"> </w:t>
      </w:r>
      <w:r w:rsidRPr="00817C9D">
        <w:rPr>
          <w:rFonts w:eastAsia="Century Gothic" w:cs="Century Gothic"/>
          <w:b/>
          <w:bCs/>
        </w:rPr>
        <w:t>Referral</w:t>
      </w:r>
      <w:r w:rsidRPr="00817C9D">
        <w:rPr>
          <w:rFonts w:eastAsia="Century Gothic" w:cs="Century Gothic"/>
          <w:b/>
          <w:bCs/>
          <w:spacing w:val="15"/>
        </w:rPr>
        <w:t xml:space="preserve"> </w:t>
      </w:r>
      <w:r w:rsidR="000718A6" w:rsidRPr="00817C9D">
        <w:rPr>
          <w:rFonts w:eastAsia="Century Gothic" w:cs="Century Gothic"/>
          <w:b/>
          <w:bCs/>
        </w:rPr>
        <w:t>With</w:t>
      </w:r>
      <w:r w:rsidR="00E37EBE">
        <w:rPr>
          <w:rFonts w:eastAsia="Century Gothic" w:cs="Century Gothic"/>
          <w:b/>
          <w:bCs/>
        </w:rPr>
        <w:t xml:space="preserve"> Mandatory MVC</w:t>
      </w:r>
      <w:r w:rsidRPr="00817C9D">
        <w:rPr>
          <w:rFonts w:eastAsia="Century Gothic" w:cs="Century Gothic"/>
          <w:b/>
          <w:bCs/>
          <w:spacing w:val="15"/>
        </w:rPr>
        <w:t xml:space="preserve"> </w:t>
      </w:r>
      <w:r w:rsidR="00BD6BEA" w:rsidRPr="00817C9D">
        <w:rPr>
          <w:rFonts w:eastAsia="Century Gothic" w:cs="Century Gothic"/>
          <w:b/>
          <w:bCs/>
        </w:rPr>
        <w:t>Meeting</w:t>
      </w:r>
      <w:r w:rsidR="000520CB">
        <w:rPr>
          <w:rFonts w:eastAsia="Century Gothic" w:cs="Century Gothic"/>
          <w:b/>
          <w:bCs/>
        </w:rPr>
        <w:t xml:space="preserve"> </w:t>
      </w:r>
      <w:r w:rsidRPr="00817C9D">
        <w:rPr>
          <w:rFonts w:eastAsia="Century Gothic" w:cs="Century Gothic"/>
          <w:b/>
          <w:bCs/>
        </w:rPr>
        <w:t>to Determine</w:t>
      </w:r>
      <w:r w:rsidRPr="00817C9D">
        <w:rPr>
          <w:rFonts w:eastAsia="Century Gothic" w:cs="Century Gothic"/>
          <w:b/>
          <w:bCs/>
          <w:spacing w:val="14"/>
        </w:rPr>
        <w:t xml:space="preserve"> </w:t>
      </w:r>
      <w:r w:rsidR="000718A6" w:rsidRPr="00817C9D">
        <w:rPr>
          <w:rFonts w:eastAsia="Century Gothic" w:cs="Century Gothic"/>
          <w:b/>
          <w:bCs/>
        </w:rPr>
        <w:t>Regional Imp</w:t>
      </w:r>
      <w:r w:rsidR="0014710D">
        <w:rPr>
          <w:rFonts w:eastAsia="Century Gothic" w:cs="Century Gothic"/>
          <w:b/>
          <w:bCs/>
        </w:rPr>
        <w:t>act</w:t>
      </w:r>
    </w:p>
    <w:p w14:paraId="6FD932A3" w14:textId="54BD3BE7" w:rsidR="00F47AF6" w:rsidRPr="00817C9D" w:rsidRDefault="00AA4221" w:rsidP="006B5503">
      <w:pPr>
        <w:tabs>
          <w:tab w:val="left" w:pos="868"/>
        </w:tabs>
        <w:ind w:left="360" w:right="580"/>
        <w:rPr>
          <w:rFonts w:eastAsia="Calibri" w:cs="Calibri"/>
        </w:rPr>
      </w:pPr>
      <w:r w:rsidRPr="00817C9D">
        <w:rPr>
          <w:rFonts w:eastAsia="Calibri" w:cs="Calibri"/>
        </w:rPr>
        <w:t>The</w:t>
      </w:r>
      <w:r w:rsidR="0031499A" w:rsidRPr="00817C9D">
        <w:rPr>
          <w:rFonts w:eastAsia="Calibri" w:cs="Calibri"/>
        </w:rPr>
        <w:t xml:space="preserve"> local permit </w:t>
      </w:r>
      <w:r w:rsidRPr="00817C9D">
        <w:rPr>
          <w:rFonts w:eastAsia="Calibri" w:cs="Calibri"/>
        </w:rPr>
        <w:t>application</w:t>
      </w:r>
      <w:r w:rsidRPr="00817C9D">
        <w:rPr>
          <w:rFonts w:eastAsia="Calibri" w:cs="Calibri"/>
          <w:spacing w:val="18"/>
        </w:rPr>
        <w:t xml:space="preserve"> </w:t>
      </w:r>
      <w:r w:rsidRPr="00817C9D">
        <w:rPr>
          <w:rFonts w:eastAsia="Calibri" w:cs="Calibri"/>
          <w:u w:val="single"/>
        </w:rPr>
        <w:t>must</w:t>
      </w:r>
      <w:r w:rsidRPr="00817C9D">
        <w:rPr>
          <w:rFonts w:eastAsia="Calibri" w:cs="Calibri"/>
          <w:spacing w:val="18"/>
        </w:rPr>
        <w:t xml:space="preserve"> </w:t>
      </w:r>
      <w:r w:rsidRPr="00817C9D">
        <w:rPr>
          <w:rFonts w:eastAsia="Calibri" w:cs="Calibri"/>
        </w:rPr>
        <w:t>be</w:t>
      </w:r>
      <w:r w:rsidRPr="00817C9D">
        <w:rPr>
          <w:rFonts w:eastAsia="Calibri" w:cs="Calibri"/>
          <w:spacing w:val="18"/>
        </w:rPr>
        <w:t xml:space="preserve"> </w:t>
      </w:r>
      <w:r w:rsidRPr="00817C9D">
        <w:rPr>
          <w:rFonts w:eastAsia="Calibri" w:cs="Calibri"/>
        </w:rPr>
        <w:t>referred</w:t>
      </w:r>
      <w:r w:rsidRPr="00817C9D">
        <w:rPr>
          <w:rFonts w:eastAsia="Calibri" w:cs="Calibri"/>
          <w:spacing w:val="19"/>
        </w:rPr>
        <w:t xml:space="preserve"> </w:t>
      </w:r>
      <w:r w:rsidRPr="00817C9D">
        <w:rPr>
          <w:rFonts w:eastAsia="Calibri" w:cs="Calibri"/>
        </w:rPr>
        <w:t>t</w:t>
      </w:r>
      <w:r w:rsidR="005F6F39" w:rsidRPr="00817C9D">
        <w:rPr>
          <w:rFonts w:eastAsia="Calibri" w:cs="Calibri"/>
        </w:rPr>
        <w:t xml:space="preserve">o the </w:t>
      </w:r>
      <w:r w:rsidR="00AB6F2D">
        <w:rPr>
          <w:rFonts w:eastAsia="Calibri" w:cs="Calibri"/>
        </w:rPr>
        <w:t>Commission</w:t>
      </w:r>
      <w:r w:rsidR="001A6980" w:rsidRPr="00817C9D">
        <w:rPr>
          <w:rFonts w:eastAsia="Calibri" w:cs="Calibri"/>
        </w:rPr>
        <w:t>,</w:t>
      </w:r>
      <w:r w:rsidR="005F6F39" w:rsidRPr="00817C9D">
        <w:rPr>
          <w:rFonts w:eastAsia="Calibri" w:cs="Calibri"/>
        </w:rPr>
        <w:t xml:space="preserve"> </w:t>
      </w:r>
      <w:r w:rsidRPr="00817C9D">
        <w:rPr>
          <w:rFonts w:eastAsia="Calibri" w:cs="Calibri"/>
        </w:rPr>
        <w:t>but</w:t>
      </w:r>
      <w:r w:rsidRPr="00817C9D">
        <w:rPr>
          <w:rFonts w:eastAsia="Calibri" w:cs="Calibri"/>
          <w:spacing w:val="12"/>
        </w:rPr>
        <w:t xml:space="preserve"> </w:t>
      </w:r>
      <w:r w:rsidRPr="00817C9D">
        <w:rPr>
          <w:rFonts w:eastAsia="Calibri" w:cs="Calibri"/>
        </w:rPr>
        <w:t>the</w:t>
      </w:r>
      <w:r w:rsidRPr="00817C9D">
        <w:rPr>
          <w:rFonts w:eastAsia="Calibri" w:cs="Calibri"/>
          <w:spacing w:val="12"/>
        </w:rPr>
        <w:t xml:space="preserve"> </w:t>
      </w:r>
      <w:r w:rsidR="00AB6F2D">
        <w:rPr>
          <w:rFonts w:eastAsia="Calibri" w:cs="Calibri"/>
        </w:rPr>
        <w:t>Commission</w:t>
      </w:r>
      <w:r w:rsidRPr="00817C9D">
        <w:rPr>
          <w:rFonts w:eastAsia="Calibri" w:cs="Calibri"/>
          <w:spacing w:val="12"/>
        </w:rPr>
        <w:t xml:space="preserve"> </w:t>
      </w:r>
      <w:r w:rsidRPr="00817C9D">
        <w:rPr>
          <w:rFonts w:eastAsia="Calibri" w:cs="Calibri"/>
        </w:rPr>
        <w:t>may</w:t>
      </w:r>
      <w:r w:rsidRPr="00817C9D">
        <w:rPr>
          <w:rFonts w:eastAsia="Calibri" w:cs="Calibri"/>
          <w:spacing w:val="12"/>
        </w:rPr>
        <w:t xml:space="preserve"> </w:t>
      </w:r>
      <w:r w:rsidRPr="00817C9D">
        <w:rPr>
          <w:rFonts w:eastAsia="Calibri" w:cs="Calibri"/>
        </w:rPr>
        <w:t>or</w:t>
      </w:r>
      <w:r w:rsidRPr="00817C9D">
        <w:rPr>
          <w:rFonts w:eastAsia="Calibri" w:cs="Calibri"/>
          <w:spacing w:val="12"/>
        </w:rPr>
        <w:t xml:space="preserve"> </w:t>
      </w:r>
      <w:r w:rsidRPr="00817C9D">
        <w:rPr>
          <w:rFonts w:eastAsia="Calibri" w:cs="Calibri"/>
        </w:rPr>
        <w:t>may</w:t>
      </w:r>
      <w:r w:rsidRPr="00817C9D">
        <w:rPr>
          <w:rFonts w:eastAsia="Calibri" w:cs="Calibri"/>
          <w:spacing w:val="12"/>
        </w:rPr>
        <w:t xml:space="preserve"> </w:t>
      </w:r>
      <w:r w:rsidRPr="00817C9D">
        <w:rPr>
          <w:rFonts w:eastAsia="Calibri" w:cs="Calibri"/>
        </w:rPr>
        <w:t>not</w:t>
      </w:r>
      <w:r w:rsidRPr="00817C9D">
        <w:rPr>
          <w:rFonts w:eastAsia="Calibri" w:cs="Calibri"/>
          <w:spacing w:val="13"/>
        </w:rPr>
        <w:t xml:space="preserve"> </w:t>
      </w:r>
      <w:r w:rsidRPr="00817C9D">
        <w:rPr>
          <w:rFonts w:eastAsia="Calibri" w:cs="Calibri"/>
        </w:rPr>
        <w:t>concur</w:t>
      </w:r>
      <w:r w:rsidRPr="00817C9D">
        <w:rPr>
          <w:rFonts w:eastAsia="Calibri" w:cs="Calibri"/>
          <w:spacing w:val="12"/>
        </w:rPr>
        <w:t xml:space="preserve"> </w:t>
      </w:r>
      <w:r w:rsidRPr="00817C9D">
        <w:rPr>
          <w:rFonts w:eastAsia="Calibri" w:cs="Calibri"/>
        </w:rPr>
        <w:t>with</w:t>
      </w:r>
      <w:r w:rsidRPr="00817C9D">
        <w:rPr>
          <w:rFonts w:eastAsia="Calibri" w:cs="Calibri"/>
          <w:spacing w:val="13"/>
        </w:rPr>
        <w:t xml:space="preserve"> </w:t>
      </w:r>
      <w:r w:rsidRPr="00817C9D">
        <w:rPr>
          <w:rFonts w:eastAsia="Calibri" w:cs="Calibri"/>
        </w:rPr>
        <w:t>the</w:t>
      </w:r>
      <w:r w:rsidRPr="00817C9D">
        <w:rPr>
          <w:rFonts w:eastAsia="Calibri" w:cs="Calibri"/>
          <w:spacing w:val="12"/>
        </w:rPr>
        <w:t xml:space="preserve"> </w:t>
      </w:r>
      <w:r w:rsidRPr="00817C9D">
        <w:rPr>
          <w:rFonts w:eastAsia="Calibri" w:cs="Calibri"/>
        </w:rPr>
        <w:t>referral</w:t>
      </w:r>
      <w:r w:rsidRPr="00817C9D">
        <w:rPr>
          <w:rFonts w:eastAsia="Calibri" w:cs="Calibri"/>
          <w:spacing w:val="12"/>
        </w:rPr>
        <w:t xml:space="preserve"> </w:t>
      </w:r>
      <w:r w:rsidRPr="00817C9D">
        <w:rPr>
          <w:rFonts w:eastAsia="Calibri" w:cs="Calibri"/>
        </w:rPr>
        <w:t>based</w:t>
      </w:r>
      <w:r w:rsidRPr="00817C9D">
        <w:rPr>
          <w:rFonts w:eastAsia="Calibri" w:cs="Calibri"/>
          <w:spacing w:val="12"/>
        </w:rPr>
        <w:t xml:space="preserve"> </w:t>
      </w:r>
      <w:r w:rsidRPr="00817C9D">
        <w:rPr>
          <w:rFonts w:eastAsia="Calibri" w:cs="Calibri"/>
        </w:rPr>
        <w:t>on</w:t>
      </w:r>
      <w:r w:rsidRPr="00817C9D">
        <w:rPr>
          <w:rFonts w:eastAsia="Calibri" w:cs="Calibri"/>
          <w:spacing w:val="12"/>
        </w:rPr>
        <w:t xml:space="preserve"> </w:t>
      </w:r>
      <w:r w:rsidR="00817C9D">
        <w:rPr>
          <w:rFonts w:eastAsia="Calibri" w:cs="Calibri"/>
        </w:rPr>
        <w:t>its</w:t>
      </w:r>
      <w:r w:rsidRPr="00817C9D">
        <w:rPr>
          <w:rFonts w:eastAsia="Calibri" w:cs="Calibri"/>
          <w:spacing w:val="12"/>
        </w:rPr>
        <w:t xml:space="preserve"> </w:t>
      </w:r>
      <w:r w:rsidRPr="00817C9D">
        <w:rPr>
          <w:rFonts w:eastAsia="Calibri" w:cs="Calibri"/>
        </w:rPr>
        <w:t>determination</w:t>
      </w:r>
      <w:r w:rsidRPr="00817C9D">
        <w:rPr>
          <w:rFonts w:eastAsia="Calibri" w:cs="Calibri"/>
          <w:w w:val="95"/>
        </w:rPr>
        <w:t xml:space="preserve"> </w:t>
      </w:r>
      <w:r w:rsidR="00817C9D">
        <w:rPr>
          <w:rFonts w:eastAsia="Calibri" w:cs="Calibri"/>
        </w:rPr>
        <w:t>as to</w:t>
      </w:r>
      <w:r w:rsidRPr="00817C9D">
        <w:rPr>
          <w:rFonts w:eastAsia="Calibri" w:cs="Calibri"/>
          <w:spacing w:val="14"/>
        </w:rPr>
        <w:t xml:space="preserve"> </w:t>
      </w:r>
      <w:r w:rsidRPr="00817C9D">
        <w:rPr>
          <w:rFonts w:eastAsia="Calibri" w:cs="Calibri"/>
        </w:rPr>
        <w:t>whether</w:t>
      </w:r>
      <w:r w:rsidRPr="00817C9D">
        <w:rPr>
          <w:rFonts w:eastAsia="Calibri" w:cs="Calibri"/>
          <w:spacing w:val="14"/>
        </w:rPr>
        <w:t xml:space="preserve"> </w:t>
      </w:r>
      <w:r w:rsidRPr="00817C9D">
        <w:rPr>
          <w:rFonts w:eastAsia="Calibri" w:cs="Calibri"/>
        </w:rPr>
        <w:t>the</w:t>
      </w:r>
      <w:r w:rsidR="0031499A" w:rsidRPr="00817C9D">
        <w:rPr>
          <w:rFonts w:eastAsia="Calibri" w:cs="Calibri"/>
        </w:rPr>
        <w:t xml:space="preserve"> </w:t>
      </w:r>
      <w:r w:rsidR="00F81096">
        <w:rPr>
          <w:rFonts w:eastAsia="Calibri" w:cs="Calibri"/>
          <w:b/>
        </w:rPr>
        <w:t>Development</w:t>
      </w:r>
      <w:r w:rsidRPr="00817C9D">
        <w:rPr>
          <w:rFonts w:eastAsia="Calibri" w:cs="Calibri"/>
          <w:spacing w:val="14"/>
        </w:rPr>
        <w:t xml:space="preserve"> </w:t>
      </w:r>
      <w:r w:rsidRPr="00817C9D">
        <w:rPr>
          <w:rFonts w:eastAsia="Calibri" w:cs="Calibri"/>
        </w:rPr>
        <w:t>is</w:t>
      </w:r>
      <w:r w:rsidRPr="00817C9D">
        <w:rPr>
          <w:rFonts w:eastAsia="Calibri" w:cs="Calibri"/>
          <w:spacing w:val="14"/>
        </w:rPr>
        <w:t xml:space="preserve"> </w:t>
      </w:r>
      <w:r w:rsidRPr="00817C9D">
        <w:rPr>
          <w:rFonts w:eastAsia="Calibri" w:cs="Calibri"/>
        </w:rPr>
        <w:t>likely</w:t>
      </w:r>
      <w:r w:rsidRPr="00817C9D">
        <w:rPr>
          <w:rFonts w:eastAsia="Calibri" w:cs="Calibri"/>
          <w:spacing w:val="14"/>
        </w:rPr>
        <w:t xml:space="preserve"> </w:t>
      </w:r>
      <w:r w:rsidRPr="00817C9D">
        <w:rPr>
          <w:rFonts w:eastAsia="Calibri" w:cs="Calibri"/>
        </w:rPr>
        <w:t>to</w:t>
      </w:r>
      <w:r w:rsidRPr="00817C9D">
        <w:rPr>
          <w:rFonts w:eastAsia="Calibri" w:cs="Calibri"/>
          <w:spacing w:val="14"/>
        </w:rPr>
        <w:t xml:space="preserve"> </w:t>
      </w:r>
      <w:r w:rsidRPr="00817C9D">
        <w:rPr>
          <w:rFonts w:eastAsia="Calibri" w:cs="Calibri"/>
        </w:rPr>
        <w:t>have</w:t>
      </w:r>
      <w:r w:rsidRPr="00817C9D">
        <w:rPr>
          <w:rFonts w:eastAsia="Calibri" w:cs="Calibri"/>
          <w:spacing w:val="14"/>
        </w:rPr>
        <w:t xml:space="preserve"> </w:t>
      </w:r>
      <w:r w:rsidRPr="00817C9D">
        <w:rPr>
          <w:rFonts w:eastAsia="Calibri" w:cs="Calibri"/>
        </w:rPr>
        <w:t>a</w:t>
      </w:r>
      <w:r w:rsidRPr="00817C9D">
        <w:rPr>
          <w:rFonts w:eastAsia="Calibri" w:cs="Calibri"/>
          <w:spacing w:val="14"/>
        </w:rPr>
        <w:t xml:space="preserve"> </w:t>
      </w:r>
      <w:r w:rsidR="001A6980" w:rsidRPr="00817C9D">
        <w:rPr>
          <w:rFonts w:eastAsia="Calibri" w:cs="Calibri"/>
        </w:rPr>
        <w:t>significant</w:t>
      </w:r>
      <w:r w:rsidRPr="00817C9D">
        <w:rPr>
          <w:rFonts w:eastAsia="Calibri" w:cs="Calibri"/>
          <w:spacing w:val="14"/>
        </w:rPr>
        <w:t xml:space="preserve"> </w:t>
      </w:r>
      <w:r w:rsidRPr="00817C9D">
        <w:rPr>
          <w:rFonts w:eastAsia="Calibri" w:cs="Calibri"/>
        </w:rPr>
        <w:t>regional</w:t>
      </w:r>
      <w:r w:rsidRPr="00817C9D">
        <w:rPr>
          <w:rFonts w:eastAsia="Calibri" w:cs="Calibri"/>
          <w:spacing w:val="14"/>
        </w:rPr>
        <w:t xml:space="preserve"> </w:t>
      </w:r>
      <w:r w:rsidRPr="00817C9D">
        <w:rPr>
          <w:rFonts w:eastAsia="Calibri" w:cs="Calibri"/>
        </w:rPr>
        <w:t>imp</w:t>
      </w:r>
      <w:r w:rsidR="0014710D">
        <w:rPr>
          <w:rFonts w:eastAsia="Calibri" w:cs="Calibri"/>
        </w:rPr>
        <w:t>act</w:t>
      </w:r>
      <w:r w:rsidRPr="00817C9D">
        <w:rPr>
          <w:rFonts w:eastAsia="Calibri" w:cs="Calibri"/>
          <w:spacing w:val="14"/>
        </w:rPr>
        <w:t xml:space="preserve"> </w:t>
      </w:r>
      <w:r w:rsidR="00E951A6" w:rsidRPr="00817C9D">
        <w:t>with respect to water resources, transportation, open space, habitat,</w:t>
      </w:r>
      <w:r w:rsidR="00E951A6" w:rsidRPr="00817C9D">
        <w:rPr>
          <w:w w:val="98"/>
        </w:rPr>
        <w:t xml:space="preserve"> </w:t>
      </w:r>
      <w:r w:rsidR="00E951A6" w:rsidRPr="00817C9D">
        <w:t>visual, cultural, community, construction process, or any other f</w:t>
      </w:r>
      <w:r w:rsidR="0014710D">
        <w:t>act</w:t>
      </w:r>
      <w:r w:rsidR="00E951A6" w:rsidRPr="00817C9D">
        <w:t>ors</w:t>
      </w:r>
      <w:r w:rsidRPr="00817C9D">
        <w:rPr>
          <w:rFonts w:eastAsia="Calibri" w:cs="Calibri"/>
        </w:rPr>
        <w:t>.</w:t>
      </w:r>
      <w:r w:rsidR="0031499A" w:rsidRPr="00817C9D">
        <w:rPr>
          <w:rFonts w:eastAsia="Calibri" w:cs="Calibri"/>
        </w:rPr>
        <w:t xml:space="preserve"> </w:t>
      </w:r>
      <w:r w:rsidRPr="00817C9D">
        <w:rPr>
          <w:rFonts w:eastAsia="Calibri" w:cs="Calibri"/>
          <w:spacing w:val="15"/>
        </w:rPr>
        <w:t xml:space="preserve"> </w:t>
      </w:r>
      <w:r w:rsidR="0031499A" w:rsidRPr="00817C9D">
        <w:rPr>
          <w:rFonts w:eastAsia="Calibri" w:cs="Calibri"/>
        </w:rPr>
        <w:t xml:space="preserve">The </w:t>
      </w:r>
      <w:r w:rsidR="00AB6F2D">
        <w:rPr>
          <w:rFonts w:eastAsia="Calibri" w:cs="Calibri"/>
        </w:rPr>
        <w:t>Commission</w:t>
      </w:r>
      <w:r w:rsidR="0031499A" w:rsidRPr="00817C9D">
        <w:rPr>
          <w:rFonts w:eastAsia="Calibri" w:cs="Calibri"/>
        </w:rPr>
        <w:t xml:space="preserve"> make</w:t>
      </w:r>
      <w:r w:rsidR="00817C9D">
        <w:rPr>
          <w:rFonts w:eastAsia="Calibri" w:cs="Calibri"/>
        </w:rPr>
        <w:t>s</w:t>
      </w:r>
      <w:r w:rsidR="0031499A" w:rsidRPr="00817C9D">
        <w:rPr>
          <w:rFonts w:eastAsia="Calibri" w:cs="Calibri"/>
        </w:rPr>
        <w:t xml:space="preserve"> this determination in a </w:t>
      </w:r>
      <w:r w:rsidR="00D32C40" w:rsidRPr="00817C9D">
        <w:rPr>
          <w:rFonts w:eastAsia="Calibri" w:cs="Calibri"/>
        </w:rPr>
        <w:t xml:space="preserve">preliminary </w:t>
      </w:r>
      <w:r w:rsidR="0031499A" w:rsidRPr="00817C9D">
        <w:rPr>
          <w:rFonts w:eastAsia="Calibri" w:cs="Calibri"/>
        </w:rPr>
        <w:t>public meeting</w:t>
      </w:r>
      <w:r w:rsidR="000718A6" w:rsidRPr="00817C9D">
        <w:rPr>
          <w:rFonts w:eastAsia="Calibri" w:cs="Calibri"/>
        </w:rPr>
        <w:t>.  The meeting</w:t>
      </w:r>
      <w:r w:rsidR="000520CB">
        <w:rPr>
          <w:rFonts w:eastAsia="Calibri" w:cs="Calibri"/>
        </w:rPr>
        <w:t xml:space="preserve"> </w:t>
      </w:r>
      <w:r w:rsidR="000718A6" w:rsidRPr="00817C9D">
        <w:rPr>
          <w:rFonts w:eastAsia="Calibri" w:cs="Calibri"/>
        </w:rPr>
        <w:t xml:space="preserve">is not intended to weigh the benefits and detriments of the </w:t>
      </w:r>
      <w:r w:rsidR="00F81096">
        <w:rPr>
          <w:rFonts w:eastAsia="Calibri" w:cs="Calibri"/>
          <w:b/>
        </w:rPr>
        <w:t>Development</w:t>
      </w:r>
      <w:r w:rsidR="000718A6" w:rsidRPr="00817C9D">
        <w:rPr>
          <w:rFonts w:eastAsia="Calibri" w:cs="Calibri"/>
        </w:rPr>
        <w:t xml:space="preserve"> but, rather, to determine only the issue of </w:t>
      </w:r>
      <w:r w:rsidR="00A75A64">
        <w:rPr>
          <w:rFonts w:eastAsia="Calibri" w:cs="Calibri"/>
        </w:rPr>
        <w:t xml:space="preserve">potential </w:t>
      </w:r>
      <w:r w:rsidR="000718A6" w:rsidRPr="00817C9D">
        <w:rPr>
          <w:rFonts w:eastAsia="Calibri" w:cs="Calibri"/>
        </w:rPr>
        <w:t>regional imp</w:t>
      </w:r>
      <w:r w:rsidR="0014710D">
        <w:rPr>
          <w:rFonts w:eastAsia="Calibri" w:cs="Calibri"/>
        </w:rPr>
        <w:t>act</w:t>
      </w:r>
      <w:r w:rsidR="0031499A" w:rsidRPr="00817C9D">
        <w:rPr>
          <w:rFonts w:eastAsia="Calibri" w:cs="Calibri"/>
        </w:rPr>
        <w:t>.  I</w:t>
      </w:r>
      <w:r w:rsidRPr="00817C9D">
        <w:rPr>
          <w:rFonts w:eastAsia="Calibri" w:cs="Calibri"/>
        </w:rPr>
        <w:t>f</w:t>
      </w:r>
      <w:r w:rsidRPr="00817C9D">
        <w:rPr>
          <w:rFonts w:eastAsia="Calibri" w:cs="Calibri"/>
          <w:spacing w:val="15"/>
        </w:rPr>
        <w:t xml:space="preserve"> </w:t>
      </w:r>
      <w:r w:rsidRPr="00817C9D">
        <w:rPr>
          <w:rFonts w:eastAsia="Calibri" w:cs="Calibri"/>
        </w:rPr>
        <w:t>the</w:t>
      </w:r>
      <w:r w:rsidRPr="00817C9D">
        <w:rPr>
          <w:rFonts w:eastAsia="Calibri" w:cs="Calibri"/>
          <w:spacing w:val="16"/>
        </w:rPr>
        <w:t xml:space="preserve"> </w:t>
      </w:r>
      <w:r w:rsidR="00AB6F2D">
        <w:rPr>
          <w:rFonts w:eastAsia="Calibri" w:cs="Calibri"/>
        </w:rPr>
        <w:t>Commission</w:t>
      </w:r>
      <w:r w:rsidRPr="00817C9D">
        <w:rPr>
          <w:rFonts w:eastAsia="Calibri" w:cs="Calibri"/>
          <w:spacing w:val="16"/>
        </w:rPr>
        <w:t xml:space="preserve"> </w:t>
      </w:r>
      <w:r w:rsidR="000718A6" w:rsidRPr="00817C9D">
        <w:rPr>
          <w:rFonts w:eastAsia="Calibri" w:cs="Calibri"/>
        </w:rPr>
        <w:t>determines</w:t>
      </w:r>
      <w:r w:rsidRPr="00817C9D">
        <w:rPr>
          <w:rFonts w:eastAsia="Calibri" w:cs="Calibri"/>
          <w:spacing w:val="15"/>
        </w:rPr>
        <w:t xml:space="preserve"> </w:t>
      </w:r>
      <w:r w:rsidRPr="00817C9D">
        <w:rPr>
          <w:rFonts w:eastAsia="Calibri" w:cs="Calibri"/>
        </w:rPr>
        <w:t>that</w:t>
      </w:r>
      <w:r w:rsidRPr="00817C9D">
        <w:rPr>
          <w:rFonts w:eastAsia="Calibri" w:cs="Calibri"/>
          <w:spacing w:val="16"/>
        </w:rPr>
        <w:t xml:space="preserve"> </w:t>
      </w:r>
      <w:r w:rsidRPr="00817C9D">
        <w:rPr>
          <w:rFonts w:eastAsia="Calibri" w:cs="Calibri"/>
        </w:rPr>
        <w:t>the</w:t>
      </w:r>
      <w:r w:rsidRPr="00817C9D">
        <w:rPr>
          <w:rFonts w:eastAsia="Calibri" w:cs="Calibri"/>
          <w:spacing w:val="15"/>
        </w:rPr>
        <w:t xml:space="preserve"> </w:t>
      </w:r>
      <w:r w:rsidR="00F81096">
        <w:rPr>
          <w:rFonts w:eastAsia="Calibri" w:cs="Calibri"/>
          <w:b/>
        </w:rPr>
        <w:t>Development</w:t>
      </w:r>
      <w:r w:rsidRPr="00817C9D">
        <w:rPr>
          <w:rFonts w:eastAsia="Calibri" w:cs="Calibri"/>
          <w:spacing w:val="15"/>
        </w:rPr>
        <w:t xml:space="preserve"> </w:t>
      </w:r>
      <w:r w:rsidRPr="00817C9D">
        <w:rPr>
          <w:rFonts w:eastAsia="Calibri" w:cs="Calibri"/>
        </w:rPr>
        <w:t>is</w:t>
      </w:r>
      <w:r w:rsidRPr="00817C9D">
        <w:rPr>
          <w:rFonts w:eastAsia="Calibri" w:cs="Calibri"/>
          <w:spacing w:val="15"/>
        </w:rPr>
        <w:t xml:space="preserve"> </w:t>
      </w:r>
      <w:r w:rsidRPr="00817C9D">
        <w:rPr>
          <w:rFonts w:eastAsia="Calibri" w:cs="Calibri"/>
        </w:rPr>
        <w:t>not</w:t>
      </w:r>
      <w:r w:rsidRPr="00817C9D">
        <w:rPr>
          <w:rFonts w:eastAsia="Calibri" w:cs="Calibri"/>
          <w:spacing w:val="15"/>
        </w:rPr>
        <w:t xml:space="preserve"> </w:t>
      </w:r>
      <w:r w:rsidRPr="00817C9D">
        <w:rPr>
          <w:rFonts w:eastAsia="Calibri" w:cs="Calibri"/>
        </w:rPr>
        <w:t>likely</w:t>
      </w:r>
      <w:r w:rsidRPr="00817C9D">
        <w:rPr>
          <w:rFonts w:eastAsia="Calibri" w:cs="Calibri"/>
          <w:spacing w:val="15"/>
        </w:rPr>
        <w:t xml:space="preserve"> </w:t>
      </w:r>
      <w:r w:rsidRPr="00817C9D">
        <w:rPr>
          <w:rFonts w:eastAsia="Calibri" w:cs="Calibri"/>
        </w:rPr>
        <w:t>to</w:t>
      </w:r>
      <w:r w:rsidRPr="00817C9D">
        <w:rPr>
          <w:rFonts w:eastAsia="Calibri" w:cs="Calibri"/>
          <w:spacing w:val="15"/>
        </w:rPr>
        <w:t xml:space="preserve"> </w:t>
      </w:r>
      <w:r w:rsidRPr="00817C9D">
        <w:rPr>
          <w:rFonts w:eastAsia="Calibri" w:cs="Calibri"/>
        </w:rPr>
        <w:t>have</w:t>
      </w:r>
      <w:r w:rsidRPr="00817C9D">
        <w:rPr>
          <w:rFonts w:eastAsia="Calibri" w:cs="Calibri"/>
          <w:spacing w:val="16"/>
        </w:rPr>
        <w:t xml:space="preserve"> </w:t>
      </w:r>
      <w:r w:rsidRPr="00817C9D">
        <w:rPr>
          <w:rFonts w:eastAsia="Calibri" w:cs="Calibri"/>
        </w:rPr>
        <w:t>a</w:t>
      </w:r>
      <w:r w:rsidRPr="00817C9D">
        <w:rPr>
          <w:rFonts w:eastAsia="Calibri" w:cs="Calibri"/>
          <w:w w:val="107"/>
        </w:rPr>
        <w:t xml:space="preserve"> </w:t>
      </w:r>
      <w:r w:rsidR="001A6980" w:rsidRPr="00817C9D">
        <w:rPr>
          <w:rFonts w:eastAsia="Calibri" w:cs="Calibri"/>
        </w:rPr>
        <w:t xml:space="preserve">significant </w:t>
      </w:r>
      <w:r w:rsidRPr="00817C9D">
        <w:rPr>
          <w:rFonts w:eastAsia="Calibri" w:cs="Calibri"/>
        </w:rPr>
        <w:t>regional imp</w:t>
      </w:r>
      <w:r w:rsidR="0014710D">
        <w:rPr>
          <w:rFonts w:eastAsia="Calibri" w:cs="Calibri"/>
        </w:rPr>
        <w:t>act</w:t>
      </w:r>
      <w:r w:rsidRPr="00817C9D">
        <w:rPr>
          <w:rFonts w:eastAsia="Calibri" w:cs="Calibri"/>
        </w:rPr>
        <w:t xml:space="preserve">, the </w:t>
      </w:r>
      <w:r w:rsidR="00AB6F2D">
        <w:rPr>
          <w:rFonts w:eastAsia="Calibri" w:cs="Calibri"/>
        </w:rPr>
        <w:t>Commission</w:t>
      </w:r>
      <w:r w:rsidRPr="00817C9D">
        <w:rPr>
          <w:rFonts w:eastAsia="Calibri" w:cs="Calibri"/>
        </w:rPr>
        <w:t xml:space="preserve"> will remand the referral back to the Town</w:t>
      </w:r>
      <w:r w:rsidR="00D32C40" w:rsidRPr="00817C9D">
        <w:rPr>
          <w:rFonts w:eastAsia="Calibri" w:cs="Calibri"/>
        </w:rPr>
        <w:t xml:space="preserve"> to continue the permitting process</w:t>
      </w:r>
      <w:r w:rsidRPr="00817C9D">
        <w:rPr>
          <w:rFonts w:eastAsia="Calibri" w:cs="Calibri"/>
        </w:rPr>
        <w:t xml:space="preserve">. </w:t>
      </w:r>
      <w:r w:rsidR="000718A6" w:rsidRPr="00817C9D">
        <w:rPr>
          <w:rFonts w:eastAsia="Calibri" w:cs="Calibri"/>
        </w:rPr>
        <w:t xml:space="preserve"> If the </w:t>
      </w:r>
      <w:r w:rsidR="00AB6F2D">
        <w:rPr>
          <w:rFonts w:eastAsia="Calibri" w:cs="Calibri"/>
        </w:rPr>
        <w:t>Commission</w:t>
      </w:r>
      <w:r w:rsidR="000718A6" w:rsidRPr="00817C9D">
        <w:rPr>
          <w:rFonts w:eastAsia="Calibri" w:cs="Calibri"/>
        </w:rPr>
        <w:t xml:space="preserve"> determines that the </w:t>
      </w:r>
      <w:r w:rsidR="00F81096">
        <w:rPr>
          <w:rFonts w:eastAsia="Calibri" w:cs="Calibri"/>
          <w:b/>
        </w:rPr>
        <w:t>Development</w:t>
      </w:r>
      <w:r w:rsidR="000718A6" w:rsidRPr="00817C9D">
        <w:rPr>
          <w:rFonts w:eastAsia="Calibri" w:cs="Calibri"/>
        </w:rPr>
        <w:t xml:space="preserve"> is likely to have a significant regional imp</w:t>
      </w:r>
      <w:r w:rsidR="0014710D">
        <w:rPr>
          <w:rFonts w:eastAsia="Calibri" w:cs="Calibri"/>
        </w:rPr>
        <w:t>act</w:t>
      </w:r>
      <w:r w:rsidR="000718A6" w:rsidRPr="00817C9D">
        <w:rPr>
          <w:rFonts w:eastAsia="Calibri" w:cs="Calibri"/>
        </w:rPr>
        <w:t xml:space="preserve">, it will </w:t>
      </w:r>
      <w:r w:rsidR="000520CB">
        <w:rPr>
          <w:rFonts w:eastAsia="Calibri" w:cs="Calibri"/>
        </w:rPr>
        <w:t xml:space="preserve">proceed as in </w:t>
      </w:r>
      <w:r w:rsidR="00F54969">
        <w:rPr>
          <w:rFonts w:eastAsia="Calibri" w:cs="Calibri"/>
        </w:rPr>
        <w:t xml:space="preserve">type </w:t>
      </w:r>
      <w:r w:rsidR="000520CB">
        <w:rPr>
          <w:rFonts w:eastAsia="Calibri" w:cs="Calibri"/>
        </w:rPr>
        <w:t>A above</w:t>
      </w:r>
      <w:r w:rsidR="000718A6" w:rsidRPr="00817C9D">
        <w:rPr>
          <w:rFonts w:eastAsia="Arial Unicode MS" w:cs="Arial Unicode MS"/>
          <w:w w:val="105"/>
        </w:rPr>
        <w:t xml:space="preserve">. </w:t>
      </w:r>
      <w:r w:rsidR="000718A6" w:rsidRPr="00817C9D">
        <w:rPr>
          <w:rFonts w:eastAsia="Calibri" w:cs="Calibri"/>
        </w:rPr>
        <w:t xml:space="preserve"> These Checklist </w:t>
      </w:r>
      <w:r w:rsidRPr="00817C9D">
        <w:rPr>
          <w:rFonts w:eastAsia="Calibri" w:cs="Calibri"/>
        </w:rPr>
        <w:t>items</w:t>
      </w:r>
      <w:r w:rsidRPr="00817C9D">
        <w:rPr>
          <w:rFonts w:eastAsia="Calibri" w:cs="Calibri"/>
          <w:w w:val="94"/>
        </w:rPr>
        <w:t xml:space="preserve"> </w:t>
      </w:r>
      <w:r w:rsidRPr="00817C9D">
        <w:rPr>
          <w:rFonts w:eastAsia="Calibri" w:cs="Calibri"/>
        </w:rPr>
        <w:t>are</w:t>
      </w:r>
      <w:r w:rsidRPr="00817C9D">
        <w:rPr>
          <w:rFonts w:eastAsia="Calibri" w:cs="Calibri"/>
          <w:spacing w:val="15"/>
        </w:rPr>
        <w:t xml:space="preserve"> </w:t>
      </w:r>
      <w:r w:rsidRPr="00817C9D">
        <w:rPr>
          <w:rFonts w:eastAsia="Calibri" w:cs="Calibri"/>
        </w:rPr>
        <w:t>identified</w:t>
      </w:r>
      <w:r w:rsidRPr="00817C9D">
        <w:rPr>
          <w:rFonts w:eastAsia="Calibri" w:cs="Calibri"/>
          <w:spacing w:val="15"/>
        </w:rPr>
        <w:t xml:space="preserve"> </w:t>
      </w:r>
      <w:r w:rsidR="000718A6" w:rsidRPr="00817C9D">
        <w:rPr>
          <w:rFonts w:eastAsia="Calibri" w:cs="Calibri"/>
        </w:rPr>
        <w:t>with the notation</w:t>
      </w:r>
      <w:r w:rsidRPr="00817C9D">
        <w:rPr>
          <w:rFonts w:eastAsia="Calibri" w:cs="Calibri"/>
          <w:spacing w:val="15"/>
        </w:rPr>
        <w:t xml:space="preserve"> </w:t>
      </w:r>
      <w:r w:rsidRPr="00817C9D">
        <w:rPr>
          <w:rFonts w:eastAsia="Calibri" w:cs="Calibri"/>
        </w:rPr>
        <w:t>“</w:t>
      </w:r>
      <w:r w:rsidR="00E951A6" w:rsidRPr="00817C9D">
        <w:rPr>
          <w:rFonts w:eastAsia="Calibri" w:cs="Calibri"/>
          <w:b/>
        </w:rPr>
        <w:t xml:space="preserve">Mandatory Referral </w:t>
      </w:r>
      <w:r w:rsidR="00EC4CD9" w:rsidRPr="00817C9D">
        <w:rPr>
          <w:rFonts w:eastAsia="Calibri" w:cs="Calibri"/>
          <w:b/>
        </w:rPr>
        <w:t>Requiring</w:t>
      </w:r>
      <w:r w:rsidR="00EC4CD9" w:rsidRPr="00817C9D">
        <w:rPr>
          <w:rFonts w:eastAsia="Calibri" w:cs="Calibri"/>
          <w:b/>
          <w:spacing w:val="15"/>
        </w:rPr>
        <w:t xml:space="preserve"> </w:t>
      </w:r>
      <w:r w:rsidRPr="00817C9D">
        <w:rPr>
          <w:rFonts w:eastAsia="Calibri" w:cs="Calibri"/>
          <w:b/>
        </w:rPr>
        <w:t>MVC</w:t>
      </w:r>
      <w:r w:rsidRPr="00817C9D">
        <w:rPr>
          <w:rFonts w:eastAsia="Calibri" w:cs="Calibri"/>
          <w:b/>
          <w:spacing w:val="15"/>
        </w:rPr>
        <w:t xml:space="preserve"> </w:t>
      </w:r>
      <w:r w:rsidR="008B7011" w:rsidRPr="00817C9D">
        <w:rPr>
          <w:rFonts w:eastAsia="Calibri" w:cs="Calibri"/>
          <w:b/>
        </w:rPr>
        <w:t>Concurren</w:t>
      </w:r>
      <w:r w:rsidR="005B27B6" w:rsidRPr="00817C9D">
        <w:rPr>
          <w:rFonts w:eastAsia="Calibri" w:cs="Calibri"/>
          <w:b/>
        </w:rPr>
        <w:t>ce</w:t>
      </w:r>
      <w:r w:rsidRPr="00817C9D">
        <w:rPr>
          <w:rFonts w:eastAsia="Calibri" w:cs="Calibri"/>
        </w:rPr>
        <w:t>.</w:t>
      </w:r>
      <w:r w:rsidR="005B27B6" w:rsidRPr="00817C9D">
        <w:rPr>
          <w:rFonts w:eastAsia="Calibri" w:cs="Calibri"/>
        </w:rPr>
        <w:t>”</w:t>
      </w:r>
    </w:p>
    <w:p w14:paraId="0FCB2F2D" w14:textId="77777777" w:rsidR="008B12FE" w:rsidRPr="00817C9D" w:rsidRDefault="008B12FE" w:rsidP="006B5503">
      <w:pPr>
        <w:tabs>
          <w:tab w:val="left" w:pos="868"/>
        </w:tabs>
        <w:ind w:left="720" w:right="580"/>
        <w:rPr>
          <w:rFonts w:eastAsia="Calibri" w:cs="Calibri"/>
        </w:rPr>
      </w:pPr>
    </w:p>
    <w:p w14:paraId="1D83ED6C" w14:textId="31E04915" w:rsidR="000718A6" w:rsidRPr="00817C9D" w:rsidRDefault="000718A6" w:rsidP="006B5503">
      <w:pPr>
        <w:tabs>
          <w:tab w:val="left" w:pos="720"/>
        </w:tabs>
        <w:ind w:left="360" w:right="580"/>
        <w:rPr>
          <w:spacing w:val="24"/>
        </w:rPr>
      </w:pPr>
      <w:r w:rsidRPr="00817C9D">
        <w:rPr>
          <w:b/>
        </w:rPr>
        <w:t>C.</w:t>
      </w:r>
      <w:r w:rsidRPr="00817C9D">
        <w:rPr>
          <w:b/>
        </w:rPr>
        <w:tab/>
      </w:r>
      <w:r w:rsidR="005F6F39" w:rsidRPr="00817C9D">
        <w:rPr>
          <w:b/>
        </w:rPr>
        <w:t>Discretionary</w:t>
      </w:r>
      <w:r w:rsidR="005F6F39" w:rsidRPr="00817C9D">
        <w:rPr>
          <w:b/>
          <w:spacing w:val="21"/>
        </w:rPr>
        <w:t xml:space="preserve"> </w:t>
      </w:r>
      <w:r w:rsidR="005F6F39" w:rsidRPr="00817C9D">
        <w:rPr>
          <w:b/>
        </w:rPr>
        <w:t>Referral</w:t>
      </w:r>
      <w:r w:rsidR="005F6F39" w:rsidRPr="00817C9D">
        <w:rPr>
          <w:b/>
          <w:spacing w:val="32"/>
        </w:rPr>
        <w:t xml:space="preserve"> </w:t>
      </w:r>
    </w:p>
    <w:p w14:paraId="2E1FDA2B" w14:textId="1EA08AD7" w:rsidR="00FE675D" w:rsidRDefault="00F54969" w:rsidP="006B5503">
      <w:pPr>
        <w:tabs>
          <w:tab w:val="left" w:pos="720"/>
        </w:tabs>
        <w:ind w:left="360" w:right="580"/>
      </w:pPr>
      <w:r>
        <w:t>Whether or not</w:t>
      </w:r>
      <w:r w:rsidR="000718A6" w:rsidRPr="00817C9D">
        <w:t xml:space="preserve"> a </w:t>
      </w:r>
      <w:r w:rsidR="00F81096">
        <w:rPr>
          <w:b/>
        </w:rPr>
        <w:t>Development</w:t>
      </w:r>
      <w:r w:rsidR="000718A6" w:rsidRPr="00817C9D">
        <w:rPr>
          <w:spacing w:val="25"/>
        </w:rPr>
        <w:t xml:space="preserve"> </w:t>
      </w:r>
      <w:r w:rsidR="000718A6" w:rsidRPr="00817C9D">
        <w:t>is covered</w:t>
      </w:r>
      <w:r w:rsidR="005F6F39" w:rsidRPr="00817C9D">
        <w:rPr>
          <w:spacing w:val="16"/>
        </w:rPr>
        <w:t xml:space="preserve"> </w:t>
      </w:r>
      <w:r w:rsidR="005F6F39" w:rsidRPr="00817C9D">
        <w:t>in</w:t>
      </w:r>
      <w:r w:rsidR="005F6F39" w:rsidRPr="00817C9D">
        <w:rPr>
          <w:spacing w:val="17"/>
        </w:rPr>
        <w:t xml:space="preserve"> </w:t>
      </w:r>
      <w:r w:rsidR="005F6F39" w:rsidRPr="00817C9D">
        <w:t>the</w:t>
      </w:r>
      <w:r w:rsidR="005F6F39" w:rsidRPr="00817C9D">
        <w:rPr>
          <w:spacing w:val="16"/>
        </w:rPr>
        <w:t xml:space="preserve"> </w:t>
      </w:r>
      <w:r w:rsidR="005F6F39" w:rsidRPr="00817C9D">
        <w:t>DRI</w:t>
      </w:r>
      <w:r w:rsidR="005F6F39" w:rsidRPr="00817C9D">
        <w:rPr>
          <w:spacing w:val="17"/>
        </w:rPr>
        <w:t xml:space="preserve"> </w:t>
      </w:r>
      <w:r w:rsidR="005F6F39" w:rsidRPr="00817C9D">
        <w:t>Checklist</w:t>
      </w:r>
      <w:r w:rsidR="00FE675D">
        <w:t>:</w:t>
      </w:r>
    </w:p>
    <w:p w14:paraId="13A76C0D" w14:textId="41884B2F" w:rsidR="00FE675D" w:rsidRDefault="005F6F39" w:rsidP="00C168B3">
      <w:pPr>
        <w:pStyle w:val="ListParagraph"/>
        <w:numPr>
          <w:ilvl w:val="0"/>
          <w:numId w:val="32"/>
        </w:numPr>
        <w:tabs>
          <w:tab w:val="left" w:pos="1080"/>
        </w:tabs>
        <w:ind w:right="580"/>
      </w:pPr>
      <w:r w:rsidRPr="00817C9D">
        <w:t>any</w:t>
      </w:r>
      <w:r w:rsidRPr="00FE675D">
        <w:rPr>
          <w:spacing w:val="16"/>
        </w:rPr>
        <w:t xml:space="preserve"> </w:t>
      </w:r>
      <w:r w:rsidRPr="00817C9D">
        <w:t>municipal</w:t>
      </w:r>
      <w:r w:rsidRPr="00FE675D">
        <w:rPr>
          <w:spacing w:val="16"/>
        </w:rPr>
        <w:t xml:space="preserve"> </w:t>
      </w:r>
      <w:r w:rsidRPr="00817C9D">
        <w:t>agency</w:t>
      </w:r>
      <w:r w:rsidRPr="00FE675D">
        <w:rPr>
          <w:spacing w:val="16"/>
        </w:rPr>
        <w:t xml:space="preserve"> </w:t>
      </w:r>
      <w:r w:rsidRPr="00817C9D">
        <w:t>in</w:t>
      </w:r>
      <w:r w:rsidRPr="00FE675D">
        <w:rPr>
          <w:spacing w:val="16"/>
        </w:rPr>
        <w:t xml:space="preserve"> </w:t>
      </w:r>
      <w:r w:rsidR="00300FB0" w:rsidRPr="00817C9D">
        <w:t xml:space="preserve">the </w:t>
      </w:r>
      <w:r w:rsidRPr="00817C9D">
        <w:t>town</w:t>
      </w:r>
      <w:r w:rsidRPr="00FE675D">
        <w:rPr>
          <w:spacing w:val="10"/>
        </w:rPr>
        <w:t xml:space="preserve"> </w:t>
      </w:r>
      <w:r w:rsidRPr="00817C9D">
        <w:t>where</w:t>
      </w:r>
      <w:r w:rsidRPr="00FE675D">
        <w:rPr>
          <w:spacing w:val="11"/>
        </w:rPr>
        <w:t xml:space="preserve"> </w:t>
      </w:r>
      <w:r w:rsidRPr="00817C9D">
        <w:t>the</w:t>
      </w:r>
      <w:r w:rsidRPr="00FE675D">
        <w:rPr>
          <w:spacing w:val="10"/>
        </w:rPr>
        <w:t xml:space="preserve"> </w:t>
      </w:r>
      <w:r w:rsidR="00F81096">
        <w:rPr>
          <w:b/>
        </w:rPr>
        <w:t>Development</w:t>
      </w:r>
      <w:r w:rsidRPr="00FE675D">
        <w:rPr>
          <w:spacing w:val="10"/>
        </w:rPr>
        <w:t xml:space="preserve"> </w:t>
      </w:r>
      <w:r w:rsidRPr="00817C9D">
        <w:t>is</w:t>
      </w:r>
      <w:r w:rsidR="00FE675D">
        <w:t xml:space="preserve"> proposed (‘In-Town Referral’);</w:t>
      </w:r>
    </w:p>
    <w:p w14:paraId="5D26B96A" w14:textId="23518DF7" w:rsidR="00FE675D" w:rsidRDefault="005F6F39" w:rsidP="00C168B3">
      <w:pPr>
        <w:pStyle w:val="ListParagraph"/>
        <w:numPr>
          <w:ilvl w:val="0"/>
          <w:numId w:val="32"/>
        </w:numPr>
        <w:tabs>
          <w:tab w:val="left" w:pos="1080"/>
        </w:tabs>
        <w:ind w:right="580"/>
      </w:pPr>
      <w:r w:rsidRPr="00817C9D">
        <w:t>the</w:t>
      </w:r>
      <w:r w:rsidRPr="00FE675D">
        <w:rPr>
          <w:spacing w:val="10"/>
        </w:rPr>
        <w:t xml:space="preserve"> </w:t>
      </w:r>
      <w:r w:rsidR="00061912" w:rsidRPr="00817C9D">
        <w:t>B</w:t>
      </w:r>
      <w:r w:rsidRPr="00817C9D">
        <w:t>oard</w:t>
      </w:r>
      <w:r w:rsidRPr="00FE675D">
        <w:rPr>
          <w:spacing w:val="10"/>
        </w:rPr>
        <w:t xml:space="preserve"> </w:t>
      </w:r>
      <w:r w:rsidRPr="00817C9D">
        <w:t>of</w:t>
      </w:r>
      <w:r w:rsidRPr="00FE675D">
        <w:rPr>
          <w:spacing w:val="10"/>
        </w:rPr>
        <w:t xml:space="preserve"> </w:t>
      </w:r>
      <w:r w:rsidR="00061912" w:rsidRPr="00817C9D">
        <w:t>S</w:t>
      </w:r>
      <w:r w:rsidRPr="00817C9D">
        <w:t>electmen</w:t>
      </w:r>
      <w:r w:rsidRPr="00FE675D">
        <w:rPr>
          <w:spacing w:val="10"/>
        </w:rPr>
        <w:t xml:space="preserve"> </w:t>
      </w:r>
      <w:r w:rsidRPr="00817C9D">
        <w:t>of</w:t>
      </w:r>
      <w:r w:rsidRPr="00FE675D">
        <w:rPr>
          <w:spacing w:val="10"/>
        </w:rPr>
        <w:t xml:space="preserve"> </w:t>
      </w:r>
      <w:r w:rsidRPr="00817C9D">
        <w:t>another</w:t>
      </w:r>
      <w:r w:rsidRPr="00FE675D">
        <w:rPr>
          <w:spacing w:val="10"/>
        </w:rPr>
        <w:t xml:space="preserve"> </w:t>
      </w:r>
      <w:r w:rsidRPr="00817C9D">
        <w:t>town</w:t>
      </w:r>
      <w:r w:rsidR="007B221C">
        <w:t xml:space="preserve"> </w:t>
      </w:r>
      <w:r w:rsidR="007B221C" w:rsidRPr="00AB6F2D">
        <w:rPr>
          <w:rFonts w:eastAsia="Arial Unicode MS" w:cs="Arial Unicode MS"/>
        </w:rPr>
        <w:t>(‘Between-Town</w:t>
      </w:r>
      <w:r w:rsidR="007B221C" w:rsidRPr="00AB6F2D">
        <w:rPr>
          <w:rFonts w:eastAsia="Arial Unicode MS" w:cs="Arial Unicode MS"/>
          <w:spacing w:val="-17"/>
        </w:rPr>
        <w:t xml:space="preserve"> </w:t>
      </w:r>
      <w:r w:rsidR="007B221C">
        <w:rPr>
          <w:rFonts w:eastAsia="Arial Unicode MS" w:cs="Arial Unicode MS"/>
        </w:rPr>
        <w:t>Referral’)</w:t>
      </w:r>
      <w:r w:rsidR="00FE675D">
        <w:t>; or</w:t>
      </w:r>
    </w:p>
    <w:p w14:paraId="679439AB" w14:textId="02C4D808" w:rsidR="00FE675D" w:rsidRPr="00FE675D" w:rsidRDefault="005F6F39" w:rsidP="00C168B3">
      <w:pPr>
        <w:pStyle w:val="ListParagraph"/>
        <w:numPr>
          <w:ilvl w:val="0"/>
          <w:numId w:val="32"/>
        </w:numPr>
        <w:tabs>
          <w:tab w:val="left" w:pos="1080"/>
        </w:tabs>
        <w:ind w:right="580"/>
      </w:pPr>
      <w:r w:rsidRPr="00817C9D">
        <w:t>the</w:t>
      </w:r>
      <w:r w:rsidRPr="00FE675D">
        <w:rPr>
          <w:spacing w:val="10"/>
        </w:rPr>
        <w:t xml:space="preserve"> </w:t>
      </w:r>
      <w:r w:rsidRPr="00817C9D">
        <w:t>Dukes County</w:t>
      </w:r>
      <w:r w:rsidRPr="00FE675D">
        <w:rPr>
          <w:spacing w:val="16"/>
        </w:rPr>
        <w:t xml:space="preserve"> </w:t>
      </w:r>
      <w:r w:rsidR="0014710D">
        <w:t>Commissioners</w:t>
      </w:r>
      <w:r w:rsidRPr="00FE675D">
        <w:rPr>
          <w:spacing w:val="16"/>
        </w:rPr>
        <w:t xml:space="preserve"> </w:t>
      </w:r>
      <w:r w:rsidR="007B221C" w:rsidRPr="00594603">
        <w:t>(‘Island-Wide</w:t>
      </w:r>
      <w:r w:rsidR="007B221C" w:rsidRPr="003554E2">
        <w:rPr>
          <w:spacing w:val="3"/>
        </w:rPr>
        <w:t xml:space="preserve"> </w:t>
      </w:r>
      <w:r w:rsidR="007B221C">
        <w:t>Referral</w:t>
      </w:r>
      <w:r w:rsidR="007B221C" w:rsidRPr="00594603">
        <w:t>’).</w:t>
      </w:r>
    </w:p>
    <w:p w14:paraId="4AF0277F" w14:textId="00DA83E4" w:rsidR="007B221C" w:rsidRDefault="005F6F39" w:rsidP="00FE675D">
      <w:pPr>
        <w:tabs>
          <w:tab w:val="left" w:pos="720"/>
        </w:tabs>
        <w:ind w:left="360" w:right="580"/>
      </w:pPr>
      <w:r w:rsidRPr="00817C9D">
        <w:t>may</w:t>
      </w:r>
      <w:r w:rsidRPr="00FE675D">
        <w:rPr>
          <w:spacing w:val="16"/>
        </w:rPr>
        <w:t xml:space="preserve"> </w:t>
      </w:r>
      <w:r w:rsidRPr="00817C9D">
        <w:t>ask</w:t>
      </w:r>
      <w:r w:rsidRPr="00FE675D">
        <w:rPr>
          <w:spacing w:val="16"/>
        </w:rPr>
        <w:t xml:space="preserve"> </w:t>
      </w:r>
      <w:r w:rsidRPr="00817C9D">
        <w:t>the</w:t>
      </w:r>
      <w:r w:rsidRPr="00FE675D">
        <w:rPr>
          <w:spacing w:val="17"/>
        </w:rPr>
        <w:t xml:space="preserve"> </w:t>
      </w:r>
      <w:r w:rsidR="00AB6F2D">
        <w:t>Commission</w:t>
      </w:r>
      <w:r w:rsidRPr="00FE675D">
        <w:rPr>
          <w:spacing w:val="16"/>
        </w:rPr>
        <w:t xml:space="preserve"> </w:t>
      </w:r>
      <w:r w:rsidRPr="00817C9D">
        <w:t>to</w:t>
      </w:r>
      <w:r w:rsidRPr="00FE675D">
        <w:rPr>
          <w:spacing w:val="16"/>
        </w:rPr>
        <w:t xml:space="preserve"> </w:t>
      </w:r>
      <w:r w:rsidRPr="00817C9D">
        <w:t>review</w:t>
      </w:r>
      <w:r w:rsidRPr="00FE675D">
        <w:rPr>
          <w:spacing w:val="17"/>
        </w:rPr>
        <w:t xml:space="preserve"> </w:t>
      </w:r>
      <w:r w:rsidRPr="00817C9D">
        <w:t>any</w:t>
      </w:r>
      <w:r w:rsidRPr="00FE675D">
        <w:rPr>
          <w:spacing w:val="16"/>
        </w:rPr>
        <w:t xml:space="preserve"> </w:t>
      </w:r>
      <w:r w:rsidR="00F81096">
        <w:rPr>
          <w:b/>
        </w:rPr>
        <w:t>Development</w:t>
      </w:r>
      <w:r w:rsidRPr="00FE675D">
        <w:rPr>
          <w:spacing w:val="17"/>
        </w:rPr>
        <w:t xml:space="preserve"> </w:t>
      </w:r>
      <w:r w:rsidRPr="00817C9D">
        <w:t>that</w:t>
      </w:r>
      <w:r w:rsidRPr="00FE675D">
        <w:rPr>
          <w:spacing w:val="16"/>
        </w:rPr>
        <w:t xml:space="preserve"> </w:t>
      </w:r>
      <w:r w:rsidRPr="00817C9D">
        <w:t>it</w:t>
      </w:r>
      <w:r w:rsidRPr="00FE675D">
        <w:rPr>
          <w:spacing w:val="16"/>
        </w:rPr>
        <w:t xml:space="preserve"> </w:t>
      </w:r>
      <w:r w:rsidRPr="00817C9D">
        <w:t>considers</w:t>
      </w:r>
      <w:r w:rsidRPr="00FE675D">
        <w:rPr>
          <w:spacing w:val="17"/>
        </w:rPr>
        <w:t xml:space="preserve"> </w:t>
      </w:r>
      <w:r w:rsidRPr="00817C9D">
        <w:t>may</w:t>
      </w:r>
      <w:r w:rsidRPr="00FE675D">
        <w:rPr>
          <w:spacing w:val="16"/>
        </w:rPr>
        <w:t xml:space="preserve"> </w:t>
      </w:r>
      <w:r w:rsidRPr="00817C9D">
        <w:t>have</w:t>
      </w:r>
      <w:r w:rsidR="00B00F13" w:rsidRPr="00817C9D">
        <w:t xml:space="preserve"> </w:t>
      </w:r>
      <w:r w:rsidRPr="00817C9D">
        <w:t>significant regional imp</w:t>
      </w:r>
      <w:r w:rsidR="0014710D">
        <w:t>act</w:t>
      </w:r>
      <w:r w:rsidRPr="00817C9D">
        <w:t xml:space="preserve"> with respect to water resources, </w:t>
      </w:r>
      <w:r w:rsidR="00300FB0" w:rsidRPr="00817C9D">
        <w:t xml:space="preserve">transportation, open space, </w:t>
      </w:r>
      <w:r w:rsidRPr="00817C9D">
        <w:t>habitat,</w:t>
      </w:r>
      <w:r w:rsidRPr="00FE675D">
        <w:rPr>
          <w:w w:val="98"/>
        </w:rPr>
        <w:t xml:space="preserve"> </w:t>
      </w:r>
      <w:r w:rsidRPr="00817C9D">
        <w:t>visual, cultural, community, construction process, or any other f</w:t>
      </w:r>
      <w:r w:rsidR="0014710D">
        <w:t>act</w:t>
      </w:r>
      <w:r w:rsidRPr="00817C9D">
        <w:t xml:space="preserve">ors. </w:t>
      </w:r>
      <w:r w:rsidR="000718A6" w:rsidRPr="00817C9D">
        <w:t xml:space="preserve"> </w:t>
      </w:r>
      <w:r w:rsidR="00061912" w:rsidRPr="00817C9D">
        <w:t>(See</w:t>
      </w:r>
      <w:r w:rsidR="00061912" w:rsidRPr="00FE675D">
        <w:rPr>
          <w:spacing w:val="14"/>
        </w:rPr>
        <w:t xml:space="preserve"> </w:t>
      </w:r>
      <w:r w:rsidR="00061912" w:rsidRPr="00817C9D">
        <w:t>Attachment</w:t>
      </w:r>
      <w:r w:rsidR="00061912" w:rsidRPr="00FE675D">
        <w:rPr>
          <w:spacing w:val="14"/>
        </w:rPr>
        <w:t xml:space="preserve"> </w:t>
      </w:r>
      <w:r w:rsidR="00061912" w:rsidRPr="00817C9D">
        <w:t>B</w:t>
      </w:r>
      <w:r w:rsidR="00061912" w:rsidRPr="00FE675D">
        <w:rPr>
          <w:spacing w:val="14"/>
        </w:rPr>
        <w:t xml:space="preserve"> </w:t>
      </w:r>
      <w:r w:rsidR="00061912" w:rsidRPr="00817C9D">
        <w:t>for</w:t>
      </w:r>
      <w:r w:rsidR="00061912" w:rsidRPr="00FE675D">
        <w:rPr>
          <w:spacing w:val="14"/>
        </w:rPr>
        <w:t xml:space="preserve"> </w:t>
      </w:r>
      <w:r w:rsidR="00061912" w:rsidRPr="00817C9D">
        <w:t>a</w:t>
      </w:r>
      <w:r w:rsidR="00061912" w:rsidRPr="00FE675D">
        <w:rPr>
          <w:spacing w:val="14"/>
        </w:rPr>
        <w:t xml:space="preserve"> </w:t>
      </w:r>
      <w:r w:rsidR="00061912" w:rsidRPr="00817C9D">
        <w:t>list</w:t>
      </w:r>
      <w:r w:rsidR="00061912" w:rsidRPr="00FE675D">
        <w:rPr>
          <w:spacing w:val="15"/>
        </w:rPr>
        <w:t xml:space="preserve"> </w:t>
      </w:r>
      <w:r w:rsidR="00061912" w:rsidRPr="00817C9D">
        <w:t>of</w:t>
      </w:r>
      <w:r w:rsidR="00061912" w:rsidRPr="00FE675D">
        <w:rPr>
          <w:w w:val="97"/>
        </w:rPr>
        <w:t xml:space="preserve"> </w:t>
      </w:r>
      <w:r w:rsidR="00061912" w:rsidRPr="00817C9D">
        <w:t xml:space="preserve">questions that can help a referring authority determine whether a </w:t>
      </w:r>
      <w:r w:rsidR="00F81096">
        <w:rPr>
          <w:b/>
        </w:rPr>
        <w:t>Development</w:t>
      </w:r>
      <w:r w:rsidR="00E36F92" w:rsidRPr="00FE675D">
        <w:rPr>
          <w:spacing w:val="17"/>
        </w:rPr>
        <w:t xml:space="preserve"> </w:t>
      </w:r>
      <w:r w:rsidR="00061912" w:rsidRPr="00817C9D">
        <w:t>might have a regional</w:t>
      </w:r>
      <w:r w:rsidR="00061912" w:rsidRPr="00FE675D">
        <w:rPr>
          <w:w w:val="103"/>
        </w:rPr>
        <w:t xml:space="preserve"> </w:t>
      </w:r>
      <w:r w:rsidR="00061912" w:rsidRPr="00817C9D">
        <w:t>imp</w:t>
      </w:r>
      <w:r w:rsidR="0014710D">
        <w:t>act</w:t>
      </w:r>
      <w:r w:rsidR="00061912" w:rsidRPr="00817C9D">
        <w:t xml:space="preserve">.)  </w:t>
      </w:r>
      <w:r w:rsidR="000718A6" w:rsidRPr="00817C9D">
        <w:t>As with type B referrals, t</w:t>
      </w:r>
      <w:r w:rsidRPr="00817C9D">
        <w:t xml:space="preserve">he </w:t>
      </w:r>
      <w:r w:rsidR="00AB6F2D">
        <w:t>Commission</w:t>
      </w:r>
      <w:r w:rsidRPr="00817C9D">
        <w:t xml:space="preserve"> may or</w:t>
      </w:r>
      <w:r w:rsidRPr="00FE675D">
        <w:rPr>
          <w:spacing w:val="32"/>
        </w:rPr>
        <w:t xml:space="preserve"> </w:t>
      </w:r>
      <w:r w:rsidRPr="00817C9D">
        <w:t>may</w:t>
      </w:r>
      <w:r w:rsidRPr="00FE675D">
        <w:rPr>
          <w:w w:val="106"/>
        </w:rPr>
        <w:t xml:space="preserve"> </w:t>
      </w:r>
      <w:r w:rsidRPr="00817C9D">
        <w:t>not</w:t>
      </w:r>
      <w:r w:rsidRPr="00FE675D">
        <w:rPr>
          <w:spacing w:val="14"/>
        </w:rPr>
        <w:t xml:space="preserve"> </w:t>
      </w:r>
      <w:r w:rsidRPr="00817C9D">
        <w:t>concur</w:t>
      </w:r>
      <w:r w:rsidRPr="00FE675D">
        <w:rPr>
          <w:spacing w:val="15"/>
        </w:rPr>
        <w:t xml:space="preserve"> </w:t>
      </w:r>
      <w:r w:rsidRPr="00817C9D">
        <w:t>with</w:t>
      </w:r>
      <w:r w:rsidRPr="00FE675D">
        <w:rPr>
          <w:spacing w:val="14"/>
        </w:rPr>
        <w:t xml:space="preserve"> </w:t>
      </w:r>
      <w:r w:rsidRPr="00817C9D">
        <w:t>the</w:t>
      </w:r>
      <w:r w:rsidRPr="00FE675D">
        <w:rPr>
          <w:spacing w:val="14"/>
        </w:rPr>
        <w:t xml:space="preserve"> </w:t>
      </w:r>
      <w:r w:rsidRPr="00817C9D">
        <w:t>referral</w:t>
      </w:r>
      <w:r w:rsidR="000718A6" w:rsidRPr="00817C9D">
        <w:t xml:space="preserve"> depending on its determination as to whether there is significant regional imp</w:t>
      </w:r>
      <w:r w:rsidR="0014710D">
        <w:t>act</w:t>
      </w:r>
      <w:r w:rsidRPr="00817C9D">
        <w:t>.</w:t>
      </w:r>
      <w:r w:rsidRPr="00FE675D">
        <w:rPr>
          <w:spacing w:val="14"/>
        </w:rPr>
        <w:t xml:space="preserve"> </w:t>
      </w:r>
      <w:r w:rsidR="00061912" w:rsidRPr="00FE675D">
        <w:rPr>
          <w:rFonts w:eastAsia="Calibri" w:cs="Calibri"/>
        </w:rPr>
        <w:t xml:space="preserve">The </w:t>
      </w:r>
      <w:r w:rsidR="00AB6F2D" w:rsidRPr="00FE675D">
        <w:rPr>
          <w:rFonts w:eastAsia="Calibri" w:cs="Calibri"/>
        </w:rPr>
        <w:t>Commission</w:t>
      </w:r>
      <w:r w:rsidR="00061912" w:rsidRPr="00FE675D">
        <w:rPr>
          <w:rFonts w:eastAsia="Calibri" w:cs="Calibri"/>
        </w:rPr>
        <w:t xml:space="preserve"> will make this determination in a </w:t>
      </w:r>
      <w:r w:rsidR="00D32C40" w:rsidRPr="00FE675D">
        <w:rPr>
          <w:rFonts w:eastAsia="Calibri" w:cs="Calibri"/>
        </w:rPr>
        <w:t xml:space="preserve">preliminary </w:t>
      </w:r>
      <w:r w:rsidR="00061912" w:rsidRPr="00FE675D">
        <w:rPr>
          <w:rFonts w:eastAsia="Calibri" w:cs="Calibri"/>
        </w:rPr>
        <w:t xml:space="preserve">public hearing.  The hearing is not intended to weigh the benefits and detriments of the </w:t>
      </w:r>
      <w:r w:rsidR="00F81096">
        <w:rPr>
          <w:rFonts w:eastAsia="Calibri" w:cs="Calibri"/>
          <w:b/>
        </w:rPr>
        <w:t>Development</w:t>
      </w:r>
      <w:r w:rsidR="00061912" w:rsidRPr="00FE675D">
        <w:rPr>
          <w:rFonts w:eastAsia="Calibri" w:cs="Calibri"/>
        </w:rPr>
        <w:t xml:space="preserve"> but, rather, to determine only the issue of regional imp</w:t>
      </w:r>
      <w:r w:rsidR="0014710D" w:rsidRPr="007B221C">
        <w:rPr>
          <w:rFonts w:eastAsia="Calibri" w:cs="Calibri"/>
        </w:rPr>
        <w:t>act</w:t>
      </w:r>
      <w:r w:rsidR="00061912" w:rsidRPr="007B221C">
        <w:rPr>
          <w:rFonts w:eastAsia="Calibri" w:cs="Calibri"/>
        </w:rPr>
        <w:t>.  (</w:t>
      </w:r>
      <w:r w:rsidRPr="00817C9D">
        <w:t>This</w:t>
      </w:r>
      <w:r w:rsidRPr="00FE675D">
        <w:rPr>
          <w:spacing w:val="16"/>
        </w:rPr>
        <w:t xml:space="preserve"> </w:t>
      </w:r>
      <w:r w:rsidRPr="00817C9D">
        <w:t>procedure</w:t>
      </w:r>
      <w:r w:rsidR="00061912" w:rsidRPr="00817C9D">
        <w:t xml:space="preserve"> is specifically</w:t>
      </w:r>
      <w:r w:rsidRPr="00FE675D">
        <w:rPr>
          <w:spacing w:val="18"/>
        </w:rPr>
        <w:t xml:space="preserve"> </w:t>
      </w:r>
      <w:r w:rsidRPr="00817C9D">
        <w:t>set</w:t>
      </w:r>
      <w:r w:rsidRPr="00FE675D">
        <w:rPr>
          <w:spacing w:val="17"/>
        </w:rPr>
        <w:t xml:space="preserve"> </w:t>
      </w:r>
      <w:r w:rsidRPr="00817C9D">
        <w:t>forth</w:t>
      </w:r>
      <w:r w:rsidRPr="00FE675D">
        <w:rPr>
          <w:spacing w:val="16"/>
        </w:rPr>
        <w:t xml:space="preserve"> </w:t>
      </w:r>
      <w:r w:rsidRPr="00817C9D">
        <w:t>in</w:t>
      </w:r>
      <w:r w:rsidRPr="00FE675D">
        <w:rPr>
          <w:spacing w:val="17"/>
        </w:rPr>
        <w:t xml:space="preserve"> </w:t>
      </w:r>
      <w:r w:rsidRPr="00817C9D">
        <w:t>Section</w:t>
      </w:r>
      <w:r w:rsidRPr="00FE675D">
        <w:rPr>
          <w:spacing w:val="17"/>
        </w:rPr>
        <w:t xml:space="preserve"> </w:t>
      </w:r>
      <w:r w:rsidRPr="00817C9D">
        <w:t>14(e)</w:t>
      </w:r>
      <w:r w:rsidRPr="00FE675D">
        <w:rPr>
          <w:spacing w:val="16"/>
        </w:rPr>
        <w:t xml:space="preserve"> </w:t>
      </w:r>
      <w:r w:rsidRPr="00817C9D">
        <w:t>of</w:t>
      </w:r>
      <w:r w:rsidRPr="00FE675D">
        <w:rPr>
          <w:spacing w:val="16"/>
        </w:rPr>
        <w:t xml:space="preserve"> </w:t>
      </w:r>
      <w:r w:rsidRPr="00817C9D">
        <w:t>the</w:t>
      </w:r>
      <w:r w:rsidR="00817C9D">
        <w:t xml:space="preserve"> </w:t>
      </w:r>
      <w:r w:rsidR="00F54969">
        <w:t xml:space="preserve">MVC </w:t>
      </w:r>
      <w:r w:rsidR="0014710D">
        <w:t>Act</w:t>
      </w:r>
      <w:r w:rsidR="00061912" w:rsidRPr="00817C9D">
        <w:t>.</w:t>
      </w:r>
      <w:r w:rsidR="00E36F92" w:rsidRPr="00817C9D">
        <w:t>)</w:t>
      </w:r>
      <w:r w:rsidR="00061912" w:rsidRPr="00817C9D">
        <w:t xml:space="preserve"> </w:t>
      </w:r>
      <w:r w:rsidRPr="00817C9D">
        <w:t xml:space="preserve"> </w:t>
      </w:r>
    </w:p>
    <w:p w14:paraId="6DFF5F0F" w14:textId="77777777" w:rsidR="007B221C" w:rsidRDefault="007B221C" w:rsidP="00FE675D">
      <w:pPr>
        <w:tabs>
          <w:tab w:val="left" w:pos="720"/>
        </w:tabs>
        <w:ind w:left="360" w:right="580"/>
      </w:pPr>
    </w:p>
    <w:p w14:paraId="3524C483" w14:textId="7EC6B5BF" w:rsidR="005F6F39" w:rsidRPr="00817C9D" w:rsidRDefault="00061912" w:rsidP="00FE675D">
      <w:pPr>
        <w:tabs>
          <w:tab w:val="left" w:pos="720"/>
        </w:tabs>
        <w:ind w:left="360" w:right="580"/>
      </w:pPr>
      <w:r w:rsidRPr="00FE675D">
        <w:rPr>
          <w:rFonts w:eastAsia="Calibri" w:cs="Calibri"/>
        </w:rPr>
        <w:t>If</w:t>
      </w:r>
      <w:r w:rsidRPr="00FE675D">
        <w:rPr>
          <w:rFonts w:eastAsia="Calibri" w:cs="Calibri"/>
          <w:spacing w:val="15"/>
        </w:rPr>
        <w:t xml:space="preserve"> </w:t>
      </w:r>
      <w:r w:rsidRPr="00FE675D">
        <w:rPr>
          <w:rFonts w:eastAsia="Calibri" w:cs="Calibri"/>
        </w:rPr>
        <w:t>the</w:t>
      </w:r>
      <w:r w:rsidRPr="00FE675D">
        <w:rPr>
          <w:rFonts w:eastAsia="Calibri" w:cs="Calibri"/>
          <w:spacing w:val="16"/>
        </w:rPr>
        <w:t xml:space="preserve"> </w:t>
      </w:r>
      <w:r w:rsidR="00AB6F2D" w:rsidRPr="00FE675D">
        <w:rPr>
          <w:rFonts w:eastAsia="Calibri" w:cs="Calibri"/>
        </w:rPr>
        <w:t>Commission</w:t>
      </w:r>
      <w:r w:rsidRPr="00FE675D">
        <w:rPr>
          <w:rFonts w:eastAsia="Calibri" w:cs="Calibri"/>
          <w:spacing w:val="16"/>
        </w:rPr>
        <w:t xml:space="preserve"> </w:t>
      </w:r>
      <w:r w:rsidRPr="00FE675D">
        <w:rPr>
          <w:rFonts w:eastAsia="Calibri" w:cs="Calibri"/>
        </w:rPr>
        <w:t>determines</w:t>
      </w:r>
      <w:r w:rsidRPr="00FE675D">
        <w:rPr>
          <w:rFonts w:eastAsia="Calibri" w:cs="Calibri"/>
          <w:spacing w:val="15"/>
        </w:rPr>
        <w:t xml:space="preserve"> </w:t>
      </w:r>
      <w:r w:rsidRPr="00FE675D">
        <w:rPr>
          <w:rFonts w:eastAsia="Calibri" w:cs="Calibri"/>
        </w:rPr>
        <w:t>that</w:t>
      </w:r>
      <w:r w:rsidRPr="00FE675D">
        <w:rPr>
          <w:rFonts w:eastAsia="Calibri" w:cs="Calibri"/>
          <w:spacing w:val="16"/>
        </w:rPr>
        <w:t xml:space="preserve"> </w:t>
      </w:r>
      <w:r w:rsidRPr="00FE675D">
        <w:rPr>
          <w:rFonts w:eastAsia="Calibri" w:cs="Calibri"/>
        </w:rPr>
        <w:t>the</w:t>
      </w:r>
      <w:r w:rsidRPr="00FE675D">
        <w:rPr>
          <w:rFonts w:eastAsia="Calibri" w:cs="Calibri"/>
          <w:spacing w:val="15"/>
        </w:rPr>
        <w:t xml:space="preserve"> </w:t>
      </w:r>
      <w:r w:rsidR="00F81096" w:rsidRPr="00566111">
        <w:rPr>
          <w:b/>
        </w:rPr>
        <w:t>Development</w:t>
      </w:r>
      <w:r w:rsidR="00E36F92" w:rsidRPr="00FE675D">
        <w:rPr>
          <w:spacing w:val="17"/>
        </w:rPr>
        <w:t xml:space="preserve"> </w:t>
      </w:r>
      <w:r w:rsidRPr="00FE675D">
        <w:rPr>
          <w:rFonts w:eastAsia="Calibri" w:cs="Calibri"/>
        </w:rPr>
        <w:t>is</w:t>
      </w:r>
      <w:r w:rsidRPr="00FE675D">
        <w:rPr>
          <w:rFonts w:eastAsia="Calibri" w:cs="Calibri"/>
          <w:spacing w:val="15"/>
        </w:rPr>
        <w:t xml:space="preserve"> </w:t>
      </w:r>
      <w:r w:rsidRPr="00FE675D">
        <w:rPr>
          <w:rFonts w:eastAsia="Calibri" w:cs="Calibri"/>
        </w:rPr>
        <w:t>not</w:t>
      </w:r>
      <w:r w:rsidRPr="00FE675D">
        <w:rPr>
          <w:rFonts w:eastAsia="Calibri" w:cs="Calibri"/>
          <w:spacing w:val="15"/>
        </w:rPr>
        <w:t xml:space="preserve"> </w:t>
      </w:r>
      <w:r w:rsidRPr="00FE675D">
        <w:rPr>
          <w:rFonts w:eastAsia="Calibri" w:cs="Calibri"/>
        </w:rPr>
        <w:t>likely</w:t>
      </w:r>
      <w:r w:rsidRPr="00FE675D">
        <w:rPr>
          <w:rFonts w:eastAsia="Calibri" w:cs="Calibri"/>
          <w:spacing w:val="15"/>
        </w:rPr>
        <w:t xml:space="preserve"> </w:t>
      </w:r>
      <w:r w:rsidRPr="00FE675D">
        <w:rPr>
          <w:rFonts w:eastAsia="Calibri" w:cs="Calibri"/>
        </w:rPr>
        <w:t>to</w:t>
      </w:r>
      <w:r w:rsidRPr="00FE675D">
        <w:rPr>
          <w:rFonts w:eastAsia="Calibri" w:cs="Calibri"/>
          <w:spacing w:val="15"/>
        </w:rPr>
        <w:t xml:space="preserve"> </w:t>
      </w:r>
      <w:r w:rsidRPr="00FE675D">
        <w:rPr>
          <w:rFonts w:eastAsia="Calibri" w:cs="Calibri"/>
        </w:rPr>
        <w:t>have</w:t>
      </w:r>
      <w:r w:rsidRPr="00FE675D">
        <w:rPr>
          <w:rFonts w:eastAsia="Calibri" w:cs="Calibri"/>
          <w:spacing w:val="16"/>
        </w:rPr>
        <w:t xml:space="preserve"> </w:t>
      </w:r>
      <w:r w:rsidRPr="00FE675D">
        <w:rPr>
          <w:rFonts w:eastAsia="Calibri" w:cs="Calibri"/>
        </w:rPr>
        <w:t>a</w:t>
      </w:r>
      <w:r w:rsidRPr="00FE675D">
        <w:rPr>
          <w:rFonts w:eastAsia="Calibri" w:cs="Calibri"/>
          <w:w w:val="107"/>
        </w:rPr>
        <w:t xml:space="preserve"> </w:t>
      </w:r>
      <w:r w:rsidRPr="007B221C">
        <w:rPr>
          <w:rFonts w:eastAsia="Calibri" w:cs="Calibri"/>
        </w:rPr>
        <w:t>significant regional imp</w:t>
      </w:r>
      <w:r w:rsidR="0014710D" w:rsidRPr="007B221C">
        <w:rPr>
          <w:rFonts w:eastAsia="Calibri" w:cs="Calibri"/>
        </w:rPr>
        <w:t>act</w:t>
      </w:r>
      <w:r w:rsidRPr="007B221C">
        <w:rPr>
          <w:rFonts w:eastAsia="Calibri" w:cs="Calibri"/>
        </w:rPr>
        <w:t xml:space="preserve">, the </w:t>
      </w:r>
      <w:r w:rsidR="00AB6F2D" w:rsidRPr="007B221C">
        <w:rPr>
          <w:rFonts w:eastAsia="Calibri" w:cs="Calibri"/>
        </w:rPr>
        <w:t>Commission</w:t>
      </w:r>
      <w:r w:rsidRPr="007B221C">
        <w:rPr>
          <w:rFonts w:eastAsia="Calibri" w:cs="Calibri"/>
        </w:rPr>
        <w:t xml:space="preserve"> will remand the referral back to the Town</w:t>
      </w:r>
      <w:r w:rsidR="00D32C40" w:rsidRPr="007B221C">
        <w:rPr>
          <w:rFonts w:eastAsia="Calibri" w:cs="Calibri"/>
        </w:rPr>
        <w:t xml:space="preserve"> to continue the permitting process</w:t>
      </w:r>
      <w:r w:rsidRPr="007B221C">
        <w:rPr>
          <w:rFonts w:eastAsia="Calibri" w:cs="Calibri"/>
        </w:rPr>
        <w:t xml:space="preserve">.  If the </w:t>
      </w:r>
      <w:r w:rsidR="00AB6F2D" w:rsidRPr="00ED77AB">
        <w:rPr>
          <w:rFonts w:eastAsia="Calibri" w:cs="Calibri"/>
        </w:rPr>
        <w:t>Commission</w:t>
      </w:r>
      <w:r w:rsidRPr="00ED77AB">
        <w:rPr>
          <w:rFonts w:eastAsia="Calibri" w:cs="Calibri"/>
        </w:rPr>
        <w:t xml:space="preserve"> determines that the </w:t>
      </w:r>
      <w:r w:rsidR="00F81096" w:rsidRPr="00566111">
        <w:rPr>
          <w:rFonts w:eastAsia="Calibri" w:cs="Calibri"/>
          <w:b/>
        </w:rPr>
        <w:t>Development</w:t>
      </w:r>
      <w:r w:rsidRPr="00ED77AB">
        <w:rPr>
          <w:rFonts w:eastAsia="Calibri" w:cs="Calibri"/>
        </w:rPr>
        <w:t xml:space="preserve"> is likely to have a significant regional imp</w:t>
      </w:r>
      <w:r w:rsidR="0014710D" w:rsidRPr="00ED77AB">
        <w:rPr>
          <w:rFonts w:eastAsia="Calibri" w:cs="Calibri"/>
        </w:rPr>
        <w:t>act</w:t>
      </w:r>
      <w:r w:rsidRPr="00ED77AB">
        <w:rPr>
          <w:rFonts w:eastAsia="Calibri" w:cs="Calibri"/>
        </w:rPr>
        <w:t xml:space="preserve">, it will then hold a public hearing to </w:t>
      </w:r>
      <w:r w:rsidRPr="00ED77AB">
        <w:rPr>
          <w:rFonts w:eastAsia="Arial Unicode MS" w:cs="Arial Unicode MS"/>
          <w:w w:val="105"/>
        </w:rPr>
        <w:t xml:space="preserve">elicit public input to assist the </w:t>
      </w:r>
      <w:r w:rsidR="00AB6F2D" w:rsidRPr="00ED77AB">
        <w:rPr>
          <w:rFonts w:eastAsia="Arial Unicode MS" w:cs="Arial Unicode MS"/>
          <w:w w:val="105"/>
        </w:rPr>
        <w:t>Commission</w:t>
      </w:r>
      <w:r w:rsidRPr="00F645A6">
        <w:rPr>
          <w:rFonts w:eastAsia="Arial Unicode MS" w:cs="Arial Unicode MS"/>
          <w:w w:val="105"/>
        </w:rPr>
        <w:t xml:space="preserve"> in determining the benefits and detriments of the </w:t>
      </w:r>
      <w:r w:rsidR="00F81096" w:rsidRPr="00566111">
        <w:rPr>
          <w:rFonts w:eastAsia="Arial Unicode MS" w:cs="Arial Unicode MS"/>
          <w:b/>
          <w:w w:val="105"/>
        </w:rPr>
        <w:t>Development</w:t>
      </w:r>
      <w:r w:rsidRPr="00F645A6">
        <w:rPr>
          <w:rFonts w:eastAsia="Arial Unicode MS" w:cs="Arial Unicode MS"/>
          <w:w w:val="105"/>
        </w:rPr>
        <w:t>.</w:t>
      </w:r>
    </w:p>
    <w:p w14:paraId="38DBF8CE" w14:textId="77777777" w:rsidR="005F6F39" w:rsidRPr="00817C9D" w:rsidRDefault="005F6F39" w:rsidP="006B5503">
      <w:pPr>
        <w:ind w:right="580"/>
        <w:rPr>
          <w:rFonts w:eastAsia="Calibri" w:cs="Calibri"/>
        </w:rPr>
      </w:pPr>
    </w:p>
    <w:p w14:paraId="35705503" w14:textId="77777777" w:rsidR="00061912" w:rsidRPr="00817C9D" w:rsidRDefault="00AA4221" w:rsidP="005A2419">
      <w:pPr>
        <w:pStyle w:val="ListParagraph"/>
        <w:numPr>
          <w:ilvl w:val="0"/>
          <w:numId w:val="7"/>
        </w:numPr>
        <w:tabs>
          <w:tab w:val="left" w:pos="720"/>
        </w:tabs>
        <w:ind w:right="580"/>
        <w:rPr>
          <w:rFonts w:eastAsia="Calibri" w:cs="Calibri"/>
        </w:rPr>
      </w:pPr>
      <w:r w:rsidRPr="00817C9D">
        <w:rPr>
          <w:rFonts w:eastAsia="Century Gothic" w:cs="Century Gothic"/>
          <w:b/>
          <w:bCs/>
        </w:rPr>
        <w:t>Modifications</w:t>
      </w:r>
      <w:r w:rsidRPr="00817C9D">
        <w:rPr>
          <w:rFonts w:eastAsia="Century Gothic" w:cs="Century Gothic"/>
          <w:b/>
          <w:bCs/>
          <w:spacing w:val="26"/>
        </w:rPr>
        <w:t xml:space="preserve"> </w:t>
      </w:r>
      <w:r w:rsidRPr="00817C9D">
        <w:rPr>
          <w:rFonts w:eastAsia="Century Gothic" w:cs="Century Gothic"/>
          <w:b/>
          <w:bCs/>
        </w:rPr>
        <w:t>to</w:t>
      </w:r>
      <w:r w:rsidRPr="00817C9D">
        <w:rPr>
          <w:rFonts w:eastAsia="Century Gothic" w:cs="Century Gothic"/>
          <w:b/>
          <w:bCs/>
          <w:spacing w:val="26"/>
        </w:rPr>
        <w:t xml:space="preserve"> </w:t>
      </w:r>
      <w:r w:rsidRPr="00817C9D">
        <w:rPr>
          <w:rFonts w:eastAsia="Century Gothic" w:cs="Century Gothic"/>
          <w:b/>
          <w:bCs/>
        </w:rPr>
        <w:t>a</w:t>
      </w:r>
      <w:r w:rsidRPr="00817C9D">
        <w:rPr>
          <w:rFonts w:eastAsia="Century Gothic" w:cs="Century Gothic"/>
          <w:b/>
          <w:bCs/>
          <w:spacing w:val="26"/>
        </w:rPr>
        <w:t xml:space="preserve"> </w:t>
      </w:r>
      <w:r w:rsidRPr="00817C9D">
        <w:rPr>
          <w:rFonts w:eastAsia="Century Gothic" w:cs="Century Gothic"/>
          <w:b/>
          <w:bCs/>
        </w:rPr>
        <w:t>Previously</w:t>
      </w:r>
      <w:r w:rsidRPr="00817C9D">
        <w:rPr>
          <w:rFonts w:eastAsia="Century Gothic" w:cs="Century Gothic"/>
          <w:b/>
          <w:bCs/>
          <w:spacing w:val="27"/>
        </w:rPr>
        <w:t xml:space="preserve"> </w:t>
      </w:r>
      <w:r w:rsidRPr="00817C9D">
        <w:rPr>
          <w:rFonts w:eastAsia="Century Gothic" w:cs="Century Gothic"/>
          <w:b/>
          <w:bCs/>
        </w:rPr>
        <w:t>Approved</w:t>
      </w:r>
      <w:r w:rsidRPr="00817C9D">
        <w:rPr>
          <w:rFonts w:eastAsia="Century Gothic" w:cs="Century Gothic"/>
          <w:b/>
          <w:bCs/>
          <w:spacing w:val="27"/>
        </w:rPr>
        <w:t xml:space="preserve"> </w:t>
      </w:r>
      <w:r w:rsidRPr="00817C9D">
        <w:rPr>
          <w:rFonts w:eastAsia="Century Gothic" w:cs="Century Gothic"/>
          <w:b/>
          <w:bCs/>
        </w:rPr>
        <w:t>DRI</w:t>
      </w:r>
    </w:p>
    <w:p w14:paraId="22B9548B" w14:textId="1883D69A" w:rsidR="009B219C" w:rsidRDefault="00AA4221" w:rsidP="006B5503">
      <w:pPr>
        <w:tabs>
          <w:tab w:val="left" w:pos="720"/>
        </w:tabs>
        <w:ind w:left="360" w:right="580"/>
        <w:rPr>
          <w:rFonts w:eastAsia="Calibri" w:cs="Calibri"/>
        </w:rPr>
      </w:pPr>
      <w:r w:rsidRPr="00817C9D">
        <w:rPr>
          <w:rFonts w:eastAsia="Calibri" w:cs="Calibri"/>
        </w:rPr>
        <w:t>Any</w:t>
      </w:r>
      <w:r w:rsidR="00061912" w:rsidRPr="00817C9D">
        <w:rPr>
          <w:rFonts w:eastAsia="Calibri" w:cs="Calibri"/>
        </w:rPr>
        <w:t xml:space="preserve"> </w:t>
      </w:r>
      <w:r w:rsidR="00F81096" w:rsidRPr="00566111">
        <w:rPr>
          <w:rFonts w:eastAsia="Calibri" w:cs="Calibri"/>
          <w:b/>
        </w:rPr>
        <w:t>Development</w:t>
      </w:r>
      <w:r w:rsidR="00AF6C7E">
        <w:rPr>
          <w:rFonts w:eastAsia="Calibri" w:cs="Calibri"/>
        </w:rPr>
        <w:t xml:space="preserve"> which constitutes a </w:t>
      </w:r>
      <w:r w:rsidR="000520CB" w:rsidRPr="00566111">
        <w:rPr>
          <w:rFonts w:eastAsia="Calibri" w:cs="Calibri"/>
          <w:b/>
        </w:rPr>
        <w:t>M</w:t>
      </w:r>
      <w:r w:rsidR="00AF6C7E" w:rsidRPr="00566111">
        <w:rPr>
          <w:rFonts w:eastAsia="Calibri" w:cs="Calibri"/>
          <w:b/>
        </w:rPr>
        <w:t>odification</w:t>
      </w:r>
      <w:r w:rsidR="00AF6C7E">
        <w:rPr>
          <w:rFonts w:eastAsia="Calibri" w:cs="Calibri"/>
        </w:rPr>
        <w:t xml:space="preserve"> of a previously approval DR</w:t>
      </w:r>
      <w:r w:rsidR="000520CB">
        <w:rPr>
          <w:rFonts w:eastAsia="Calibri" w:cs="Calibri"/>
        </w:rPr>
        <w:t>I</w:t>
      </w:r>
      <w:r w:rsidR="007B221C">
        <w:rPr>
          <w:rFonts w:eastAsia="Calibri" w:cs="Calibri"/>
        </w:rPr>
        <w:t xml:space="preserve"> </w:t>
      </w:r>
      <w:r w:rsidR="005B27B6" w:rsidRPr="00817C9D">
        <w:rPr>
          <w:rFonts w:eastAsia="Calibri" w:cs="Calibri"/>
        </w:rPr>
        <w:t xml:space="preserve">– whether </w:t>
      </w:r>
      <w:r w:rsidRPr="00817C9D">
        <w:rPr>
          <w:rFonts w:eastAsia="Calibri" w:cs="Calibri"/>
        </w:rPr>
        <w:t>or</w:t>
      </w:r>
      <w:r w:rsidRPr="00817C9D">
        <w:rPr>
          <w:rFonts w:eastAsia="Calibri" w:cs="Calibri"/>
          <w:spacing w:val="13"/>
        </w:rPr>
        <w:t xml:space="preserve"> </w:t>
      </w:r>
      <w:r w:rsidRPr="00817C9D">
        <w:rPr>
          <w:rFonts w:eastAsia="Calibri" w:cs="Calibri"/>
        </w:rPr>
        <w:t>not</w:t>
      </w:r>
      <w:r w:rsidRPr="00817C9D">
        <w:rPr>
          <w:rFonts w:eastAsia="Calibri" w:cs="Calibri"/>
          <w:spacing w:val="13"/>
        </w:rPr>
        <w:t xml:space="preserve"> </w:t>
      </w:r>
      <w:r w:rsidRPr="00817C9D">
        <w:rPr>
          <w:rFonts w:eastAsia="Calibri" w:cs="Calibri"/>
        </w:rPr>
        <w:t>it</w:t>
      </w:r>
      <w:r w:rsidRPr="00817C9D">
        <w:rPr>
          <w:rFonts w:eastAsia="Calibri" w:cs="Calibri"/>
          <w:spacing w:val="13"/>
        </w:rPr>
        <w:t xml:space="preserve"> </w:t>
      </w:r>
      <w:r w:rsidRPr="00817C9D">
        <w:rPr>
          <w:rFonts w:eastAsia="Calibri" w:cs="Calibri"/>
        </w:rPr>
        <w:t>requires</w:t>
      </w:r>
      <w:r w:rsidRPr="00817C9D">
        <w:rPr>
          <w:rFonts w:eastAsia="Calibri" w:cs="Calibri"/>
          <w:spacing w:val="13"/>
        </w:rPr>
        <w:t xml:space="preserve"> </w:t>
      </w:r>
      <w:r w:rsidRPr="00817C9D">
        <w:rPr>
          <w:rFonts w:eastAsia="Calibri" w:cs="Calibri"/>
        </w:rPr>
        <w:t>a</w:t>
      </w:r>
      <w:r w:rsidRPr="00817C9D">
        <w:rPr>
          <w:rFonts w:eastAsia="Calibri" w:cs="Calibri"/>
          <w:w w:val="107"/>
        </w:rPr>
        <w:t xml:space="preserve"> </w:t>
      </w:r>
      <w:r w:rsidR="00F81096" w:rsidRPr="00566111">
        <w:rPr>
          <w:rFonts w:eastAsia="Calibri" w:cs="Calibri"/>
          <w:b/>
        </w:rPr>
        <w:t>Development</w:t>
      </w:r>
      <w:r w:rsidRPr="00566111">
        <w:rPr>
          <w:rFonts w:eastAsia="Calibri" w:cs="Calibri"/>
          <w:b/>
          <w:spacing w:val="8"/>
        </w:rPr>
        <w:t xml:space="preserve"> </w:t>
      </w:r>
      <w:r w:rsidR="00EA314C" w:rsidRPr="00566111">
        <w:rPr>
          <w:rFonts w:eastAsia="Calibri" w:cs="Calibri"/>
          <w:b/>
        </w:rPr>
        <w:t>P</w:t>
      </w:r>
      <w:r w:rsidRPr="00566111">
        <w:rPr>
          <w:rFonts w:eastAsia="Calibri" w:cs="Calibri"/>
          <w:b/>
        </w:rPr>
        <w:t>ermit</w:t>
      </w:r>
      <w:r w:rsidRPr="00817C9D">
        <w:rPr>
          <w:rFonts w:eastAsia="Calibri" w:cs="Calibri"/>
          <w:spacing w:val="9"/>
        </w:rPr>
        <w:t xml:space="preserve"> </w:t>
      </w:r>
      <w:r w:rsidRPr="00817C9D">
        <w:rPr>
          <w:rFonts w:eastAsia="Calibri" w:cs="Calibri"/>
        </w:rPr>
        <w:t>from</w:t>
      </w:r>
      <w:r w:rsidRPr="00817C9D">
        <w:rPr>
          <w:rFonts w:eastAsia="Calibri" w:cs="Calibri"/>
          <w:spacing w:val="10"/>
        </w:rPr>
        <w:t xml:space="preserve"> </w:t>
      </w:r>
      <w:r w:rsidRPr="00817C9D">
        <w:rPr>
          <w:rFonts w:eastAsia="Calibri" w:cs="Calibri"/>
        </w:rPr>
        <w:t>the</w:t>
      </w:r>
      <w:r w:rsidRPr="00817C9D">
        <w:rPr>
          <w:rFonts w:eastAsia="Calibri" w:cs="Calibri"/>
          <w:spacing w:val="9"/>
        </w:rPr>
        <w:t xml:space="preserve"> </w:t>
      </w:r>
      <w:r w:rsidR="00EA314C" w:rsidRPr="00817C9D">
        <w:rPr>
          <w:rFonts w:eastAsia="Calibri" w:cs="Calibri"/>
        </w:rPr>
        <w:t>T</w:t>
      </w:r>
      <w:r w:rsidRPr="00817C9D">
        <w:rPr>
          <w:rFonts w:eastAsia="Calibri" w:cs="Calibri"/>
        </w:rPr>
        <w:t>own</w:t>
      </w:r>
      <w:r w:rsidRPr="00817C9D">
        <w:rPr>
          <w:rFonts w:eastAsia="Calibri" w:cs="Calibri"/>
          <w:spacing w:val="10"/>
        </w:rPr>
        <w:t xml:space="preserve"> </w:t>
      </w:r>
      <w:r w:rsidRPr="00817C9D">
        <w:rPr>
          <w:rFonts w:eastAsia="Calibri" w:cs="Calibri"/>
        </w:rPr>
        <w:t>–</w:t>
      </w:r>
      <w:r w:rsidRPr="00817C9D">
        <w:rPr>
          <w:rFonts w:eastAsia="Calibri" w:cs="Calibri"/>
          <w:spacing w:val="9"/>
        </w:rPr>
        <w:t xml:space="preserve"> </w:t>
      </w:r>
      <w:r w:rsidRPr="00817C9D">
        <w:rPr>
          <w:rFonts w:eastAsia="Calibri" w:cs="Calibri"/>
        </w:rPr>
        <w:t>must</w:t>
      </w:r>
      <w:r w:rsidRPr="00817C9D">
        <w:rPr>
          <w:rFonts w:eastAsia="Calibri" w:cs="Calibri"/>
          <w:spacing w:val="9"/>
        </w:rPr>
        <w:t xml:space="preserve"> </w:t>
      </w:r>
      <w:r w:rsidRPr="00817C9D">
        <w:rPr>
          <w:rFonts w:eastAsia="Calibri" w:cs="Calibri"/>
        </w:rPr>
        <w:t>be</w:t>
      </w:r>
      <w:r w:rsidRPr="00817C9D">
        <w:rPr>
          <w:rFonts w:eastAsia="Calibri" w:cs="Calibri"/>
          <w:spacing w:val="11"/>
        </w:rPr>
        <w:t xml:space="preserve"> </w:t>
      </w:r>
      <w:r w:rsidRPr="00817C9D">
        <w:rPr>
          <w:rFonts w:eastAsia="Calibri" w:cs="Calibri"/>
        </w:rPr>
        <w:t>referred</w:t>
      </w:r>
      <w:r w:rsidRPr="00817C9D">
        <w:rPr>
          <w:rFonts w:eastAsia="Calibri" w:cs="Calibri"/>
          <w:spacing w:val="9"/>
        </w:rPr>
        <w:t xml:space="preserve"> </w:t>
      </w:r>
      <w:r w:rsidRPr="00817C9D">
        <w:rPr>
          <w:rFonts w:eastAsia="Calibri" w:cs="Calibri"/>
        </w:rPr>
        <w:t>to</w:t>
      </w:r>
      <w:r w:rsidRPr="00817C9D">
        <w:rPr>
          <w:rFonts w:eastAsia="Calibri" w:cs="Calibri"/>
          <w:spacing w:val="9"/>
        </w:rPr>
        <w:t xml:space="preserve"> </w:t>
      </w:r>
      <w:r w:rsidRPr="00817C9D">
        <w:rPr>
          <w:rFonts w:eastAsia="Calibri" w:cs="Calibri"/>
        </w:rPr>
        <w:t>the</w:t>
      </w:r>
      <w:r w:rsidRPr="00817C9D">
        <w:rPr>
          <w:rFonts w:eastAsia="Calibri" w:cs="Calibri"/>
          <w:spacing w:val="10"/>
        </w:rPr>
        <w:t xml:space="preserve"> </w:t>
      </w:r>
      <w:r w:rsidR="00AB6F2D">
        <w:rPr>
          <w:rFonts w:eastAsia="Calibri" w:cs="Calibri"/>
        </w:rPr>
        <w:t>Commission</w:t>
      </w:r>
      <w:r w:rsidR="00E951A6" w:rsidRPr="00817C9D">
        <w:rPr>
          <w:rFonts w:eastAsia="Calibri" w:cs="Calibri"/>
        </w:rPr>
        <w:t>.</w:t>
      </w:r>
      <w:r w:rsidR="00DC6DDE">
        <w:rPr>
          <w:rStyle w:val="FootnoteReference"/>
          <w:rFonts w:eastAsia="Calibri" w:cs="Calibri"/>
        </w:rPr>
        <w:footnoteReference w:id="5"/>
      </w:r>
      <w:r w:rsidR="00E951A6" w:rsidRPr="00817C9D">
        <w:rPr>
          <w:rFonts w:eastAsia="Calibri" w:cs="Calibri"/>
        </w:rPr>
        <w:t xml:space="preserve">  </w:t>
      </w:r>
      <w:r w:rsidR="007B221C">
        <w:rPr>
          <w:rFonts w:eastAsia="Calibri" w:cs="Calibri"/>
        </w:rPr>
        <w:t xml:space="preserve">This type of referral includes any modification of a </w:t>
      </w:r>
      <w:r w:rsidR="00F81096" w:rsidRPr="00566111">
        <w:rPr>
          <w:rFonts w:eastAsia="Calibri" w:cs="Calibri"/>
          <w:b/>
        </w:rPr>
        <w:t>Development</w:t>
      </w:r>
      <w:r w:rsidR="007B221C">
        <w:rPr>
          <w:rFonts w:eastAsia="Calibri" w:cs="Calibri"/>
        </w:rPr>
        <w:t xml:space="preserve"> </w:t>
      </w:r>
      <w:r w:rsidR="007B221C" w:rsidRPr="00AB6F2D">
        <w:rPr>
          <w:rFonts w:eastAsia="Arial Unicode MS" w:cs="Arial Unicode MS"/>
        </w:rPr>
        <w:t>that</w:t>
      </w:r>
      <w:r w:rsidR="007B221C" w:rsidRPr="00AB6F2D">
        <w:rPr>
          <w:rFonts w:eastAsia="Arial Unicode MS" w:cs="Arial Unicode MS"/>
          <w:spacing w:val="-20"/>
        </w:rPr>
        <w:t xml:space="preserve"> </w:t>
      </w:r>
      <w:r w:rsidR="007B221C" w:rsidRPr="00AB6F2D">
        <w:rPr>
          <w:rFonts w:eastAsia="Arial Unicode MS" w:cs="Arial Unicode MS"/>
        </w:rPr>
        <w:t>is</w:t>
      </w:r>
      <w:r w:rsidR="007B221C" w:rsidRPr="00AB6F2D">
        <w:rPr>
          <w:rFonts w:eastAsia="Arial Unicode MS" w:cs="Arial Unicode MS"/>
          <w:spacing w:val="-20"/>
        </w:rPr>
        <w:t xml:space="preserve"> </w:t>
      </w:r>
      <w:r w:rsidR="007B221C" w:rsidRPr="00AB6F2D">
        <w:rPr>
          <w:rFonts w:eastAsia="Arial Unicode MS" w:cs="Arial Unicode MS"/>
        </w:rPr>
        <w:t>on</w:t>
      </w:r>
      <w:r w:rsidR="007B221C" w:rsidRPr="00AB6F2D">
        <w:rPr>
          <w:rFonts w:eastAsia="Arial Unicode MS" w:cs="Arial Unicode MS"/>
          <w:spacing w:val="-20"/>
        </w:rPr>
        <w:t xml:space="preserve"> </w:t>
      </w:r>
      <w:r w:rsidR="007B221C" w:rsidRPr="00AB6F2D">
        <w:rPr>
          <w:rFonts w:eastAsia="Arial Unicode MS" w:cs="Arial Unicode MS"/>
        </w:rPr>
        <w:t>land</w:t>
      </w:r>
      <w:r w:rsidR="007B221C" w:rsidRPr="00AB6F2D">
        <w:rPr>
          <w:rFonts w:eastAsia="Arial Unicode MS" w:cs="Arial Unicode MS"/>
          <w:w w:val="97"/>
        </w:rPr>
        <w:t xml:space="preserve"> </w:t>
      </w:r>
      <w:r w:rsidR="007B221C" w:rsidRPr="00AB6F2D">
        <w:rPr>
          <w:rFonts w:eastAsia="Arial Unicode MS" w:cs="Arial Unicode MS"/>
        </w:rPr>
        <w:t>which</w:t>
      </w:r>
      <w:r w:rsidR="007B221C" w:rsidRPr="00AB6F2D">
        <w:rPr>
          <w:rFonts w:eastAsia="Arial Unicode MS" w:cs="Arial Unicode MS"/>
          <w:spacing w:val="-5"/>
        </w:rPr>
        <w:t xml:space="preserve"> </w:t>
      </w:r>
      <w:r w:rsidR="007B221C" w:rsidRPr="00AB6F2D">
        <w:rPr>
          <w:rFonts w:eastAsia="Arial Unicode MS" w:cs="Arial Unicode MS"/>
        </w:rPr>
        <w:t>has</w:t>
      </w:r>
      <w:r w:rsidR="007B221C" w:rsidRPr="00AB6F2D">
        <w:rPr>
          <w:rFonts w:eastAsia="Arial Unicode MS" w:cs="Arial Unicode MS"/>
          <w:spacing w:val="-5"/>
        </w:rPr>
        <w:t xml:space="preserve"> </w:t>
      </w:r>
      <w:r w:rsidR="007B221C" w:rsidRPr="00AB6F2D">
        <w:rPr>
          <w:rFonts w:eastAsia="Arial Unicode MS" w:cs="Arial Unicode MS"/>
        </w:rPr>
        <w:t>been,</w:t>
      </w:r>
      <w:r w:rsidR="007B221C" w:rsidRPr="00AB6F2D">
        <w:rPr>
          <w:rFonts w:eastAsia="Arial Unicode MS" w:cs="Arial Unicode MS"/>
          <w:spacing w:val="-5"/>
        </w:rPr>
        <w:t xml:space="preserve"> </w:t>
      </w:r>
      <w:r w:rsidR="007B221C" w:rsidRPr="00AB6F2D">
        <w:rPr>
          <w:rFonts w:eastAsia="Arial Unicode MS" w:cs="Arial Unicode MS"/>
        </w:rPr>
        <w:t>in</w:t>
      </w:r>
      <w:r w:rsidR="007B221C" w:rsidRPr="00AB6F2D">
        <w:rPr>
          <w:rFonts w:eastAsia="Arial Unicode MS" w:cs="Arial Unicode MS"/>
          <w:spacing w:val="-5"/>
        </w:rPr>
        <w:t xml:space="preserve"> </w:t>
      </w:r>
      <w:r w:rsidR="007B221C" w:rsidRPr="00AB6F2D">
        <w:rPr>
          <w:rFonts w:eastAsia="Arial Unicode MS" w:cs="Arial Unicode MS"/>
        </w:rPr>
        <w:t>part</w:t>
      </w:r>
      <w:r w:rsidR="007B221C" w:rsidRPr="00AB6F2D">
        <w:rPr>
          <w:rFonts w:eastAsia="Arial Unicode MS" w:cs="Arial Unicode MS"/>
          <w:spacing w:val="-4"/>
        </w:rPr>
        <w:t xml:space="preserve"> </w:t>
      </w:r>
      <w:r w:rsidR="007B221C" w:rsidRPr="00AB6F2D">
        <w:rPr>
          <w:rFonts w:eastAsia="Arial Unicode MS" w:cs="Arial Unicode MS"/>
        </w:rPr>
        <w:t>or</w:t>
      </w:r>
      <w:r w:rsidR="007B221C" w:rsidRPr="00AB6F2D">
        <w:rPr>
          <w:rFonts w:eastAsia="Arial Unicode MS" w:cs="Arial Unicode MS"/>
          <w:spacing w:val="-5"/>
        </w:rPr>
        <w:t xml:space="preserve"> </w:t>
      </w:r>
      <w:r w:rsidR="007B221C" w:rsidRPr="00AB6F2D">
        <w:rPr>
          <w:rFonts w:eastAsia="Arial Unicode MS" w:cs="Arial Unicode MS"/>
        </w:rPr>
        <w:t>in</w:t>
      </w:r>
      <w:r w:rsidR="007B221C" w:rsidRPr="00AB6F2D">
        <w:rPr>
          <w:rFonts w:eastAsia="Arial Unicode MS" w:cs="Arial Unicode MS"/>
          <w:spacing w:val="-4"/>
        </w:rPr>
        <w:t xml:space="preserve"> </w:t>
      </w:r>
      <w:r w:rsidR="007B221C" w:rsidRPr="00AB6F2D">
        <w:rPr>
          <w:rFonts w:eastAsia="Arial Unicode MS" w:cs="Arial Unicode MS"/>
        </w:rPr>
        <w:t>whole,</w:t>
      </w:r>
      <w:r w:rsidR="007B221C" w:rsidRPr="00AB6F2D">
        <w:rPr>
          <w:rFonts w:eastAsia="Arial Unicode MS" w:cs="Arial Unicode MS"/>
          <w:spacing w:val="-4"/>
        </w:rPr>
        <w:t xml:space="preserve"> </w:t>
      </w:r>
      <w:r w:rsidR="007B221C" w:rsidRPr="00AB6F2D">
        <w:rPr>
          <w:rFonts w:eastAsia="Arial Unicode MS" w:cs="Arial Unicode MS"/>
        </w:rPr>
        <w:t>the</w:t>
      </w:r>
      <w:r w:rsidR="007B221C" w:rsidRPr="00AB6F2D">
        <w:rPr>
          <w:rFonts w:eastAsia="Arial Unicode MS" w:cs="Arial Unicode MS"/>
          <w:spacing w:val="-5"/>
        </w:rPr>
        <w:t xml:space="preserve"> </w:t>
      </w:r>
      <w:r w:rsidR="007B221C" w:rsidRPr="00AB6F2D">
        <w:rPr>
          <w:rFonts w:eastAsia="Arial Unicode MS" w:cs="Arial Unicode MS"/>
        </w:rPr>
        <w:t>subject</w:t>
      </w:r>
      <w:r w:rsidR="007B221C" w:rsidRPr="00AB6F2D">
        <w:rPr>
          <w:rFonts w:eastAsia="Arial Unicode MS" w:cs="Arial Unicode MS"/>
          <w:spacing w:val="-5"/>
        </w:rPr>
        <w:t xml:space="preserve"> </w:t>
      </w:r>
      <w:r w:rsidR="007B221C" w:rsidRPr="00AB6F2D">
        <w:rPr>
          <w:rFonts w:eastAsia="Arial Unicode MS" w:cs="Arial Unicode MS"/>
        </w:rPr>
        <w:t>of</w:t>
      </w:r>
      <w:r w:rsidR="007B221C" w:rsidRPr="00AB6F2D">
        <w:rPr>
          <w:rFonts w:eastAsia="Arial Unicode MS" w:cs="Arial Unicode MS"/>
          <w:spacing w:val="-5"/>
        </w:rPr>
        <w:t xml:space="preserve"> </w:t>
      </w:r>
      <w:r w:rsidR="007B221C" w:rsidRPr="00AB6F2D">
        <w:rPr>
          <w:rFonts w:eastAsia="Arial Unicode MS" w:cs="Arial Unicode MS"/>
        </w:rPr>
        <w:t>a</w:t>
      </w:r>
      <w:r w:rsidR="007B221C" w:rsidRPr="00AB6F2D">
        <w:rPr>
          <w:rFonts w:eastAsia="Arial Unicode MS" w:cs="Arial Unicode MS"/>
          <w:spacing w:val="-5"/>
        </w:rPr>
        <w:t xml:space="preserve"> </w:t>
      </w:r>
      <w:r w:rsidR="007B221C" w:rsidRPr="00AB6F2D">
        <w:rPr>
          <w:rFonts w:eastAsia="Arial Unicode MS" w:cs="Arial Unicode MS"/>
        </w:rPr>
        <w:t>previously</w:t>
      </w:r>
      <w:r w:rsidR="007B221C" w:rsidRPr="00AB6F2D">
        <w:rPr>
          <w:rFonts w:eastAsia="Arial Unicode MS" w:cs="Arial Unicode MS"/>
          <w:spacing w:val="-5"/>
        </w:rPr>
        <w:t xml:space="preserve"> </w:t>
      </w:r>
      <w:r w:rsidR="007B221C" w:rsidRPr="00AB6F2D">
        <w:rPr>
          <w:rFonts w:eastAsia="Arial Unicode MS" w:cs="Arial Unicode MS"/>
        </w:rPr>
        <w:t>approved</w:t>
      </w:r>
      <w:r w:rsidR="007B221C" w:rsidRPr="00AB6F2D">
        <w:rPr>
          <w:rFonts w:eastAsia="Arial Unicode MS" w:cs="Arial Unicode MS"/>
          <w:spacing w:val="-4"/>
        </w:rPr>
        <w:t xml:space="preserve"> </w:t>
      </w:r>
      <w:r w:rsidR="007B221C" w:rsidRPr="00AB6F2D">
        <w:rPr>
          <w:rFonts w:eastAsia="Arial Unicode MS" w:cs="Arial Unicode MS"/>
        </w:rPr>
        <w:t>DRI</w:t>
      </w:r>
      <w:r w:rsidR="007B221C" w:rsidRPr="00AB6F2D">
        <w:rPr>
          <w:rFonts w:eastAsia="Arial Unicode MS" w:cs="Arial Unicode MS"/>
          <w:spacing w:val="-5"/>
        </w:rPr>
        <w:t xml:space="preserve"> </w:t>
      </w:r>
      <w:r w:rsidR="007B221C" w:rsidRPr="00AB6F2D">
        <w:rPr>
          <w:rFonts w:eastAsia="Arial Unicode MS" w:cs="Arial Unicode MS"/>
        </w:rPr>
        <w:t>application</w:t>
      </w:r>
      <w:r w:rsidR="007B221C" w:rsidRPr="003554E2">
        <w:rPr>
          <w:rFonts w:eastAsia="Arial Unicode MS" w:cs="Arial Unicode MS"/>
        </w:rPr>
        <w:t xml:space="preserve"> or is on adjacent land which is</w:t>
      </w:r>
      <w:r w:rsidR="007B221C">
        <w:rPr>
          <w:rFonts w:eastAsia="Arial Unicode MS" w:cs="Arial Unicode MS"/>
        </w:rPr>
        <w:t>,</w:t>
      </w:r>
      <w:r w:rsidR="007B221C" w:rsidRPr="003554E2">
        <w:rPr>
          <w:rFonts w:eastAsia="Arial Unicode MS" w:cs="Arial Unicode MS"/>
        </w:rPr>
        <w:t xml:space="preserve"> </w:t>
      </w:r>
      <w:r w:rsidR="007B221C">
        <w:rPr>
          <w:rFonts w:eastAsia="Arial Unicode MS" w:cs="Arial Unicode MS"/>
        </w:rPr>
        <w:t xml:space="preserve">or is proposed to be, </w:t>
      </w:r>
      <w:r w:rsidR="007B221C" w:rsidRPr="003554E2">
        <w:rPr>
          <w:rFonts w:eastAsia="Arial Unicode MS" w:cs="Arial Unicode MS"/>
        </w:rPr>
        <w:t>incorporated into the business operation</w:t>
      </w:r>
      <w:r w:rsidR="007B221C">
        <w:rPr>
          <w:rFonts w:eastAsia="Arial Unicode MS" w:cs="Arial Unicode MS"/>
        </w:rPr>
        <w:t xml:space="preserve">.  </w:t>
      </w:r>
      <w:r w:rsidR="00D32C40" w:rsidRPr="00817C9D">
        <w:rPr>
          <w:rFonts w:eastAsia="Calibri" w:cs="Calibri"/>
        </w:rPr>
        <w:t xml:space="preserve">The </w:t>
      </w:r>
      <w:r w:rsidR="00AB6F2D">
        <w:rPr>
          <w:rFonts w:eastAsia="Calibri" w:cs="Calibri"/>
        </w:rPr>
        <w:t>Commission</w:t>
      </w:r>
      <w:r w:rsidR="00D32C40" w:rsidRPr="00817C9D">
        <w:rPr>
          <w:rFonts w:eastAsia="Calibri" w:cs="Calibri"/>
        </w:rPr>
        <w:t xml:space="preserve"> will hold a preliminary meeting to determine if the </w:t>
      </w:r>
      <w:r w:rsidR="00F54969" w:rsidRPr="00566111">
        <w:rPr>
          <w:rFonts w:eastAsia="Calibri" w:cs="Calibri"/>
          <w:b/>
        </w:rPr>
        <w:t>Modification</w:t>
      </w:r>
      <w:r w:rsidR="00F54969" w:rsidRPr="00817C9D">
        <w:rPr>
          <w:rFonts w:eastAsia="Calibri" w:cs="Calibri"/>
        </w:rPr>
        <w:t xml:space="preserve"> </w:t>
      </w:r>
      <w:r w:rsidR="00D32C40" w:rsidRPr="00817C9D">
        <w:rPr>
          <w:rFonts w:eastAsia="Calibri" w:cs="Calibri"/>
        </w:rPr>
        <w:t xml:space="preserve">is </w:t>
      </w:r>
      <w:r w:rsidR="00D32C40" w:rsidRPr="00817C9D">
        <w:rPr>
          <w:rFonts w:eastAsia="Calibri" w:cs="Calibri"/>
        </w:rPr>
        <w:lastRenderedPageBreak/>
        <w:t>likely to have a significant regional imp</w:t>
      </w:r>
      <w:r w:rsidR="00AB6F2D">
        <w:rPr>
          <w:rFonts w:eastAsia="Calibri" w:cs="Calibri"/>
        </w:rPr>
        <w:t>act</w:t>
      </w:r>
      <w:r w:rsidR="00D32C40" w:rsidRPr="00817C9D">
        <w:rPr>
          <w:rFonts w:eastAsia="Calibri" w:cs="Calibri"/>
        </w:rPr>
        <w:t>.   The meeting</w:t>
      </w:r>
      <w:r w:rsidR="000520CB">
        <w:rPr>
          <w:rFonts w:eastAsia="Calibri" w:cs="Calibri"/>
        </w:rPr>
        <w:t xml:space="preserve"> </w:t>
      </w:r>
      <w:r w:rsidR="00D32C40" w:rsidRPr="00817C9D">
        <w:rPr>
          <w:rFonts w:eastAsia="Calibri" w:cs="Calibri"/>
        </w:rPr>
        <w:t>is not intended to weigh the benefits an</w:t>
      </w:r>
      <w:r w:rsidR="00E36F92" w:rsidRPr="00817C9D">
        <w:rPr>
          <w:rFonts w:eastAsia="Calibri" w:cs="Calibri"/>
        </w:rPr>
        <w:t xml:space="preserve">d detriments of the </w:t>
      </w:r>
      <w:r w:rsidR="00F54969" w:rsidRPr="00566111">
        <w:rPr>
          <w:rFonts w:eastAsia="Calibri" w:cs="Calibri"/>
          <w:b/>
        </w:rPr>
        <w:t>M</w:t>
      </w:r>
      <w:r w:rsidR="00E36F92" w:rsidRPr="00566111">
        <w:rPr>
          <w:rFonts w:eastAsia="Calibri" w:cs="Calibri"/>
          <w:b/>
        </w:rPr>
        <w:t>odification</w:t>
      </w:r>
      <w:r w:rsidR="00E36F92" w:rsidRPr="00817C9D">
        <w:rPr>
          <w:rFonts w:eastAsia="Calibri" w:cs="Calibri"/>
        </w:rPr>
        <w:t xml:space="preserve"> </w:t>
      </w:r>
      <w:r w:rsidR="00D32C40" w:rsidRPr="00817C9D">
        <w:rPr>
          <w:rFonts w:eastAsia="Calibri" w:cs="Calibri"/>
        </w:rPr>
        <w:t>but, rather, to determine only the issue of regional imp</w:t>
      </w:r>
      <w:r w:rsidR="0014710D">
        <w:rPr>
          <w:rFonts w:eastAsia="Calibri" w:cs="Calibri"/>
        </w:rPr>
        <w:t>act</w:t>
      </w:r>
      <w:r w:rsidR="00D32C40" w:rsidRPr="00817C9D">
        <w:rPr>
          <w:rFonts w:eastAsia="Calibri" w:cs="Calibri"/>
        </w:rPr>
        <w:t xml:space="preserve">. </w:t>
      </w:r>
      <w:r w:rsidR="00A833A7">
        <w:rPr>
          <w:rFonts w:eastAsia="Calibri" w:cs="Calibri"/>
        </w:rPr>
        <w:t xml:space="preserve">(Note, however, that a </w:t>
      </w:r>
      <w:r w:rsidR="0075689B" w:rsidRPr="0075689B">
        <w:rPr>
          <w:rFonts w:eastAsia="Calibri" w:cs="Calibri"/>
          <w:b/>
        </w:rPr>
        <w:t>M</w:t>
      </w:r>
      <w:r w:rsidR="00A833A7" w:rsidRPr="0075689B">
        <w:rPr>
          <w:rFonts w:eastAsia="Calibri" w:cs="Calibri"/>
          <w:b/>
        </w:rPr>
        <w:t>odification</w:t>
      </w:r>
      <w:r w:rsidR="00A833A7">
        <w:rPr>
          <w:rFonts w:eastAsia="Calibri" w:cs="Calibri"/>
        </w:rPr>
        <w:t xml:space="preserve"> that triggers a Checklist item on its own is treated as a type A or B, as appropriate.)</w:t>
      </w:r>
    </w:p>
    <w:p w14:paraId="51F6B318" w14:textId="7F4F2003" w:rsidR="009B219C" w:rsidRDefault="00D32C40" w:rsidP="00C168B3">
      <w:pPr>
        <w:pStyle w:val="ListParagraph"/>
        <w:numPr>
          <w:ilvl w:val="0"/>
          <w:numId w:val="31"/>
        </w:numPr>
        <w:tabs>
          <w:tab w:val="left" w:pos="1440"/>
        </w:tabs>
        <w:ind w:right="580"/>
        <w:rPr>
          <w:rFonts w:eastAsia="Calibri" w:cs="Calibri"/>
        </w:rPr>
      </w:pPr>
      <w:r w:rsidRPr="009B219C">
        <w:rPr>
          <w:rFonts w:eastAsia="Calibri" w:cs="Calibri"/>
        </w:rPr>
        <w:t>If</w:t>
      </w:r>
      <w:r w:rsidRPr="009B219C">
        <w:rPr>
          <w:rFonts w:eastAsia="Calibri" w:cs="Calibri"/>
          <w:spacing w:val="15"/>
        </w:rPr>
        <w:t xml:space="preserve"> </w:t>
      </w:r>
      <w:r w:rsidRPr="009B219C">
        <w:rPr>
          <w:rFonts w:eastAsia="Calibri" w:cs="Calibri"/>
        </w:rPr>
        <w:t>the</w:t>
      </w:r>
      <w:r w:rsidRPr="009B219C">
        <w:rPr>
          <w:rFonts w:eastAsia="Calibri" w:cs="Calibri"/>
          <w:spacing w:val="16"/>
        </w:rPr>
        <w:t xml:space="preserve"> </w:t>
      </w:r>
      <w:r w:rsidR="00AB6F2D" w:rsidRPr="009B219C">
        <w:rPr>
          <w:rFonts w:eastAsia="Calibri" w:cs="Calibri"/>
        </w:rPr>
        <w:t>Commission</w:t>
      </w:r>
      <w:r w:rsidRPr="009B219C">
        <w:rPr>
          <w:rFonts w:eastAsia="Calibri" w:cs="Calibri"/>
          <w:spacing w:val="16"/>
        </w:rPr>
        <w:t xml:space="preserve"> </w:t>
      </w:r>
      <w:r w:rsidRPr="009B219C">
        <w:rPr>
          <w:rFonts w:eastAsia="Calibri" w:cs="Calibri"/>
        </w:rPr>
        <w:t>determines</w:t>
      </w:r>
      <w:r w:rsidRPr="009B219C">
        <w:rPr>
          <w:rFonts w:eastAsia="Calibri" w:cs="Calibri"/>
          <w:spacing w:val="15"/>
        </w:rPr>
        <w:t xml:space="preserve"> </w:t>
      </w:r>
      <w:r w:rsidRPr="009B219C">
        <w:rPr>
          <w:rFonts w:eastAsia="Calibri" w:cs="Calibri"/>
        </w:rPr>
        <w:t>that</w:t>
      </w:r>
      <w:r w:rsidRPr="009B219C">
        <w:rPr>
          <w:rFonts w:eastAsia="Calibri" w:cs="Calibri"/>
          <w:spacing w:val="16"/>
        </w:rPr>
        <w:t xml:space="preserve"> </w:t>
      </w:r>
      <w:r w:rsidRPr="009B219C">
        <w:rPr>
          <w:rFonts w:eastAsia="Calibri" w:cs="Calibri"/>
        </w:rPr>
        <w:t>the</w:t>
      </w:r>
      <w:r w:rsidRPr="009B219C">
        <w:rPr>
          <w:rFonts w:eastAsia="Calibri" w:cs="Calibri"/>
          <w:spacing w:val="15"/>
        </w:rPr>
        <w:t xml:space="preserve"> </w:t>
      </w:r>
      <w:r w:rsidR="00F54969" w:rsidRPr="00566111">
        <w:rPr>
          <w:rFonts w:eastAsia="Calibri" w:cs="Calibri"/>
          <w:b/>
        </w:rPr>
        <w:t>Modification</w:t>
      </w:r>
      <w:r w:rsidR="00F54969" w:rsidRPr="009B219C">
        <w:rPr>
          <w:rFonts w:eastAsia="Calibri" w:cs="Calibri"/>
          <w:spacing w:val="15"/>
        </w:rPr>
        <w:t xml:space="preserve"> </w:t>
      </w:r>
      <w:r w:rsidRPr="009B219C">
        <w:rPr>
          <w:rFonts w:eastAsia="Calibri" w:cs="Calibri"/>
        </w:rPr>
        <w:t>is</w:t>
      </w:r>
      <w:r w:rsidRPr="009B219C">
        <w:rPr>
          <w:rFonts w:eastAsia="Calibri" w:cs="Calibri"/>
          <w:spacing w:val="15"/>
        </w:rPr>
        <w:t xml:space="preserve"> </w:t>
      </w:r>
      <w:r w:rsidRPr="009B219C">
        <w:rPr>
          <w:rFonts w:eastAsia="Calibri" w:cs="Calibri"/>
        </w:rPr>
        <w:t>not</w:t>
      </w:r>
      <w:r w:rsidRPr="009B219C">
        <w:rPr>
          <w:rFonts w:eastAsia="Calibri" w:cs="Calibri"/>
          <w:spacing w:val="15"/>
        </w:rPr>
        <w:t xml:space="preserve"> </w:t>
      </w:r>
      <w:r w:rsidRPr="009B219C">
        <w:rPr>
          <w:rFonts w:eastAsia="Calibri" w:cs="Calibri"/>
        </w:rPr>
        <w:t>likely</w:t>
      </w:r>
      <w:r w:rsidRPr="009B219C">
        <w:rPr>
          <w:rFonts w:eastAsia="Calibri" w:cs="Calibri"/>
          <w:spacing w:val="15"/>
        </w:rPr>
        <w:t xml:space="preserve"> </w:t>
      </w:r>
      <w:r w:rsidRPr="009B219C">
        <w:rPr>
          <w:rFonts w:eastAsia="Calibri" w:cs="Calibri"/>
        </w:rPr>
        <w:t>to</w:t>
      </w:r>
      <w:r w:rsidRPr="009B219C">
        <w:rPr>
          <w:rFonts w:eastAsia="Calibri" w:cs="Calibri"/>
          <w:spacing w:val="15"/>
        </w:rPr>
        <w:t xml:space="preserve"> </w:t>
      </w:r>
      <w:r w:rsidRPr="009B219C">
        <w:rPr>
          <w:rFonts w:eastAsia="Calibri" w:cs="Calibri"/>
        </w:rPr>
        <w:t>have</w:t>
      </w:r>
      <w:r w:rsidRPr="009B219C">
        <w:rPr>
          <w:rFonts w:eastAsia="Calibri" w:cs="Calibri"/>
          <w:spacing w:val="16"/>
        </w:rPr>
        <w:t xml:space="preserve"> </w:t>
      </w:r>
      <w:r w:rsidRPr="009B219C">
        <w:rPr>
          <w:rFonts w:eastAsia="Calibri" w:cs="Calibri"/>
        </w:rPr>
        <w:t>a</w:t>
      </w:r>
      <w:r w:rsidRPr="009B219C">
        <w:rPr>
          <w:rFonts w:eastAsia="Calibri" w:cs="Calibri"/>
          <w:w w:val="107"/>
        </w:rPr>
        <w:t xml:space="preserve"> </w:t>
      </w:r>
      <w:r w:rsidRPr="009B219C">
        <w:rPr>
          <w:rFonts w:eastAsia="Calibri" w:cs="Calibri"/>
        </w:rPr>
        <w:t>significant regional imp</w:t>
      </w:r>
      <w:r w:rsidR="0014710D" w:rsidRPr="009B219C">
        <w:rPr>
          <w:rFonts w:eastAsia="Calibri" w:cs="Calibri"/>
        </w:rPr>
        <w:t>act</w:t>
      </w:r>
      <w:r w:rsidRPr="009B219C">
        <w:rPr>
          <w:rFonts w:eastAsia="Calibri" w:cs="Calibri"/>
        </w:rPr>
        <w:t xml:space="preserve">, the </w:t>
      </w:r>
      <w:r w:rsidR="00AB6F2D" w:rsidRPr="009B219C">
        <w:rPr>
          <w:rFonts w:eastAsia="Calibri" w:cs="Calibri"/>
        </w:rPr>
        <w:t>Commission</w:t>
      </w:r>
      <w:r w:rsidRPr="009B219C">
        <w:rPr>
          <w:rFonts w:eastAsia="Calibri" w:cs="Calibri"/>
        </w:rPr>
        <w:t xml:space="preserve"> will </w:t>
      </w:r>
      <w:r w:rsidR="000520CB" w:rsidRPr="009B219C">
        <w:rPr>
          <w:rFonts w:eastAsia="Calibri" w:cs="Calibri"/>
        </w:rPr>
        <w:t xml:space="preserve">determine whether to approve the </w:t>
      </w:r>
      <w:r w:rsidR="00F54969" w:rsidRPr="00566111">
        <w:rPr>
          <w:rFonts w:eastAsia="Calibri" w:cs="Calibri"/>
          <w:b/>
        </w:rPr>
        <w:t>M</w:t>
      </w:r>
      <w:r w:rsidR="000520CB" w:rsidRPr="00566111">
        <w:rPr>
          <w:rFonts w:eastAsia="Calibri" w:cs="Calibri"/>
          <w:b/>
        </w:rPr>
        <w:t>odification</w:t>
      </w:r>
      <w:r w:rsidR="000520CB" w:rsidRPr="009B219C">
        <w:rPr>
          <w:rFonts w:eastAsia="Calibri" w:cs="Calibri"/>
        </w:rPr>
        <w:t xml:space="preserve"> or not. The </w:t>
      </w:r>
      <w:r w:rsidR="00F54969" w:rsidRPr="00566111">
        <w:rPr>
          <w:rFonts w:eastAsia="Calibri" w:cs="Calibri"/>
          <w:b/>
        </w:rPr>
        <w:t>M</w:t>
      </w:r>
      <w:r w:rsidR="000520CB" w:rsidRPr="00566111">
        <w:rPr>
          <w:rFonts w:eastAsia="Calibri" w:cs="Calibri"/>
          <w:b/>
        </w:rPr>
        <w:t>odification</w:t>
      </w:r>
      <w:r w:rsidR="000520CB" w:rsidRPr="009B219C">
        <w:rPr>
          <w:rFonts w:eastAsia="Calibri" w:cs="Calibri"/>
        </w:rPr>
        <w:t xml:space="preserve">, if approved, </w:t>
      </w:r>
      <w:r w:rsidR="009B219C" w:rsidRPr="009B219C">
        <w:rPr>
          <w:rFonts w:eastAsia="Calibri" w:cs="Calibri"/>
        </w:rPr>
        <w:t>must</w:t>
      </w:r>
      <w:r w:rsidR="000520CB" w:rsidRPr="009B219C">
        <w:rPr>
          <w:rFonts w:eastAsia="Calibri" w:cs="Calibri"/>
        </w:rPr>
        <w:t xml:space="preserve"> be recorded.  The matter will then be </w:t>
      </w:r>
      <w:r w:rsidRPr="009B219C">
        <w:rPr>
          <w:rFonts w:eastAsia="Calibri" w:cs="Calibri"/>
        </w:rPr>
        <w:t>remand</w:t>
      </w:r>
      <w:r w:rsidR="000520CB" w:rsidRPr="009B219C">
        <w:rPr>
          <w:rFonts w:eastAsia="Calibri" w:cs="Calibri"/>
        </w:rPr>
        <w:t>ed</w:t>
      </w:r>
      <w:r w:rsidRPr="009B219C">
        <w:rPr>
          <w:rFonts w:eastAsia="Calibri" w:cs="Calibri"/>
        </w:rPr>
        <w:t xml:space="preserve"> to the Town to continue the </w:t>
      </w:r>
      <w:r w:rsidR="009B219C" w:rsidRPr="009B219C">
        <w:rPr>
          <w:rFonts w:eastAsia="Calibri" w:cs="Calibri"/>
        </w:rPr>
        <w:t xml:space="preserve">local </w:t>
      </w:r>
      <w:r w:rsidRPr="009B219C">
        <w:rPr>
          <w:rFonts w:eastAsia="Calibri" w:cs="Calibri"/>
        </w:rPr>
        <w:t>permitting process</w:t>
      </w:r>
      <w:r w:rsidR="000520CB" w:rsidRPr="009B219C">
        <w:rPr>
          <w:rFonts w:eastAsia="Calibri" w:cs="Calibri"/>
        </w:rPr>
        <w:t xml:space="preserve"> as appropriate.  </w:t>
      </w:r>
    </w:p>
    <w:p w14:paraId="6BFAE7F2" w14:textId="01C8E936" w:rsidR="009B219C" w:rsidRPr="007B221C" w:rsidRDefault="00D32C40" w:rsidP="00C168B3">
      <w:pPr>
        <w:pStyle w:val="ListParagraph"/>
        <w:numPr>
          <w:ilvl w:val="0"/>
          <w:numId w:val="31"/>
        </w:numPr>
        <w:tabs>
          <w:tab w:val="left" w:pos="1440"/>
        </w:tabs>
        <w:ind w:right="580"/>
        <w:rPr>
          <w:rFonts w:eastAsia="Calibri" w:cs="Calibri"/>
        </w:rPr>
      </w:pPr>
      <w:r w:rsidRPr="00FE675D">
        <w:rPr>
          <w:rFonts w:eastAsia="Calibri" w:cs="Calibri"/>
        </w:rPr>
        <w:t xml:space="preserve">If the </w:t>
      </w:r>
      <w:r w:rsidR="00AB6F2D" w:rsidRPr="00FE675D">
        <w:rPr>
          <w:rFonts w:eastAsia="Calibri" w:cs="Calibri"/>
        </w:rPr>
        <w:t>Commission</w:t>
      </w:r>
      <w:r w:rsidRPr="00FE675D">
        <w:rPr>
          <w:rFonts w:eastAsia="Calibri" w:cs="Calibri"/>
        </w:rPr>
        <w:t xml:space="preserve"> determines that the </w:t>
      </w:r>
      <w:r w:rsidR="00F54969" w:rsidRPr="00566111">
        <w:rPr>
          <w:rFonts w:eastAsia="Calibri" w:cs="Calibri"/>
          <w:b/>
        </w:rPr>
        <w:t>M</w:t>
      </w:r>
      <w:r w:rsidR="00817C9D" w:rsidRPr="00566111">
        <w:rPr>
          <w:rFonts w:eastAsia="Calibri" w:cs="Calibri"/>
          <w:b/>
        </w:rPr>
        <w:t>odification</w:t>
      </w:r>
      <w:r w:rsidRPr="00FE675D">
        <w:rPr>
          <w:rFonts w:eastAsia="Calibri" w:cs="Calibri"/>
        </w:rPr>
        <w:t xml:space="preserve"> is likely to have a significant regional imp</w:t>
      </w:r>
      <w:r w:rsidR="0014710D" w:rsidRPr="00FE675D">
        <w:rPr>
          <w:rFonts w:eastAsia="Calibri" w:cs="Calibri"/>
        </w:rPr>
        <w:t>act</w:t>
      </w:r>
      <w:r w:rsidRPr="00FE675D">
        <w:rPr>
          <w:rFonts w:eastAsia="Calibri" w:cs="Calibri"/>
        </w:rPr>
        <w:t xml:space="preserve">, it will </w:t>
      </w:r>
      <w:r w:rsidR="000520CB" w:rsidRPr="00FE675D">
        <w:rPr>
          <w:rFonts w:eastAsia="Calibri" w:cs="Calibri"/>
        </w:rPr>
        <w:t xml:space="preserve">proceed as in </w:t>
      </w:r>
      <w:r w:rsidR="00F54969" w:rsidRPr="00FE675D">
        <w:rPr>
          <w:rFonts w:eastAsia="Calibri" w:cs="Calibri"/>
        </w:rPr>
        <w:t xml:space="preserve">type </w:t>
      </w:r>
      <w:r w:rsidR="000520CB" w:rsidRPr="00FE675D">
        <w:rPr>
          <w:rFonts w:eastAsia="Calibri" w:cs="Calibri"/>
        </w:rPr>
        <w:t>A above</w:t>
      </w:r>
      <w:r w:rsidRPr="00FE675D">
        <w:rPr>
          <w:rFonts w:eastAsia="Arial Unicode MS" w:cs="Arial Unicode MS"/>
          <w:w w:val="105"/>
        </w:rPr>
        <w:t xml:space="preserve">. </w:t>
      </w:r>
    </w:p>
    <w:p w14:paraId="4FCBB551" w14:textId="77777777" w:rsidR="007B221C" w:rsidRPr="00FE675D" w:rsidRDefault="007B221C" w:rsidP="007B221C">
      <w:pPr>
        <w:pStyle w:val="ListParagraph"/>
        <w:tabs>
          <w:tab w:val="left" w:pos="1440"/>
        </w:tabs>
        <w:ind w:left="720" w:right="580"/>
        <w:rPr>
          <w:rFonts w:eastAsia="Calibri" w:cs="Calibri"/>
        </w:rPr>
      </w:pPr>
    </w:p>
    <w:p w14:paraId="14CDBD50" w14:textId="2DC99CE6" w:rsidR="007B221C" w:rsidRPr="007B221C" w:rsidRDefault="007B221C" w:rsidP="007B221C">
      <w:pPr>
        <w:pStyle w:val="BodyText"/>
        <w:ind w:left="360" w:right="580" w:firstLine="0"/>
        <w:rPr>
          <w:rFonts w:asciiTheme="minorHAnsi" w:hAnsiTheme="minorHAnsi"/>
        </w:rPr>
      </w:pPr>
      <w:r w:rsidRPr="007B221C">
        <w:rPr>
          <w:rFonts w:asciiTheme="minorHAnsi" w:eastAsia="Calibri" w:hAnsiTheme="minorHAnsi" w:cs="Calibri"/>
        </w:rPr>
        <w:t>Not subject to referral under this type are:</w:t>
      </w:r>
    </w:p>
    <w:p w14:paraId="33E45D5C" w14:textId="40ADC229" w:rsidR="007B221C" w:rsidRPr="007B221C" w:rsidRDefault="007B221C" w:rsidP="00C35145">
      <w:pPr>
        <w:pStyle w:val="ListParagraph"/>
        <w:numPr>
          <w:ilvl w:val="0"/>
          <w:numId w:val="20"/>
        </w:numPr>
        <w:ind w:left="1080" w:right="580"/>
        <w:rPr>
          <w:rFonts w:eastAsia="Arial Unicode MS" w:cs="Arial Unicode MS"/>
        </w:rPr>
      </w:pPr>
      <w:r w:rsidRPr="007B221C">
        <w:t>properties</w:t>
      </w:r>
      <w:r w:rsidRPr="007B221C">
        <w:rPr>
          <w:spacing w:val="-5"/>
        </w:rPr>
        <w:t xml:space="preserve"> </w:t>
      </w:r>
      <w:r w:rsidRPr="007B221C">
        <w:t>for</w:t>
      </w:r>
      <w:r w:rsidRPr="007B221C">
        <w:rPr>
          <w:spacing w:val="-6"/>
        </w:rPr>
        <w:t xml:space="preserve"> </w:t>
      </w:r>
      <w:r w:rsidRPr="007B221C">
        <w:t>which</w:t>
      </w:r>
      <w:r w:rsidRPr="007B221C">
        <w:rPr>
          <w:spacing w:val="-5"/>
        </w:rPr>
        <w:t xml:space="preserve"> </w:t>
      </w:r>
      <w:r w:rsidRPr="007B221C">
        <w:t>a</w:t>
      </w:r>
      <w:r w:rsidRPr="007B221C">
        <w:rPr>
          <w:spacing w:val="-6"/>
        </w:rPr>
        <w:t xml:space="preserve"> </w:t>
      </w:r>
      <w:r w:rsidRPr="007B221C">
        <w:t>previous</w:t>
      </w:r>
      <w:r w:rsidRPr="007B221C">
        <w:rPr>
          <w:spacing w:val="-5"/>
        </w:rPr>
        <w:t xml:space="preserve"> </w:t>
      </w:r>
      <w:r w:rsidRPr="007B221C">
        <w:t>DRI</w:t>
      </w:r>
      <w:r w:rsidRPr="007B221C">
        <w:rPr>
          <w:spacing w:val="-5"/>
        </w:rPr>
        <w:t xml:space="preserve"> </w:t>
      </w:r>
      <w:r w:rsidRPr="007B221C">
        <w:t>application</w:t>
      </w:r>
      <w:r w:rsidRPr="007B221C">
        <w:rPr>
          <w:spacing w:val="-6"/>
        </w:rPr>
        <w:t xml:space="preserve"> </w:t>
      </w:r>
      <w:r w:rsidRPr="007B221C">
        <w:t>has</w:t>
      </w:r>
      <w:r w:rsidRPr="007B221C">
        <w:rPr>
          <w:spacing w:val="-6"/>
        </w:rPr>
        <w:t xml:space="preserve"> </w:t>
      </w:r>
      <w:r w:rsidRPr="007B221C">
        <w:t>been</w:t>
      </w:r>
      <w:r w:rsidRPr="007B221C">
        <w:rPr>
          <w:spacing w:val="-6"/>
        </w:rPr>
        <w:t xml:space="preserve"> </w:t>
      </w:r>
      <w:r w:rsidRPr="007B221C">
        <w:t>denied,</w:t>
      </w:r>
      <w:r w:rsidRPr="007B221C">
        <w:rPr>
          <w:spacing w:val="-6"/>
        </w:rPr>
        <w:t xml:space="preserve"> </w:t>
      </w:r>
      <w:r w:rsidRPr="007B221C">
        <w:t>or</w:t>
      </w:r>
      <w:r w:rsidRPr="007B221C">
        <w:rPr>
          <w:spacing w:val="-6"/>
        </w:rPr>
        <w:t xml:space="preserve"> </w:t>
      </w:r>
      <w:r w:rsidRPr="007B221C">
        <w:t>withdrawn,</w:t>
      </w:r>
      <w:r w:rsidRPr="007B221C">
        <w:rPr>
          <w:spacing w:val="-6"/>
        </w:rPr>
        <w:t xml:space="preserve"> </w:t>
      </w:r>
      <w:r w:rsidRPr="007B221C">
        <w:t>or</w:t>
      </w:r>
      <w:r w:rsidRPr="007B221C">
        <w:rPr>
          <w:spacing w:val="-7"/>
        </w:rPr>
        <w:t xml:space="preserve"> </w:t>
      </w:r>
      <w:r w:rsidRPr="007B221C">
        <w:t>for</w:t>
      </w:r>
      <w:r w:rsidRPr="007B221C">
        <w:rPr>
          <w:spacing w:val="-5"/>
        </w:rPr>
        <w:t xml:space="preserve"> </w:t>
      </w:r>
      <w:r w:rsidRPr="007B221C">
        <w:t>which</w:t>
      </w:r>
      <w:r w:rsidRPr="007B221C">
        <w:rPr>
          <w:spacing w:val="-1"/>
          <w:w w:val="99"/>
        </w:rPr>
        <w:t xml:space="preserve"> </w:t>
      </w:r>
      <w:r w:rsidRPr="007B221C">
        <w:t>a previous DRI approval has expired without implementation;</w:t>
      </w:r>
      <w:r w:rsidRPr="007B221C">
        <w:rPr>
          <w:spacing w:val="23"/>
        </w:rPr>
        <w:t xml:space="preserve"> </w:t>
      </w:r>
      <w:r w:rsidRPr="007B221C">
        <w:t>and</w:t>
      </w:r>
    </w:p>
    <w:p w14:paraId="5ADE6E35" w14:textId="5816AFF7" w:rsidR="007B221C" w:rsidRPr="00AB6F2D" w:rsidRDefault="007B221C" w:rsidP="00C35145">
      <w:pPr>
        <w:pStyle w:val="ListParagraph"/>
        <w:numPr>
          <w:ilvl w:val="0"/>
          <w:numId w:val="20"/>
        </w:numPr>
        <w:ind w:left="1080" w:right="580"/>
        <w:rPr>
          <w:rFonts w:eastAsia="Arial Unicode MS" w:cs="Arial Unicode MS"/>
        </w:rPr>
      </w:pPr>
      <w:r w:rsidRPr="007B221C">
        <w:t>a subsequent</w:t>
      </w:r>
      <w:r w:rsidRPr="007B221C">
        <w:rPr>
          <w:spacing w:val="-12"/>
        </w:rPr>
        <w:t xml:space="preserve"> </w:t>
      </w:r>
      <w:r w:rsidR="00F81096" w:rsidRPr="00566111">
        <w:rPr>
          <w:b/>
        </w:rPr>
        <w:t>Development</w:t>
      </w:r>
      <w:r w:rsidRPr="007B221C">
        <w:rPr>
          <w:spacing w:val="-14"/>
        </w:rPr>
        <w:t xml:space="preserve">  </w:t>
      </w:r>
      <w:r w:rsidRPr="007B221C">
        <w:t>within</w:t>
      </w:r>
      <w:r w:rsidRPr="007B221C">
        <w:rPr>
          <w:spacing w:val="-12"/>
        </w:rPr>
        <w:t xml:space="preserve"> </w:t>
      </w:r>
      <w:r w:rsidRPr="007B221C">
        <w:t>a</w:t>
      </w:r>
      <w:r w:rsidR="009A2069">
        <w:t xml:space="preserve"> </w:t>
      </w:r>
      <w:r w:rsidR="009A2069" w:rsidRPr="009A2069">
        <w:rPr>
          <w:b/>
        </w:rPr>
        <w:t>Division or S</w:t>
      </w:r>
      <w:r w:rsidRPr="009A2069">
        <w:rPr>
          <w:b/>
        </w:rPr>
        <w:t>ubdivision</w:t>
      </w:r>
      <w:r w:rsidRPr="009A2069">
        <w:rPr>
          <w:b/>
          <w:spacing w:val="-12"/>
        </w:rPr>
        <w:t xml:space="preserve"> </w:t>
      </w:r>
      <w:r w:rsidRPr="009A2069">
        <w:rPr>
          <w:b/>
        </w:rPr>
        <w:t>of</w:t>
      </w:r>
      <w:r w:rsidRPr="009A2069">
        <w:rPr>
          <w:b/>
          <w:spacing w:val="-12"/>
        </w:rPr>
        <w:t xml:space="preserve"> </w:t>
      </w:r>
      <w:r w:rsidR="009A2069" w:rsidRPr="009A2069">
        <w:rPr>
          <w:b/>
        </w:rPr>
        <w:t>L</w:t>
      </w:r>
      <w:r w:rsidRPr="009A2069">
        <w:rPr>
          <w:b/>
        </w:rPr>
        <w:t>and</w:t>
      </w:r>
      <w:r w:rsidRPr="007B221C">
        <w:rPr>
          <w:spacing w:val="-12"/>
        </w:rPr>
        <w:t xml:space="preserve"> </w:t>
      </w:r>
      <w:r w:rsidRPr="007B221C">
        <w:t>approved</w:t>
      </w:r>
      <w:r w:rsidRPr="007B221C">
        <w:rPr>
          <w:spacing w:val="-12"/>
        </w:rPr>
        <w:t xml:space="preserve"> </w:t>
      </w:r>
      <w:r w:rsidRPr="007B221C">
        <w:t>by</w:t>
      </w:r>
      <w:r w:rsidRPr="007B221C">
        <w:rPr>
          <w:spacing w:val="-12"/>
        </w:rPr>
        <w:t xml:space="preserve"> </w:t>
      </w:r>
      <w:r w:rsidRPr="007B221C">
        <w:t>the</w:t>
      </w:r>
      <w:r w:rsidRPr="007B221C">
        <w:rPr>
          <w:spacing w:val="-12"/>
        </w:rPr>
        <w:t xml:space="preserve"> </w:t>
      </w:r>
      <w:r w:rsidRPr="007B221C">
        <w:t>Commission</w:t>
      </w:r>
      <w:r w:rsidRPr="007B221C">
        <w:rPr>
          <w:spacing w:val="-12"/>
        </w:rPr>
        <w:t xml:space="preserve"> </w:t>
      </w:r>
      <w:r w:rsidRPr="007B221C">
        <w:t>as</w:t>
      </w:r>
      <w:r w:rsidRPr="007B221C">
        <w:rPr>
          <w:spacing w:val="-12"/>
        </w:rPr>
        <w:t xml:space="preserve"> </w:t>
      </w:r>
      <w:r w:rsidRPr="007B221C">
        <w:t>a</w:t>
      </w:r>
      <w:r w:rsidRPr="007B221C">
        <w:rPr>
          <w:spacing w:val="-12"/>
        </w:rPr>
        <w:t xml:space="preserve"> </w:t>
      </w:r>
      <w:r w:rsidRPr="007B221C">
        <w:t>DRI</w:t>
      </w:r>
      <w:r w:rsidRPr="007B221C">
        <w:rPr>
          <w:spacing w:val="-12"/>
        </w:rPr>
        <w:t xml:space="preserve"> </w:t>
      </w:r>
      <w:r w:rsidRPr="007B221C">
        <w:t>that</w:t>
      </w:r>
      <w:r w:rsidRPr="007B221C">
        <w:rPr>
          <w:spacing w:val="-12"/>
        </w:rPr>
        <w:t xml:space="preserve"> </w:t>
      </w:r>
      <w:r w:rsidRPr="007B221C">
        <w:t>is</w:t>
      </w:r>
      <w:r w:rsidRPr="007B221C">
        <w:rPr>
          <w:w w:val="91"/>
        </w:rPr>
        <w:t xml:space="preserve"> </w:t>
      </w:r>
      <w:r w:rsidRPr="007B221C">
        <w:t>in</w:t>
      </w:r>
      <w:r w:rsidRPr="007B221C">
        <w:rPr>
          <w:spacing w:val="-21"/>
        </w:rPr>
        <w:t xml:space="preserve"> </w:t>
      </w:r>
      <w:r w:rsidRPr="007B221C">
        <w:t>conformance</w:t>
      </w:r>
      <w:r w:rsidRPr="007B221C">
        <w:rPr>
          <w:spacing w:val="-21"/>
        </w:rPr>
        <w:t xml:space="preserve"> </w:t>
      </w:r>
      <w:r w:rsidRPr="007B221C">
        <w:t>with</w:t>
      </w:r>
      <w:r w:rsidRPr="007B221C">
        <w:rPr>
          <w:spacing w:val="-21"/>
        </w:rPr>
        <w:t xml:space="preserve"> </w:t>
      </w:r>
      <w:r w:rsidRPr="007B221C">
        <w:t>the</w:t>
      </w:r>
      <w:r w:rsidRPr="007B221C">
        <w:rPr>
          <w:spacing w:val="-20"/>
        </w:rPr>
        <w:t xml:space="preserve"> </w:t>
      </w:r>
      <w:r w:rsidRPr="007B221C">
        <w:t>Commission</w:t>
      </w:r>
      <w:r w:rsidRPr="007B221C">
        <w:rPr>
          <w:spacing w:val="-21"/>
        </w:rPr>
        <w:t xml:space="preserve"> </w:t>
      </w:r>
      <w:r w:rsidRPr="007B221C">
        <w:t>decision,</w:t>
      </w:r>
      <w:r w:rsidRPr="007B221C">
        <w:rPr>
          <w:spacing w:val="-21"/>
        </w:rPr>
        <w:t xml:space="preserve"> </w:t>
      </w:r>
      <w:r w:rsidRPr="007B221C">
        <w:t>unless</w:t>
      </w:r>
      <w:r w:rsidRPr="007B221C">
        <w:rPr>
          <w:spacing w:val="-21"/>
        </w:rPr>
        <w:t xml:space="preserve"> </w:t>
      </w:r>
      <w:r w:rsidRPr="007B221C">
        <w:t>the</w:t>
      </w:r>
      <w:r w:rsidRPr="007B221C">
        <w:rPr>
          <w:spacing w:val="-21"/>
        </w:rPr>
        <w:t xml:space="preserve"> </w:t>
      </w:r>
      <w:r w:rsidR="00F81096" w:rsidRPr="00566111">
        <w:rPr>
          <w:b/>
        </w:rPr>
        <w:t>Development</w:t>
      </w:r>
      <w:r w:rsidRPr="007B221C">
        <w:rPr>
          <w:spacing w:val="-14"/>
        </w:rPr>
        <w:t xml:space="preserve">  </w:t>
      </w:r>
      <w:r w:rsidRPr="007B221C">
        <w:t>triggers</w:t>
      </w:r>
      <w:r w:rsidRPr="007B221C">
        <w:rPr>
          <w:spacing w:val="-21"/>
        </w:rPr>
        <w:t xml:space="preserve"> </w:t>
      </w:r>
      <w:r w:rsidRPr="007B221C">
        <w:t>a</w:t>
      </w:r>
      <w:r w:rsidRPr="007B221C">
        <w:rPr>
          <w:spacing w:val="-21"/>
        </w:rPr>
        <w:t xml:space="preserve"> </w:t>
      </w:r>
      <w:r w:rsidRPr="007B221C">
        <w:t>DRI</w:t>
      </w:r>
      <w:r w:rsidRPr="007B221C">
        <w:rPr>
          <w:spacing w:val="-21"/>
        </w:rPr>
        <w:t xml:space="preserve"> </w:t>
      </w:r>
      <w:r w:rsidRPr="007B221C">
        <w:t>Checklist</w:t>
      </w:r>
      <w:r w:rsidRPr="007B221C">
        <w:rPr>
          <w:spacing w:val="-21"/>
        </w:rPr>
        <w:t xml:space="preserve"> </w:t>
      </w:r>
      <w:r w:rsidRPr="007B221C">
        <w:t>item</w:t>
      </w:r>
      <w:r w:rsidRPr="007B221C">
        <w:rPr>
          <w:w w:val="94"/>
        </w:rPr>
        <w:t xml:space="preserve"> </w:t>
      </w:r>
      <w:r w:rsidRPr="007B221C">
        <w:t>in</w:t>
      </w:r>
      <w:r w:rsidRPr="007B221C">
        <w:rPr>
          <w:spacing w:val="-6"/>
        </w:rPr>
        <w:t xml:space="preserve"> </w:t>
      </w:r>
      <w:r w:rsidRPr="007B221C">
        <w:t>its</w:t>
      </w:r>
      <w:r w:rsidRPr="00AB6F2D">
        <w:t xml:space="preserve"> own right or the DRI decision approving the </w:t>
      </w:r>
      <w:r w:rsidR="009A2069">
        <w:t>division/</w:t>
      </w:r>
      <w:r w:rsidRPr="00AB6F2D">
        <w:t>subdivision calls</w:t>
      </w:r>
      <w:r w:rsidRPr="00AB6F2D">
        <w:rPr>
          <w:spacing w:val="-6"/>
        </w:rPr>
        <w:t xml:space="preserve"> </w:t>
      </w:r>
      <w:r w:rsidRPr="00AB6F2D">
        <w:t>for</w:t>
      </w:r>
      <w:r w:rsidRPr="00AB6F2D">
        <w:rPr>
          <w:spacing w:val="-6"/>
        </w:rPr>
        <w:t xml:space="preserve"> </w:t>
      </w:r>
      <w:r w:rsidRPr="00AB6F2D">
        <w:t>further</w:t>
      </w:r>
      <w:r w:rsidRPr="00AB6F2D">
        <w:rPr>
          <w:spacing w:val="-6"/>
        </w:rPr>
        <w:t xml:space="preserve"> </w:t>
      </w:r>
      <w:r w:rsidRPr="00AB6F2D">
        <w:t>Commission</w:t>
      </w:r>
      <w:r w:rsidRPr="00AB6F2D">
        <w:rPr>
          <w:spacing w:val="-5"/>
        </w:rPr>
        <w:t xml:space="preserve"> </w:t>
      </w:r>
      <w:r w:rsidRPr="00AB6F2D">
        <w:t>review</w:t>
      </w:r>
      <w:r w:rsidRPr="00AB6F2D">
        <w:rPr>
          <w:w w:val="99"/>
        </w:rPr>
        <w:t xml:space="preserve"> </w:t>
      </w:r>
      <w:r w:rsidRPr="00AB6F2D">
        <w:t>and</w:t>
      </w:r>
      <w:r w:rsidRPr="00AB6F2D">
        <w:rPr>
          <w:spacing w:val="6"/>
        </w:rPr>
        <w:t xml:space="preserve"> </w:t>
      </w:r>
      <w:r w:rsidRPr="00AB6F2D">
        <w:t>approval.</w:t>
      </w:r>
    </w:p>
    <w:p w14:paraId="004B88AE" w14:textId="77777777" w:rsidR="00EA314C" w:rsidRPr="00817C9D" w:rsidRDefault="00EA314C" w:rsidP="006B5503">
      <w:pPr>
        <w:ind w:right="580"/>
        <w:rPr>
          <w:rFonts w:eastAsia="Calibri" w:cs="Calibri"/>
        </w:rPr>
      </w:pPr>
    </w:p>
    <w:p w14:paraId="21557437" w14:textId="3216A9A8" w:rsidR="00D32C40" w:rsidRPr="00817C9D" w:rsidRDefault="00BD6BEA" w:rsidP="006B5503">
      <w:pPr>
        <w:pStyle w:val="Heading4"/>
        <w:spacing w:before="0"/>
        <w:ind w:left="720" w:right="580" w:hanging="720"/>
        <w:rPr>
          <w:b/>
          <w:i w:val="0"/>
          <w:sz w:val="22"/>
          <w:szCs w:val="22"/>
          <w:u w:val="single"/>
        </w:rPr>
      </w:pPr>
      <w:r w:rsidRPr="00817C9D">
        <w:rPr>
          <w:b/>
          <w:i w:val="0"/>
          <w:sz w:val="22"/>
          <w:szCs w:val="22"/>
          <w:u w:val="single"/>
        </w:rPr>
        <w:t>1.4</w:t>
      </w:r>
      <w:r w:rsidRPr="00817C9D">
        <w:rPr>
          <w:b/>
          <w:i w:val="0"/>
          <w:sz w:val="22"/>
          <w:szCs w:val="22"/>
          <w:u w:val="single"/>
        </w:rPr>
        <w:tab/>
      </w:r>
      <w:r w:rsidR="00D32C40" w:rsidRPr="00817C9D">
        <w:rPr>
          <w:b/>
          <w:i w:val="0"/>
          <w:sz w:val="22"/>
          <w:szCs w:val="22"/>
          <w:u w:val="single"/>
        </w:rPr>
        <w:t xml:space="preserve">Public Hearing </w:t>
      </w:r>
      <w:r w:rsidRPr="00817C9D">
        <w:rPr>
          <w:b/>
          <w:i w:val="0"/>
          <w:sz w:val="22"/>
          <w:szCs w:val="22"/>
          <w:u w:val="single"/>
        </w:rPr>
        <w:t xml:space="preserve">and Deliberation </w:t>
      </w:r>
      <w:r w:rsidR="00D32C40" w:rsidRPr="00817C9D">
        <w:rPr>
          <w:b/>
          <w:i w:val="0"/>
          <w:sz w:val="22"/>
          <w:szCs w:val="22"/>
          <w:u w:val="single"/>
        </w:rPr>
        <w:t>to Determine Benefits and Detriments</w:t>
      </w:r>
    </w:p>
    <w:p w14:paraId="3098F2D9" w14:textId="77777777" w:rsidR="00D32C40" w:rsidRPr="00817C9D" w:rsidRDefault="00D32C40" w:rsidP="006B5503">
      <w:pPr>
        <w:pStyle w:val="Heading4"/>
        <w:spacing w:before="0"/>
        <w:ind w:left="720" w:right="580"/>
        <w:rPr>
          <w:i w:val="0"/>
          <w:sz w:val="22"/>
          <w:szCs w:val="22"/>
        </w:rPr>
      </w:pPr>
    </w:p>
    <w:p w14:paraId="34A3ADC0" w14:textId="37D32FC1" w:rsidR="00EC4CD9" w:rsidRPr="00817C9D" w:rsidRDefault="00D32C40" w:rsidP="006B5503">
      <w:pPr>
        <w:pStyle w:val="Heading4"/>
        <w:tabs>
          <w:tab w:val="left" w:pos="180"/>
        </w:tabs>
        <w:spacing w:before="0"/>
        <w:ind w:left="0" w:right="580"/>
        <w:rPr>
          <w:i w:val="0"/>
          <w:sz w:val="22"/>
          <w:szCs w:val="22"/>
        </w:rPr>
      </w:pPr>
      <w:r w:rsidRPr="00817C9D">
        <w:rPr>
          <w:i w:val="0"/>
          <w:sz w:val="22"/>
          <w:szCs w:val="22"/>
        </w:rPr>
        <w:t>Pursuant to sections 14</w:t>
      </w:r>
      <w:r w:rsidRPr="00817C9D">
        <w:rPr>
          <w:i w:val="0"/>
          <w:spacing w:val="17"/>
          <w:sz w:val="22"/>
          <w:szCs w:val="22"/>
        </w:rPr>
        <w:t xml:space="preserve"> </w:t>
      </w:r>
      <w:r w:rsidRPr="00817C9D">
        <w:rPr>
          <w:i w:val="0"/>
          <w:sz w:val="22"/>
          <w:szCs w:val="22"/>
        </w:rPr>
        <w:t>and</w:t>
      </w:r>
      <w:r w:rsidRPr="00817C9D">
        <w:rPr>
          <w:i w:val="0"/>
          <w:spacing w:val="17"/>
          <w:sz w:val="22"/>
          <w:szCs w:val="22"/>
        </w:rPr>
        <w:t xml:space="preserve"> </w:t>
      </w:r>
      <w:r w:rsidRPr="00817C9D">
        <w:rPr>
          <w:i w:val="0"/>
          <w:sz w:val="22"/>
          <w:szCs w:val="22"/>
        </w:rPr>
        <w:t>15</w:t>
      </w:r>
      <w:r w:rsidRPr="00817C9D">
        <w:rPr>
          <w:i w:val="0"/>
          <w:spacing w:val="17"/>
          <w:sz w:val="22"/>
          <w:szCs w:val="22"/>
        </w:rPr>
        <w:t xml:space="preserve"> </w:t>
      </w:r>
      <w:r w:rsidRPr="00817C9D">
        <w:rPr>
          <w:i w:val="0"/>
          <w:sz w:val="22"/>
          <w:szCs w:val="22"/>
        </w:rPr>
        <w:t>of</w:t>
      </w:r>
      <w:r w:rsidRPr="00817C9D">
        <w:rPr>
          <w:i w:val="0"/>
          <w:spacing w:val="17"/>
          <w:sz w:val="22"/>
          <w:szCs w:val="22"/>
        </w:rPr>
        <w:t xml:space="preserve"> </w:t>
      </w:r>
      <w:r w:rsidRPr="00817C9D">
        <w:rPr>
          <w:i w:val="0"/>
          <w:sz w:val="22"/>
          <w:szCs w:val="22"/>
        </w:rPr>
        <w:t>the</w:t>
      </w:r>
      <w:r w:rsidRPr="00817C9D">
        <w:rPr>
          <w:i w:val="0"/>
          <w:spacing w:val="17"/>
          <w:sz w:val="22"/>
          <w:szCs w:val="22"/>
        </w:rPr>
        <w:t xml:space="preserve"> </w:t>
      </w:r>
      <w:r w:rsidRPr="00817C9D">
        <w:rPr>
          <w:i w:val="0"/>
          <w:sz w:val="22"/>
          <w:szCs w:val="22"/>
        </w:rPr>
        <w:t>MVC</w:t>
      </w:r>
      <w:r w:rsidRPr="00817C9D">
        <w:rPr>
          <w:i w:val="0"/>
          <w:spacing w:val="18"/>
          <w:sz w:val="22"/>
          <w:szCs w:val="22"/>
        </w:rPr>
        <w:t xml:space="preserve"> </w:t>
      </w:r>
      <w:r w:rsidR="0014710D">
        <w:rPr>
          <w:i w:val="0"/>
          <w:sz w:val="22"/>
          <w:szCs w:val="22"/>
        </w:rPr>
        <w:t>Act</w:t>
      </w:r>
      <w:r w:rsidR="00EC4CD9" w:rsidRPr="00817C9D">
        <w:rPr>
          <w:i w:val="0"/>
          <w:sz w:val="22"/>
          <w:szCs w:val="22"/>
        </w:rPr>
        <w:t>,</w:t>
      </w:r>
      <w:r w:rsidR="00EC4CD9" w:rsidRPr="00817C9D">
        <w:rPr>
          <w:i w:val="0"/>
          <w:spacing w:val="15"/>
          <w:sz w:val="22"/>
          <w:szCs w:val="22"/>
        </w:rPr>
        <w:t xml:space="preserve"> </w:t>
      </w:r>
      <w:r w:rsidR="008E5A3F" w:rsidRPr="00817C9D">
        <w:rPr>
          <w:i w:val="0"/>
          <w:sz w:val="22"/>
          <w:szCs w:val="22"/>
        </w:rPr>
        <w:t xml:space="preserve">the </w:t>
      </w:r>
      <w:r w:rsidR="00AB6F2D">
        <w:rPr>
          <w:i w:val="0"/>
          <w:sz w:val="22"/>
          <w:szCs w:val="22"/>
        </w:rPr>
        <w:t>Commission</w:t>
      </w:r>
      <w:r w:rsidR="008E5A3F" w:rsidRPr="00817C9D">
        <w:rPr>
          <w:i w:val="0"/>
          <w:sz w:val="22"/>
          <w:szCs w:val="22"/>
        </w:rPr>
        <w:t xml:space="preserve"> will hold a public hearing for all </w:t>
      </w:r>
      <w:r w:rsidR="00BD6BEA" w:rsidRPr="00817C9D">
        <w:rPr>
          <w:i w:val="0"/>
          <w:sz w:val="22"/>
          <w:szCs w:val="22"/>
        </w:rPr>
        <w:t>mandatory referral</w:t>
      </w:r>
      <w:r w:rsidR="008E5A3F" w:rsidRPr="00817C9D">
        <w:rPr>
          <w:i w:val="0"/>
          <w:sz w:val="22"/>
          <w:szCs w:val="22"/>
        </w:rPr>
        <w:t>s</w:t>
      </w:r>
      <w:r w:rsidR="00BD6BEA" w:rsidRPr="00817C9D">
        <w:rPr>
          <w:i w:val="0"/>
          <w:sz w:val="22"/>
          <w:szCs w:val="22"/>
        </w:rPr>
        <w:t xml:space="preserve"> and </w:t>
      </w:r>
      <w:r w:rsidR="008E5A3F" w:rsidRPr="00817C9D">
        <w:rPr>
          <w:i w:val="0"/>
          <w:sz w:val="22"/>
          <w:szCs w:val="22"/>
        </w:rPr>
        <w:t>for</w:t>
      </w:r>
      <w:r w:rsidR="00BD6BEA" w:rsidRPr="00817C9D">
        <w:rPr>
          <w:i w:val="0"/>
          <w:sz w:val="22"/>
          <w:szCs w:val="22"/>
        </w:rPr>
        <w:t xml:space="preserve"> all other referral</w:t>
      </w:r>
      <w:r w:rsidR="008E5A3F" w:rsidRPr="00817C9D">
        <w:rPr>
          <w:i w:val="0"/>
          <w:sz w:val="22"/>
          <w:szCs w:val="22"/>
        </w:rPr>
        <w:t>s</w:t>
      </w:r>
      <w:r w:rsidR="00BD6BEA" w:rsidRPr="00817C9D">
        <w:rPr>
          <w:i w:val="0"/>
          <w:sz w:val="22"/>
          <w:szCs w:val="22"/>
        </w:rPr>
        <w:t xml:space="preserve"> if the </w:t>
      </w:r>
      <w:r w:rsidR="00AB6F2D">
        <w:rPr>
          <w:i w:val="0"/>
          <w:sz w:val="22"/>
          <w:szCs w:val="22"/>
        </w:rPr>
        <w:t>Commission</w:t>
      </w:r>
      <w:r w:rsidR="00BD6BEA" w:rsidRPr="00817C9D">
        <w:rPr>
          <w:i w:val="0"/>
          <w:sz w:val="22"/>
          <w:szCs w:val="22"/>
        </w:rPr>
        <w:t xml:space="preserve"> has determined that there is significant regional imp</w:t>
      </w:r>
      <w:r w:rsidR="0014710D">
        <w:rPr>
          <w:i w:val="0"/>
          <w:sz w:val="22"/>
          <w:szCs w:val="22"/>
        </w:rPr>
        <w:t>act</w:t>
      </w:r>
      <w:r w:rsidR="008E5A3F" w:rsidRPr="00817C9D">
        <w:rPr>
          <w:i w:val="0"/>
          <w:sz w:val="22"/>
          <w:szCs w:val="22"/>
        </w:rPr>
        <w:t xml:space="preserve">.  As indicated above, the purpose of the </w:t>
      </w:r>
      <w:r w:rsidR="00BD6BEA" w:rsidRPr="00817C9D">
        <w:rPr>
          <w:i w:val="0"/>
          <w:sz w:val="22"/>
          <w:szCs w:val="22"/>
        </w:rPr>
        <w:t xml:space="preserve">public hearing </w:t>
      </w:r>
      <w:r w:rsidR="00FE675D">
        <w:rPr>
          <w:i w:val="0"/>
          <w:sz w:val="22"/>
          <w:szCs w:val="22"/>
        </w:rPr>
        <w:t xml:space="preserve">is to gather information from the applicant and the public so as to enable the Commission </w:t>
      </w:r>
      <w:r w:rsidR="00BD6BEA" w:rsidRPr="00817C9D">
        <w:rPr>
          <w:i w:val="0"/>
          <w:sz w:val="22"/>
          <w:szCs w:val="22"/>
        </w:rPr>
        <w:t xml:space="preserve">to </w:t>
      </w:r>
      <w:r w:rsidR="00EC4CD9" w:rsidRPr="00817C9D">
        <w:rPr>
          <w:i w:val="0"/>
          <w:sz w:val="22"/>
          <w:szCs w:val="22"/>
        </w:rPr>
        <w:t>weigh</w:t>
      </w:r>
      <w:r w:rsidR="00EC4CD9" w:rsidRPr="00817C9D">
        <w:rPr>
          <w:i w:val="0"/>
          <w:spacing w:val="24"/>
          <w:sz w:val="22"/>
          <w:szCs w:val="22"/>
        </w:rPr>
        <w:t xml:space="preserve"> </w:t>
      </w:r>
      <w:r w:rsidR="00EC4CD9" w:rsidRPr="00817C9D">
        <w:rPr>
          <w:i w:val="0"/>
          <w:sz w:val="22"/>
          <w:szCs w:val="22"/>
        </w:rPr>
        <w:t>the</w:t>
      </w:r>
      <w:r w:rsidR="00EC4CD9" w:rsidRPr="00817C9D">
        <w:rPr>
          <w:i w:val="0"/>
          <w:spacing w:val="24"/>
          <w:sz w:val="22"/>
          <w:szCs w:val="22"/>
        </w:rPr>
        <w:t xml:space="preserve"> </w:t>
      </w:r>
      <w:r w:rsidR="00EC4CD9" w:rsidRPr="00817C9D">
        <w:rPr>
          <w:i w:val="0"/>
          <w:sz w:val="22"/>
          <w:szCs w:val="22"/>
        </w:rPr>
        <w:t>proposal’s</w:t>
      </w:r>
      <w:r w:rsidR="00EC4CD9" w:rsidRPr="00817C9D">
        <w:rPr>
          <w:i w:val="0"/>
          <w:spacing w:val="24"/>
          <w:sz w:val="22"/>
          <w:szCs w:val="22"/>
        </w:rPr>
        <w:t xml:space="preserve"> </w:t>
      </w:r>
      <w:r w:rsidR="00EC4CD9" w:rsidRPr="00817C9D">
        <w:rPr>
          <w:i w:val="0"/>
          <w:sz w:val="22"/>
          <w:szCs w:val="22"/>
        </w:rPr>
        <w:t>probable benefits</w:t>
      </w:r>
      <w:r w:rsidR="00EC4CD9" w:rsidRPr="00817C9D">
        <w:rPr>
          <w:i w:val="0"/>
          <w:spacing w:val="17"/>
          <w:sz w:val="22"/>
          <w:szCs w:val="22"/>
        </w:rPr>
        <w:t xml:space="preserve"> </w:t>
      </w:r>
      <w:r w:rsidR="00EC4CD9" w:rsidRPr="00817C9D">
        <w:rPr>
          <w:i w:val="0"/>
          <w:sz w:val="22"/>
          <w:szCs w:val="22"/>
        </w:rPr>
        <w:t>against</w:t>
      </w:r>
      <w:r w:rsidR="00EC4CD9" w:rsidRPr="00817C9D">
        <w:rPr>
          <w:i w:val="0"/>
          <w:spacing w:val="17"/>
          <w:sz w:val="22"/>
          <w:szCs w:val="22"/>
        </w:rPr>
        <w:t xml:space="preserve"> </w:t>
      </w:r>
      <w:r w:rsidR="00EC4CD9" w:rsidRPr="00817C9D">
        <w:rPr>
          <w:i w:val="0"/>
          <w:sz w:val="22"/>
          <w:szCs w:val="22"/>
        </w:rPr>
        <w:t>the</w:t>
      </w:r>
      <w:r w:rsidR="00EC4CD9" w:rsidRPr="00817C9D">
        <w:rPr>
          <w:i w:val="0"/>
          <w:spacing w:val="17"/>
          <w:sz w:val="22"/>
          <w:szCs w:val="22"/>
        </w:rPr>
        <w:t xml:space="preserve"> </w:t>
      </w:r>
      <w:r w:rsidR="00EC4CD9" w:rsidRPr="00817C9D">
        <w:rPr>
          <w:i w:val="0"/>
          <w:sz w:val="22"/>
          <w:szCs w:val="22"/>
        </w:rPr>
        <w:t>probable</w:t>
      </w:r>
      <w:r w:rsidR="00EC4CD9" w:rsidRPr="00817C9D">
        <w:rPr>
          <w:i w:val="0"/>
          <w:spacing w:val="17"/>
          <w:sz w:val="22"/>
          <w:szCs w:val="22"/>
        </w:rPr>
        <w:t xml:space="preserve"> </w:t>
      </w:r>
      <w:r w:rsidR="00EC4CD9" w:rsidRPr="00817C9D">
        <w:rPr>
          <w:i w:val="0"/>
          <w:sz w:val="22"/>
          <w:szCs w:val="22"/>
        </w:rPr>
        <w:t>detriments</w:t>
      </w:r>
      <w:r w:rsidR="00FE675D">
        <w:rPr>
          <w:i w:val="0"/>
          <w:sz w:val="22"/>
          <w:szCs w:val="22"/>
        </w:rPr>
        <w:t>.</w:t>
      </w:r>
    </w:p>
    <w:p w14:paraId="7FBDAE72" w14:textId="77777777" w:rsidR="00BD6BEA" w:rsidRPr="00817C9D" w:rsidRDefault="00BD6BEA" w:rsidP="006B5503">
      <w:pPr>
        <w:ind w:right="580"/>
        <w:rPr>
          <w:rFonts w:ascii="Calibri" w:eastAsia="Calibri" w:hAnsi="Calibri" w:cs="Calibri"/>
        </w:rPr>
      </w:pPr>
    </w:p>
    <w:p w14:paraId="1978295B" w14:textId="5A781120" w:rsidR="00F47AF6" w:rsidRPr="007C0AE5" w:rsidRDefault="00AA4221" w:rsidP="00F54969">
      <w:pPr>
        <w:ind w:right="580"/>
        <w:rPr>
          <w:rFonts w:eastAsia="Calibri" w:hAnsi="Calibri" w:cs="Calibri"/>
        </w:rPr>
      </w:pPr>
      <w:r w:rsidRPr="00817C9D">
        <w:rPr>
          <w:rFonts w:ascii="Calibri" w:eastAsia="Calibri" w:hAnsi="Calibri" w:cs="Calibri"/>
        </w:rPr>
        <w:t>After</w:t>
      </w:r>
      <w:r w:rsidRPr="00817C9D">
        <w:rPr>
          <w:rFonts w:ascii="Calibri" w:eastAsia="Calibri" w:hAnsi="Calibri" w:cs="Calibri"/>
          <w:spacing w:val="21"/>
        </w:rPr>
        <w:t xml:space="preserve"> </w:t>
      </w:r>
      <w:r w:rsidR="00AB6F2D">
        <w:rPr>
          <w:rFonts w:ascii="Calibri" w:eastAsia="Calibri" w:hAnsi="Calibri" w:cs="Calibri"/>
        </w:rPr>
        <w:t>the</w:t>
      </w:r>
      <w:r w:rsidRPr="00817C9D">
        <w:rPr>
          <w:rFonts w:ascii="Calibri" w:eastAsia="Calibri" w:hAnsi="Calibri" w:cs="Calibri"/>
          <w:spacing w:val="20"/>
        </w:rPr>
        <w:t xml:space="preserve"> </w:t>
      </w:r>
      <w:r w:rsidRPr="00817C9D">
        <w:rPr>
          <w:rFonts w:ascii="Calibri" w:eastAsia="Calibri" w:hAnsi="Calibri" w:cs="Calibri"/>
        </w:rPr>
        <w:t>public</w:t>
      </w:r>
      <w:r w:rsidRPr="00817C9D">
        <w:rPr>
          <w:rFonts w:ascii="Calibri" w:eastAsia="Calibri" w:hAnsi="Calibri" w:cs="Calibri"/>
          <w:spacing w:val="20"/>
        </w:rPr>
        <w:t xml:space="preserve"> </w:t>
      </w:r>
      <w:r w:rsidRPr="00817C9D">
        <w:rPr>
          <w:rFonts w:ascii="Calibri" w:eastAsia="Calibri" w:hAnsi="Calibri" w:cs="Calibri"/>
        </w:rPr>
        <w:t>hearing</w:t>
      </w:r>
      <w:r w:rsidR="00AB6F2D">
        <w:rPr>
          <w:rFonts w:ascii="Calibri" w:eastAsia="Calibri" w:hAnsi="Calibri" w:cs="Calibri"/>
        </w:rPr>
        <w:t xml:space="preserve"> and subsequent deliberation by the Commission </w:t>
      </w:r>
      <w:r w:rsidRPr="00817C9D">
        <w:rPr>
          <w:rFonts w:ascii="Calibri" w:eastAsia="Calibri" w:hAnsi="Calibri" w:cs="Calibri"/>
        </w:rPr>
        <w:t>on</w:t>
      </w:r>
      <w:r w:rsidRPr="00817C9D">
        <w:rPr>
          <w:rFonts w:ascii="Calibri" w:eastAsia="Calibri" w:hAnsi="Calibri" w:cs="Calibri"/>
          <w:spacing w:val="20"/>
        </w:rPr>
        <w:t xml:space="preserve"> </w:t>
      </w:r>
      <w:r w:rsidRPr="00817C9D">
        <w:rPr>
          <w:rFonts w:ascii="Calibri" w:eastAsia="Calibri" w:hAnsi="Calibri" w:cs="Calibri"/>
        </w:rPr>
        <w:t>the</w:t>
      </w:r>
      <w:r w:rsidRPr="00817C9D">
        <w:rPr>
          <w:rFonts w:ascii="Calibri" w:eastAsia="Calibri" w:hAnsi="Calibri" w:cs="Calibri"/>
          <w:spacing w:val="20"/>
        </w:rPr>
        <w:t xml:space="preserve"> </w:t>
      </w:r>
      <w:r w:rsidRPr="00817C9D">
        <w:rPr>
          <w:rFonts w:ascii="Calibri" w:eastAsia="Calibri" w:hAnsi="Calibri" w:cs="Calibri"/>
        </w:rPr>
        <w:t>benefits</w:t>
      </w:r>
      <w:r w:rsidRPr="00817C9D">
        <w:rPr>
          <w:rFonts w:ascii="Calibri" w:eastAsia="Calibri" w:hAnsi="Calibri" w:cs="Calibri"/>
          <w:spacing w:val="20"/>
        </w:rPr>
        <w:t xml:space="preserve"> </w:t>
      </w:r>
      <w:r w:rsidRPr="00817C9D">
        <w:rPr>
          <w:rFonts w:ascii="Calibri" w:eastAsia="Calibri" w:hAnsi="Calibri" w:cs="Calibri"/>
        </w:rPr>
        <w:t>and</w:t>
      </w:r>
      <w:r w:rsidRPr="00817C9D">
        <w:rPr>
          <w:rFonts w:ascii="Calibri" w:eastAsia="Calibri" w:hAnsi="Calibri" w:cs="Calibri"/>
          <w:spacing w:val="20"/>
        </w:rPr>
        <w:t xml:space="preserve"> </w:t>
      </w:r>
      <w:r w:rsidRPr="00817C9D">
        <w:rPr>
          <w:rFonts w:ascii="Calibri" w:eastAsia="Calibri" w:hAnsi="Calibri" w:cs="Calibri"/>
        </w:rPr>
        <w:t>detriments</w:t>
      </w:r>
      <w:r w:rsidR="008E5A3F" w:rsidRPr="00817C9D">
        <w:rPr>
          <w:rFonts w:ascii="Calibri" w:eastAsia="Calibri" w:hAnsi="Calibri" w:cs="Calibri"/>
        </w:rPr>
        <w:t xml:space="preserve"> of the </w:t>
      </w:r>
      <w:r w:rsidR="00F81096" w:rsidRPr="00566111">
        <w:rPr>
          <w:rFonts w:ascii="Calibri" w:eastAsia="Calibri" w:hAnsi="Calibri" w:cs="Calibri"/>
          <w:b/>
        </w:rPr>
        <w:t>Development</w:t>
      </w:r>
      <w:r w:rsidR="00AB6F2D">
        <w:rPr>
          <w:rFonts w:ascii="Calibri" w:eastAsia="Calibri" w:hAnsi="Calibri" w:cs="Calibri"/>
        </w:rPr>
        <w:t xml:space="preserve"> (</w:t>
      </w:r>
      <w:r w:rsidR="00F54969">
        <w:rPr>
          <w:rFonts w:ascii="Calibri"/>
        </w:rPr>
        <w:t xml:space="preserve">including a </w:t>
      </w:r>
      <w:r w:rsidR="00F54969" w:rsidRPr="00566111">
        <w:rPr>
          <w:rFonts w:ascii="Calibri"/>
          <w:b/>
        </w:rPr>
        <w:t>M</w:t>
      </w:r>
      <w:r w:rsidR="00817C9D" w:rsidRPr="00566111">
        <w:rPr>
          <w:rFonts w:ascii="Calibri"/>
          <w:b/>
        </w:rPr>
        <w:t>odification</w:t>
      </w:r>
      <w:r w:rsidR="00817C9D">
        <w:rPr>
          <w:rFonts w:ascii="Calibri"/>
        </w:rPr>
        <w:t>, as the case may be</w:t>
      </w:r>
      <w:r w:rsidR="00AB6F2D">
        <w:rPr>
          <w:rFonts w:ascii="Calibri"/>
        </w:rPr>
        <w:t>)</w:t>
      </w:r>
      <w:r w:rsidRPr="00817C9D">
        <w:rPr>
          <w:rFonts w:ascii="Calibri" w:eastAsia="Calibri" w:hAnsi="Calibri" w:cs="Calibri"/>
          <w:spacing w:val="20"/>
        </w:rPr>
        <w:t xml:space="preserve"> </w:t>
      </w:r>
      <w:r w:rsidRPr="00817C9D">
        <w:rPr>
          <w:rFonts w:ascii="Calibri" w:eastAsia="Calibri" w:hAnsi="Calibri" w:cs="Calibri"/>
        </w:rPr>
        <w:t>the</w:t>
      </w:r>
      <w:r w:rsidRPr="00817C9D">
        <w:rPr>
          <w:rFonts w:ascii="Calibri" w:eastAsia="Calibri" w:hAnsi="Calibri" w:cs="Calibri"/>
          <w:w w:val="92"/>
        </w:rPr>
        <w:t xml:space="preserve"> </w:t>
      </w:r>
      <w:r w:rsidR="00AB6F2D">
        <w:rPr>
          <w:rFonts w:ascii="Calibri" w:eastAsia="Calibri" w:hAnsi="Calibri" w:cs="Calibri"/>
        </w:rPr>
        <w:t>Commission</w:t>
      </w:r>
      <w:r w:rsidRPr="00817C9D">
        <w:rPr>
          <w:rFonts w:ascii="Calibri" w:eastAsia="Calibri" w:hAnsi="Calibri" w:cs="Calibri"/>
          <w:spacing w:val="19"/>
        </w:rPr>
        <w:t xml:space="preserve"> </w:t>
      </w:r>
      <w:r w:rsidRPr="00817C9D">
        <w:rPr>
          <w:rFonts w:ascii="Calibri" w:eastAsia="Calibri" w:hAnsi="Calibri" w:cs="Calibri"/>
        </w:rPr>
        <w:t>will</w:t>
      </w:r>
      <w:r w:rsidR="00BD6BEA" w:rsidRPr="00817C9D">
        <w:rPr>
          <w:rFonts w:ascii="Calibri" w:eastAsia="Calibri" w:hAnsi="Calibri" w:cs="Calibri"/>
        </w:rPr>
        <w:t xml:space="preserve"> decide whether to</w:t>
      </w:r>
      <w:r w:rsidR="00F54969">
        <w:rPr>
          <w:rFonts w:ascii="Calibri"/>
        </w:rPr>
        <w:t xml:space="preserve"> </w:t>
      </w:r>
      <w:r w:rsidR="00BD6BEA" w:rsidRPr="00F54969">
        <w:rPr>
          <w:rFonts w:ascii="Calibri"/>
        </w:rPr>
        <w:t>approve</w:t>
      </w:r>
      <w:r w:rsidRPr="00F54969">
        <w:rPr>
          <w:rFonts w:ascii="Calibri"/>
        </w:rPr>
        <w:t xml:space="preserve"> </w:t>
      </w:r>
      <w:r w:rsidR="00F54969">
        <w:rPr>
          <w:rFonts w:ascii="Calibri"/>
        </w:rPr>
        <w:t>(including with conditions)</w:t>
      </w:r>
      <w:r w:rsidRPr="00F54969">
        <w:rPr>
          <w:rFonts w:ascii="Calibri"/>
          <w:spacing w:val="43"/>
        </w:rPr>
        <w:t xml:space="preserve"> </w:t>
      </w:r>
      <w:r w:rsidRPr="00F54969">
        <w:rPr>
          <w:rFonts w:ascii="Calibri"/>
        </w:rPr>
        <w:t>or</w:t>
      </w:r>
      <w:r w:rsidR="00F54969">
        <w:rPr>
          <w:rFonts w:ascii="Calibri"/>
        </w:rPr>
        <w:t xml:space="preserve"> </w:t>
      </w:r>
      <w:r w:rsidR="00BD6BEA" w:rsidRPr="007C0AE5">
        <w:t>deny</w:t>
      </w:r>
      <w:r w:rsidRPr="007C0AE5">
        <w:t xml:space="preserve"> the</w:t>
      </w:r>
      <w:r w:rsidRPr="007C0AE5">
        <w:rPr>
          <w:spacing w:val="26"/>
        </w:rPr>
        <w:t xml:space="preserve"> </w:t>
      </w:r>
      <w:r w:rsidR="00F81096" w:rsidRPr="00566111">
        <w:rPr>
          <w:b/>
        </w:rPr>
        <w:t>Development</w:t>
      </w:r>
      <w:r w:rsidRPr="007C0AE5">
        <w:t>.</w:t>
      </w:r>
    </w:p>
    <w:p w14:paraId="6985BDDD" w14:textId="77777777" w:rsidR="00774D44" w:rsidRPr="00817C9D" w:rsidRDefault="00774D44" w:rsidP="006B5503">
      <w:pPr>
        <w:ind w:right="580"/>
        <w:rPr>
          <w:rFonts w:ascii="Calibri"/>
        </w:rPr>
      </w:pPr>
    </w:p>
    <w:p w14:paraId="31D757C9" w14:textId="39D05CFA" w:rsidR="00F47AF6" w:rsidRPr="00817C9D" w:rsidRDefault="00BD6BEA" w:rsidP="006B5503">
      <w:pPr>
        <w:ind w:right="580"/>
        <w:rPr>
          <w:rFonts w:ascii="Calibri"/>
        </w:rPr>
      </w:pPr>
      <w:r w:rsidRPr="00817C9D">
        <w:rPr>
          <w:rFonts w:ascii="Calibri"/>
        </w:rPr>
        <w:t xml:space="preserve">The decision will be forwarded to the relevant local officials/authorities.  </w:t>
      </w:r>
      <w:r w:rsidR="00AA4221" w:rsidRPr="00817C9D">
        <w:rPr>
          <w:rFonts w:ascii="Calibri"/>
        </w:rPr>
        <w:t>If</w:t>
      </w:r>
      <w:r w:rsidR="00AA4221" w:rsidRPr="00817C9D">
        <w:rPr>
          <w:rFonts w:ascii="Calibri"/>
          <w:spacing w:val="12"/>
        </w:rPr>
        <w:t xml:space="preserve"> </w:t>
      </w:r>
      <w:r w:rsidR="00AA4221" w:rsidRPr="00817C9D">
        <w:rPr>
          <w:rFonts w:ascii="Calibri"/>
        </w:rPr>
        <w:t>the</w:t>
      </w:r>
      <w:r w:rsidR="00AA4221" w:rsidRPr="00817C9D">
        <w:rPr>
          <w:rFonts w:ascii="Calibri"/>
          <w:spacing w:val="12"/>
        </w:rPr>
        <w:t xml:space="preserve"> </w:t>
      </w:r>
      <w:r w:rsidR="00AB6F2D">
        <w:rPr>
          <w:rFonts w:ascii="Calibri"/>
        </w:rPr>
        <w:t>Commission</w:t>
      </w:r>
      <w:r w:rsidR="00AA4221" w:rsidRPr="00817C9D">
        <w:rPr>
          <w:rFonts w:ascii="Calibri"/>
          <w:spacing w:val="12"/>
        </w:rPr>
        <w:t xml:space="preserve"> </w:t>
      </w:r>
      <w:r w:rsidR="00AA4221" w:rsidRPr="00817C9D">
        <w:rPr>
          <w:rFonts w:ascii="Calibri"/>
        </w:rPr>
        <w:t>has</w:t>
      </w:r>
      <w:r w:rsidR="00AA4221" w:rsidRPr="00817C9D">
        <w:rPr>
          <w:rFonts w:ascii="Calibri"/>
          <w:spacing w:val="12"/>
        </w:rPr>
        <w:t xml:space="preserve"> </w:t>
      </w:r>
      <w:r w:rsidR="00AA4221" w:rsidRPr="00817C9D">
        <w:rPr>
          <w:rFonts w:ascii="Calibri"/>
        </w:rPr>
        <w:t>approved</w:t>
      </w:r>
      <w:r w:rsidR="00AA4221" w:rsidRPr="00817C9D">
        <w:rPr>
          <w:rFonts w:ascii="Calibri"/>
          <w:spacing w:val="12"/>
        </w:rPr>
        <w:t xml:space="preserve"> </w:t>
      </w:r>
      <w:r w:rsidR="00AA4221" w:rsidRPr="00817C9D">
        <w:rPr>
          <w:rFonts w:ascii="Calibri"/>
        </w:rPr>
        <w:t>the</w:t>
      </w:r>
      <w:r w:rsidR="00AA4221" w:rsidRPr="00817C9D">
        <w:rPr>
          <w:rFonts w:ascii="Calibri"/>
          <w:spacing w:val="12"/>
        </w:rPr>
        <w:t xml:space="preserve"> </w:t>
      </w:r>
      <w:r w:rsidR="00F81096" w:rsidRPr="00566111">
        <w:rPr>
          <w:rFonts w:ascii="Calibri"/>
          <w:b/>
        </w:rPr>
        <w:t>Development</w:t>
      </w:r>
      <w:r w:rsidRPr="00817C9D">
        <w:rPr>
          <w:rFonts w:ascii="Calibri"/>
        </w:rPr>
        <w:t xml:space="preserve"> </w:t>
      </w:r>
      <w:r w:rsidR="00774D44" w:rsidRPr="00817C9D">
        <w:rPr>
          <w:rFonts w:ascii="Calibri"/>
        </w:rPr>
        <w:t xml:space="preserve">(or has approved the </w:t>
      </w:r>
      <w:r w:rsidR="00F81096" w:rsidRPr="00566111">
        <w:rPr>
          <w:rFonts w:ascii="Calibri"/>
          <w:b/>
        </w:rPr>
        <w:t>Development</w:t>
      </w:r>
      <w:r w:rsidRPr="00817C9D">
        <w:rPr>
          <w:rFonts w:ascii="Calibri"/>
        </w:rPr>
        <w:t xml:space="preserve"> </w:t>
      </w:r>
      <w:r w:rsidR="00774D44" w:rsidRPr="00817C9D">
        <w:rPr>
          <w:rFonts w:ascii="Calibri"/>
        </w:rPr>
        <w:t>with conditions),</w:t>
      </w:r>
      <w:r w:rsidR="00AA4221" w:rsidRPr="00817C9D">
        <w:rPr>
          <w:rFonts w:ascii="Calibri"/>
          <w:spacing w:val="12"/>
        </w:rPr>
        <w:t xml:space="preserve"> </w:t>
      </w:r>
      <w:r w:rsidR="00AA4221" w:rsidRPr="00817C9D">
        <w:rPr>
          <w:rFonts w:ascii="Calibri"/>
        </w:rPr>
        <w:t>the</w:t>
      </w:r>
      <w:r w:rsidR="00AA4221" w:rsidRPr="00817C9D">
        <w:rPr>
          <w:rFonts w:ascii="Calibri"/>
          <w:spacing w:val="12"/>
        </w:rPr>
        <w:t xml:space="preserve"> </w:t>
      </w:r>
      <w:r w:rsidR="00AA4221" w:rsidRPr="00817C9D">
        <w:rPr>
          <w:rFonts w:ascii="Calibri"/>
        </w:rPr>
        <w:t>local</w:t>
      </w:r>
      <w:r w:rsidR="00AA4221" w:rsidRPr="00817C9D">
        <w:rPr>
          <w:rFonts w:ascii="Calibri"/>
          <w:spacing w:val="12"/>
        </w:rPr>
        <w:t xml:space="preserve"> </w:t>
      </w:r>
      <w:r w:rsidRPr="00817C9D">
        <w:rPr>
          <w:rFonts w:ascii="Calibri"/>
          <w:spacing w:val="12"/>
        </w:rPr>
        <w:t>officials/</w:t>
      </w:r>
      <w:r w:rsidR="00AA4221" w:rsidRPr="00817C9D">
        <w:rPr>
          <w:rFonts w:ascii="Calibri"/>
        </w:rPr>
        <w:t>authorities</w:t>
      </w:r>
      <w:r w:rsidR="00AA4221" w:rsidRPr="00817C9D">
        <w:rPr>
          <w:rFonts w:ascii="Calibri"/>
          <w:spacing w:val="12"/>
        </w:rPr>
        <w:t xml:space="preserve"> </w:t>
      </w:r>
      <w:r w:rsidR="00AA4221" w:rsidRPr="00817C9D">
        <w:rPr>
          <w:rFonts w:ascii="Calibri"/>
        </w:rPr>
        <w:t>may</w:t>
      </w:r>
      <w:r w:rsidR="00AA4221" w:rsidRPr="00817C9D">
        <w:rPr>
          <w:rFonts w:ascii="Calibri"/>
          <w:spacing w:val="12"/>
        </w:rPr>
        <w:t xml:space="preserve"> </w:t>
      </w:r>
      <w:r w:rsidR="00AA4221" w:rsidRPr="00817C9D">
        <w:rPr>
          <w:rFonts w:ascii="Calibri"/>
        </w:rPr>
        <w:t>continue</w:t>
      </w:r>
      <w:r w:rsidR="00AA4221" w:rsidRPr="00817C9D">
        <w:rPr>
          <w:rFonts w:ascii="Calibri"/>
          <w:spacing w:val="12"/>
        </w:rPr>
        <w:t xml:space="preserve"> </w:t>
      </w:r>
      <w:r w:rsidR="00AA4221" w:rsidRPr="00817C9D">
        <w:rPr>
          <w:rFonts w:ascii="Calibri"/>
        </w:rPr>
        <w:t>the</w:t>
      </w:r>
      <w:r w:rsidR="00AA4221" w:rsidRPr="00817C9D">
        <w:rPr>
          <w:rFonts w:ascii="Calibri"/>
          <w:spacing w:val="12"/>
        </w:rPr>
        <w:t xml:space="preserve"> </w:t>
      </w:r>
      <w:r w:rsidR="00AA4221" w:rsidRPr="00817C9D">
        <w:rPr>
          <w:rFonts w:ascii="Calibri"/>
        </w:rPr>
        <w:t>local</w:t>
      </w:r>
      <w:r w:rsidR="00AA4221" w:rsidRPr="00817C9D">
        <w:rPr>
          <w:rFonts w:ascii="Calibri"/>
          <w:spacing w:val="12"/>
        </w:rPr>
        <w:t xml:space="preserve"> </w:t>
      </w:r>
      <w:r w:rsidR="00AA4221" w:rsidRPr="00817C9D">
        <w:rPr>
          <w:rFonts w:ascii="Calibri"/>
        </w:rPr>
        <w:t>permitting</w:t>
      </w:r>
      <w:r w:rsidR="00AA4221" w:rsidRPr="00817C9D">
        <w:rPr>
          <w:rFonts w:ascii="Calibri"/>
          <w:w w:val="96"/>
        </w:rPr>
        <w:t xml:space="preserve"> </w:t>
      </w:r>
      <w:r w:rsidR="00AA4221" w:rsidRPr="00817C9D">
        <w:rPr>
          <w:rFonts w:ascii="Calibri"/>
        </w:rPr>
        <w:t>process</w:t>
      </w:r>
      <w:r w:rsidR="009B219C">
        <w:rPr>
          <w:rFonts w:ascii="Calibri"/>
        </w:rPr>
        <w:t xml:space="preserve">.  The local officials/authorities </w:t>
      </w:r>
      <w:r w:rsidR="009B219C" w:rsidRPr="009B219C">
        <w:rPr>
          <w:rFonts w:eastAsia="Calibri" w:cs="Calibri"/>
        </w:rPr>
        <w:t xml:space="preserve">may </w:t>
      </w:r>
      <w:r w:rsidR="009B219C">
        <w:rPr>
          <w:rFonts w:eastAsia="Calibri" w:cs="Calibri"/>
        </w:rPr>
        <w:t xml:space="preserve">then deny the permit request or grant the permit request with or without </w:t>
      </w:r>
      <w:r w:rsidR="009B219C" w:rsidRPr="009B219C">
        <w:rPr>
          <w:rFonts w:eastAsia="Calibri" w:cs="Calibri"/>
        </w:rPr>
        <w:t>conditions</w:t>
      </w:r>
      <w:r w:rsidR="009B219C">
        <w:rPr>
          <w:rFonts w:eastAsia="Calibri" w:cs="Calibri"/>
        </w:rPr>
        <w:t>,</w:t>
      </w:r>
      <w:r w:rsidR="009B219C" w:rsidRPr="009B219C">
        <w:rPr>
          <w:rFonts w:eastAsia="Calibri" w:cs="Calibri"/>
        </w:rPr>
        <w:t xml:space="preserve"> but </w:t>
      </w:r>
      <w:r w:rsidR="009B219C">
        <w:rPr>
          <w:rFonts w:eastAsia="Calibri" w:cs="Calibri"/>
        </w:rPr>
        <w:t xml:space="preserve">any conditions imposed </w:t>
      </w:r>
      <w:r w:rsidR="009B219C" w:rsidRPr="009B219C">
        <w:rPr>
          <w:rFonts w:eastAsia="Calibri" w:cs="Calibri"/>
        </w:rPr>
        <w:t xml:space="preserve">may not be less restrictive </w:t>
      </w:r>
      <w:r w:rsidR="009B219C">
        <w:rPr>
          <w:rFonts w:eastAsia="Calibri" w:cs="Calibri"/>
        </w:rPr>
        <w:t>than those</w:t>
      </w:r>
      <w:r w:rsidR="009B219C" w:rsidRPr="009B219C">
        <w:rPr>
          <w:rFonts w:eastAsia="Calibri" w:cs="Calibri"/>
        </w:rPr>
        <w:t xml:space="preserve"> imposed by the Commission.</w:t>
      </w:r>
      <w:r w:rsidR="0014710D">
        <w:rPr>
          <w:rFonts w:ascii="Calibri"/>
        </w:rPr>
        <w:t xml:space="preserve"> </w:t>
      </w:r>
      <w:r w:rsidRPr="00817C9D">
        <w:rPr>
          <w:rFonts w:ascii="Calibri"/>
        </w:rPr>
        <w:t xml:space="preserve"> </w:t>
      </w:r>
      <w:r w:rsidR="00774D44" w:rsidRPr="00817C9D">
        <w:rPr>
          <w:rFonts w:ascii="Calibri"/>
        </w:rPr>
        <w:t xml:space="preserve">If the </w:t>
      </w:r>
      <w:r w:rsidR="009B219C">
        <w:rPr>
          <w:rFonts w:ascii="Calibri"/>
        </w:rPr>
        <w:t>Commission</w:t>
      </w:r>
      <w:r w:rsidR="009B219C" w:rsidRPr="00817C9D">
        <w:rPr>
          <w:rFonts w:ascii="Calibri"/>
        </w:rPr>
        <w:t xml:space="preserve"> </w:t>
      </w:r>
      <w:r w:rsidR="00774D44" w:rsidRPr="00817C9D">
        <w:rPr>
          <w:rFonts w:ascii="Calibri"/>
        </w:rPr>
        <w:t xml:space="preserve">has denied the </w:t>
      </w:r>
      <w:r w:rsidR="00F81096" w:rsidRPr="00566111">
        <w:rPr>
          <w:rFonts w:ascii="Calibri"/>
          <w:b/>
        </w:rPr>
        <w:t>Development</w:t>
      </w:r>
      <w:r w:rsidR="00774D44" w:rsidRPr="00817C9D">
        <w:rPr>
          <w:rFonts w:ascii="Calibri"/>
        </w:rPr>
        <w:t xml:space="preserve">, the </w:t>
      </w:r>
      <w:r w:rsidR="00F81096" w:rsidRPr="00566111">
        <w:rPr>
          <w:rFonts w:ascii="Calibri"/>
          <w:b/>
        </w:rPr>
        <w:t>Development</w:t>
      </w:r>
      <w:r w:rsidR="00774D44" w:rsidRPr="00817C9D">
        <w:rPr>
          <w:rFonts w:ascii="Calibri"/>
        </w:rPr>
        <w:t xml:space="preserve"> may not proceed and there </w:t>
      </w:r>
      <w:r w:rsidRPr="00817C9D">
        <w:rPr>
          <w:rFonts w:ascii="Calibri"/>
        </w:rPr>
        <w:t>may</w:t>
      </w:r>
      <w:r w:rsidR="00774D44" w:rsidRPr="00817C9D">
        <w:rPr>
          <w:rFonts w:ascii="Calibri"/>
        </w:rPr>
        <w:t xml:space="preserve"> be no further </w:t>
      </w:r>
      <w:r w:rsidR="0014710D">
        <w:rPr>
          <w:rFonts w:ascii="Calibri"/>
        </w:rPr>
        <w:t>act</w:t>
      </w:r>
      <w:r w:rsidR="00774D44" w:rsidRPr="00817C9D">
        <w:rPr>
          <w:rFonts w:ascii="Calibri"/>
        </w:rPr>
        <w:t xml:space="preserve">ion by the Town. </w:t>
      </w:r>
    </w:p>
    <w:p w14:paraId="47C8AA91" w14:textId="77777777" w:rsidR="00774D44" w:rsidRPr="00817C9D" w:rsidRDefault="00774D44" w:rsidP="006B5503">
      <w:pPr>
        <w:ind w:right="580"/>
        <w:rPr>
          <w:rFonts w:ascii="Calibri" w:eastAsia="Calibri" w:hAnsi="Calibri" w:cs="Calibri"/>
        </w:rPr>
      </w:pPr>
    </w:p>
    <w:p w14:paraId="1C3F6E88" w14:textId="7EF7F3D1" w:rsidR="00E31A14" w:rsidRDefault="00BD6BEA" w:rsidP="007C0AE5">
      <w:pPr>
        <w:ind w:left="720" w:right="580" w:hanging="720"/>
        <w:rPr>
          <w:rFonts w:ascii="Calibri"/>
          <w:b/>
          <w:u w:val="single"/>
        </w:rPr>
      </w:pPr>
      <w:r w:rsidRPr="00817C9D">
        <w:rPr>
          <w:rFonts w:ascii="Calibri"/>
          <w:b/>
          <w:u w:val="single"/>
        </w:rPr>
        <w:t>1.5</w:t>
      </w:r>
      <w:r w:rsidRPr="00817C9D">
        <w:rPr>
          <w:rFonts w:ascii="Calibri"/>
          <w:b/>
          <w:u w:val="single"/>
        </w:rPr>
        <w:tab/>
      </w:r>
      <w:r w:rsidR="00E31A14">
        <w:rPr>
          <w:rFonts w:ascii="Calibri"/>
          <w:b/>
          <w:u w:val="single"/>
        </w:rPr>
        <w:t>Definitions</w:t>
      </w:r>
    </w:p>
    <w:p w14:paraId="2A50F5F1" w14:textId="77777777" w:rsidR="00E31A14" w:rsidRDefault="00E31A14" w:rsidP="007C0AE5">
      <w:pPr>
        <w:ind w:left="720" w:right="580" w:hanging="720"/>
        <w:rPr>
          <w:rFonts w:ascii="Calibri"/>
          <w:b/>
          <w:u w:val="single"/>
        </w:rPr>
      </w:pPr>
    </w:p>
    <w:p w14:paraId="7A8E9D70" w14:textId="3EB97548" w:rsidR="00E31A14" w:rsidRPr="00E31A14" w:rsidRDefault="00E31A14" w:rsidP="00E31A14">
      <w:pPr>
        <w:ind w:right="580"/>
        <w:rPr>
          <w:rFonts w:eastAsia="Century Gothic" w:cs="Century Gothic"/>
          <w:bCs/>
          <w:u w:color="000000"/>
        </w:rPr>
      </w:pPr>
      <w:r>
        <w:rPr>
          <w:rFonts w:eastAsia="Century Gothic" w:cs="Century Gothic"/>
          <w:bCs/>
          <w:u w:color="000000"/>
        </w:rPr>
        <w:t xml:space="preserve">The </w:t>
      </w:r>
      <w:r w:rsidRPr="00E31A14">
        <w:rPr>
          <w:rFonts w:eastAsia="Century Gothic" w:cs="Century Gothic"/>
          <w:bCs/>
          <w:u w:color="000000"/>
        </w:rPr>
        <w:t xml:space="preserve">following capitalized terms have </w:t>
      </w:r>
      <w:r>
        <w:rPr>
          <w:rFonts w:eastAsia="Century Gothic" w:cs="Century Gothic"/>
          <w:bCs/>
          <w:u w:color="000000"/>
        </w:rPr>
        <w:t>the meaning given when used in this Checklist</w:t>
      </w:r>
      <w:r w:rsidR="00F81096">
        <w:rPr>
          <w:rFonts w:eastAsia="Century Gothic" w:cs="Century Gothic"/>
          <w:bCs/>
          <w:u w:color="000000"/>
        </w:rPr>
        <w:t xml:space="preserve">.  Note that all defined terms appear in the text in </w:t>
      </w:r>
      <w:r w:rsidR="00F81096" w:rsidRPr="00625A44">
        <w:rPr>
          <w:rFonts w:eastAsia="Century Gothic" w:cs="Century Gothic"/>
          <w:b/>
          <w:bCs/>
          <w:u w:color="000000"/>
        </w:rPr>
        <w:t>bold</w:t>
      </w:r>
      <w:r w:rsidR="00F81096">
        <w:rPr>
          <w:rFonts w:eastAsia="Century Gothic" w:cs="Century Gothic"/>
          <w:bCs/>
          <w:u w:color="000000"/>
        </w:rPr>
        <w:t>.</w:t>
      </w:r>
    </w:p>
    <w:p w14:paraId="06E67CE1" w14:textId="77777777" w:rsidR="00E31A14" w:rsidRDefault="00E31A14" w:rsidP="00E31A14">
      <w:pPr>
        <w:ind w:right="580"/>
        <w:rPr>
          <w:rFonts w:eastAsia="Century Gothic" w:cs="Century Gothic"/>
          <w:b/>
          <w:bCs/>
          <w:u w:color="000000"/>
        </w:rPr>
      </w:pPr>
    </w:p>
    <w:p w14:paraId="321B062C" w14:textId="65582121" w:rsidR="0051529E" w:rsidRPr="002A7A94" w:rsidRDefault="0051529E" w:rsidP="0051529E">
      <w:pPr>
        <w:ind w:right="580"/>
        <w:rPr>
          <w:rFonts w:eastAsia="Calibri" w:cs="Calibri"/>
        </w:rPr>
      </w:pPr>
      <w:r>
        <w:rPr>
          <w:b/>
          <w:u w:color="000000"/>
        </w:rPr>
        <w:t>Change</w:t>
      </w:r>
      <w:r>
        <w:rPr>
          <w:b/>
          <w:spacing w:val="32"/>
          <w:u w:color="000000"/>
        </w:rPr>
        <w:t xml:space="preserve"> </w:t>
      </w:r>
      <w:r w:rsidRPr="002A7A94">
        <w:rPr>
          <w:b/>
          <w:u w:color="000000"/>
        </w:rPr>
        <w:t>in</w:t>
      </w:r>
      <w:r w:rsidRPr="002A7A94">
        <w:rPr>
          <w:b/>
          <w:spacing w:val="32"/>
          <w:u w:color="000000"/>
        </w:rPr>
        <w:t xml:space="preserve"> </w:t>
      </w:r>
      <w:r w:rsidRPr="002A7A94">
        <w:rPr>
          <w:b/>
          <w:u w:color="000000"/>
        </w:rPr>
        <w:t>Intensity</w:t>
      </w:r>
      <w:r w:rsidRPr="002A7A94">
        <w:rPr>
          <w:b/>
          <w:spacing w:val="33"/>
          <w:u w:color="000000"/>
        </w:rPr>
        <w:t xml:space="preserve"> </w:t>
      </w:r>
      <w:r w:rsidRPr="002A7A94">
        <w:rPr>
          <w:b/>
          <w:u w:color="000000"/>
        </w:rPr>
        <w:t>of</w:t>
      </w:r>
      <w:r w:rsidRPr="002A7A94">
        <w:rPr>
          <w:b/>
          <w:spacing w:val="32"/>
          <w:u w:color="000000"/>
        </w:rPr>
        <w:t xml:space="preserve"> </w:t>
      </w:r>
      <w:r w:rsidRPr="002A7A94">
        <w:rPr>
          <w:b/>
          <w:u w:color="000000"/>
        </w:rPr>
        <w:t>Use:</w:t>
      </w:r>
      <w:r w:rsidRPr="002A7A94">
        <w:rPr>
          <w:b/>
          <w:spacing w:val="19"/>
          <w:u w:color="000000"/>
        </w:rPr>
        <w:t xml:space="preserve"> </w:t>
      </w:r>
      <w:r w:rsidRPr="002A7A94">
        <w:t>Any</w:t>
      </w:r>
      <w:r w:rsidRPr="002A7A94">
        <w:rPr>
          <w:spacing w:val="34"/>
        </w:rPr>
        <w:t xml:space="preserve"> </w:t>
      </w:r>
      <w:r>
        <w:t>Development</w:t>
      </w:r>
      <w:r w:rsidRPr="002A7A94">
        <w:t xml:space="preserve"> (</w:t>
      </w:r>
      <w:r>
        <w:t xml:space="preserve">or any activity </w:t>
      </w:r>
      <w:r w:rsidRPr="002A7A94">
        <w:t>such as adding tables, fast food, or take-out to</w:t>
      </w:r>
      <w:r w:rsidRPr="002A7A94">
        <w:rPr>
          <w:spacing w:val="1"/>
        </w:rPr>
        <w:t xml:space="preserve"> </w:t>
      </w:r>
      <w:r w:rsidRPr="002A7A94">
        <w:t>a</w:t>
      </w:r>
      <w:r w:rsidRPr="002A7A94">
        <w:rPr>
          <w:w w:val="107"/>
        </w:rPr>
        <w:t xml:space="preserve"> </w:t>
      </w:r>
      <w:r w:rsidRPr="002A7A94">
        <w:t>restaurant; adding pumps to a service</w:t>
      </w:r>
      <w:r w:rsidRPr="002A7A94">
        <w:rPr>
          <w:spacing w:val="27"/>
        </w:rPr>
        <w:t xml:space="preserve"> </w:t>
      </w:r>
      <w:r w:rsidRPr="002A7A94">
        <w:t>station;</w:t>
      </w:r>
      <w:r w:rsidRPr="00753C28">
        <w:t xml:space="preserve"> </w:t>
      </w:r>
      <w:r>
        <w:t xml:space="preserve">increasing the number of </w:t>
      </w:r>
      <w:r w:rsidR="003A6915" w:rsidRPr="001D1A5F">
        <w:rPr>
          <w:b/>
        </w:rPr>
        <w:t>Dwelling Unit</w:t>
      </w:r>
      <w:r w:rsidRPr="001D1A5F">
        <w:rPr>
          <w:b/>
        </w:rPr>
        <w:t>s</w:t>
      </w:r>
      <w:r>
        <w:t xml:space="preserve">; </w:t>
      </w:r>
      <w:r w:rsidRPr="002A7A94">
        <w:t>changing the nature of products or services offered;</w:t>
      </w:r>
      <w:r w:rsidRPr="002A7A94">
        <w:rPr>
          <w:w w:val="110"/>
        </w:rPr>
        <w:t xml:space="preserve"> </w:t>
      </w:r>
      <w:r w:rsidRPr="002A7A94">
        <w:t>or otherwise changing the type</w:t>
      </w:r>
      <w:r>
        <w:t xml:space="preserve"> or scale</w:t>
      </w:r>
      <w:r w:rsidRPr="002A7A94">
        <w:t xml:space="preserve"> of operation of</w:t>
      </w:r>
      <w:r w:rsidRPr="002A7A94">
        <w:rPr>
          <w:spacing w:val="16"/>
        </w:rPr>
        <w:t xml:space="preserve"> </w:t>
      </w:r>
      <w:r w:rsidRPr="002A7A94">
        <w:t>a</w:t>
      </w:r>
      <w:r w:rsidRPr="002A7A94">
        <w:rPr>
          <w:w w:val="107"/>
        </w:rPr>
        <w:t xml:space="preserve"> </w:t>
      </w:r>
      <w:r w:rsidRPr="002A7A94">
        <w:t xml:space="preserve">business) that is likely to lead to a </w:t>
      </w:r>
      <w:r>
        <w:t>change</w:t>
      </w:r>
      <w:r w:rsidRPr="002A7A94">
        <w:rPr>
          <w:spacing w:val="19"/>
        </w:rPr>
        <w:t xml:space="preserve"> </w:t>
      </w:r>
      <w:r w:rsidRPr="002A7A94">
        <w:t>in</w:t>
      </w:r>
      <w:r w:rsidRPr="002A7A94">
        <w:rPr>
          <w:spacing w:val="20"/>
        </w:rPr>
        <w:t xml:space="preserve"> </w:t>
      </w:r>
      <w:r w:rsidRPr="002A7A94">
        <w:t>any</w:t>
      </w:r>
      <w:r w:rsidRPr="002A7A94">
        <w:rPr>
          <w:spacing w:val="19"/>
        </w:rPr>
        <w:t xml:space="preserve"> </w:t>
      </w:r>
      <w:r w:rsidRPr="002A7A94">
        <w:t>one</w:t>
      </w:r>
      <w:r w:rsidRPr="002A7A94">
        <w:rPr>
          <w:spacing w:val="19"/>
        </w:rPr>
        <w:t xml:space="preserve"> </w:t>
      </w:r>
      <w:r w:rsidRPr="002A7A94">
        <w:t>of</w:t>
      </w:r>
      <w:r w:rsidRPr="002A7A94">
        <w:rPr>
          <w:spacing w:val="19"/>
        </w:rPr>
        <w:t xml:space="preserve"> </w:t>
      </w:r>
      <w:r w:rsidRPr="002A7A94">
        <w:t>the</w:t>
      </w:r>
      <w:r w:rsidRPr="002A7A94">
        <w:rPr>
          <w:spacing w:val="19"/>
        </w:rPr>
        <w:t xml:space="preserve"> </w:t>
      </w:r>
      <w:r w:rsidRPr="002A7A94">
        <w:t>following:</w:t>
      </w:r>
      <w:r w:rsidRPr="002A7A94">
        <w:rPr>
          <w:spacing w:val="19"/>
        </w:rPr>
        <w:t xml:space="preserve"> </w:t>
      </w:r>
      <w:r w:rsidRPr="002A7A94">
        <w:t>i)</w:t>
      </w:r>
      <w:r w:rsidRPr="002A7A94">
        <w:rPr>
          <w:spacing w:val="20"/>
        </w:rPr>
        <w:t xml:space="preserve"> </w:t>
      </w:r>
      <w:r w:rsidRPr="002A7A94">
        <w:t>vehicular</w:t>
      </w:r>
      <w:r w:rsidRPr="002A7A94">
        <w:rPr>
          <w:spacing w:val="-34"/>
        </w:rPr>
        <w:t xml:space="preserve"> </w:t>
      </w:r>
      <w:r w:rsidRPr="002A7A94">
        <w:t>and/or pedestrian traffic; ii) parking requirements; iii) lot coverage percentage; iv) hours of</w:t>
      </w:r>
      <w:r w:rsidRPr="002A7A94">
        <w:rPr>
          <w:w w:val="97"/>
        </w:rPr>
        <w:t xml:space="preserve"> </w:t>
      </w:r>
      <w:r w:rsidRPr="002A7A94">
        <w:t>operation; v) water usage, wastewater</w:t>
      </w:r>
      <w:r w:rsidRPr="002A7A94">
        <w:rPr>
          <w:spacing w:val="37"/>
        </w:rPr>
        <w:t xml:space="preserve"> </w:t>
      </w:r>
      <w:r w:rsidRPr="002A7A94">
        <w:t>flow</w:t>
      </w:r>
      <w:r w:rsidRPr="002A7A94">
        <w:rPr>
          <w:w w:val="98"/>
        </w:rPr>
        <w:t xml:space="preserve"> </w:t>
      </w:r>
      <w:r w:rsidRPr="002A7A94">
        <w:t>and/or</w:t>
      </w:r>
      <w:r w:rsidRPr="002A7A94">
        <w:rPr>
          <w:spacing w:val="30"/>
        </w:rPr>
        <w:t xml:space="preserve"> </w:t>
      </w:r>
      <w:r w:rsidRPr="002A7A94">
        <w:t>nitrogen</w:t>
      </w:r>
      <w:r w:rsidRPr="002A7A94">
        <w:rPr>
          <w:spacing w:val="30"/>
        </w:rPr>
        <w:t xml:space="preserve"> </w:t>
      </w:r>
      <w:r w:rsidRPr="002A7A94">
        <w:t>loading;</w:t>
      </w:r>
      <w:r w:rsidRPr="002A7A94">
        <w:rPr>
          <w:spacing w:val="30"/>
        </w:rPr>
        <w:t xml:space="preserve"> </w:t>
      </w:r>
      <w:r w:rsidRPr="002A7A94">
        <w:t>vi)</w:t>
      </w:r>
      <w:r w:rsidRPr="002A7A94">
        <w:rPr>
          <w:spacing w:val="30"/>
        </w:rPr>
        <w:t xml:space="preserve"> </w:t>
      </w:r>
      <w:r w:rsidRPr="002A7A94">
        <w:t>energy</w:t>
      </w:r>
      <w:r w:rsidRPr="002A7A94">
        <w:rPr>
          <w:spacing w:val="30"/>
        </w:rPr>
        <w:t xml:space="preserve"> </w:t>
      </w:r>
      <w:r w:rsidRPr="002A7A94">
        <w:t>use; or vii)</w:t>
      </w:r>
      <w:r w:rsidRPr="002A7A94">
        <w:rPr>
          <w:spacing w:val="-49"/>
        </w:rPr>
        <w:t xml:space="preserve"> </w:t>
      </w:r>
      <w:r w:rsidRPr="002A7A94">
        <w:t xml:space="preserve"> marine</w:t>
      </w:r>
      <w:r w:rsidRPr="002A7A94">
        <w:rPr>
          <w:spacing w:val="14"/>
        </w:rPr>
        <w:t xml:space="preserve"> </w:t>
      </w:r>
      <w:r w:rsidRPr="002A7A94">
        <w:t>traffic.</w:t>
      </w:r>
    </w:p>
    <w:p w14:paraId="51C88825" w14:textId="77777777" w:rsidR="0051529E" w:rsidRPr="002A7A94" w:rsidRDefault="0051529E" w:rsidP="0051529E">
      <w:pPr>
        <w:ind w:right="580" w:hanging="1"/>
        <w:rPr>
          <w:b/>
          <w:u w:color="000000"/>
        </w:rPr>
      </w:pPr>
    </w:p>
    <w:p w14:paraId="18BD2C23" w14:textId="4C3ACD65" w:rsidR="00E31A14" w:rsidRDefault="00E31A14" w:rsidP="00E31A14">
      <w:pPr>
        <w:ind w:right="580"/>
      </w:pPr>
      <w:r w:rsidRPr="002A7A94">
        <w:rPr>
          <w:rFonts w:eastAsia="Century Gothic" w:cs="Century Gothic"/>
          <w:b/>
          <w:bCs/>
          <w:u w:color="000000"/>
        </w:rPr>
        <w:t xml:space="preserve">Change of Use </w:t>
      </w:r>
      <w:r w:rsidRPr="000D0326">
        <w:t>means a</w:t>
      </w:r>
      <w:r w:rsidRPr="002A7A94">
        <w:rPr>
          <w:rFonts w:eastAsia="Calibri" w:cs="Calibri"/>
        </w:rPr>
        <w:t xml:space="preserve"> change of</w:t>
      </w:r>
      <w:r w:rsidRPr="002A7A94">
        <w:rPr>
          <w:rFonts w:eastAsia="Calibri" w:cs="Calibri"/>
          <w:spacing w:val="8"/>
        </w:rPr>
        <w:t xml:space="preserve"> </w:t>
      </w:r>
      <w:r w:rsidRPr="002A7A94">
        <w:rPr>
          <w:rFonts w:eastAsia="Calibri" w:cs="Calibri"/>
        </w:rPr>
        <w:t>use</w:t>
      </w:r>
      <w:r w:rsidRPr="002A7A94">
        <w:rPr>
          <w:rFonts w:eastAsia="Calibri" w:cs="Calibri"/>
          <w:w w:val="98"/>
        </w:rPr>
        <w:t xml:space="preserve"> </w:t>
      </w:r>
      <w:r w:rsidRPr="002A7A94">
        <w:rPr>
          <w:rFonts w:eastAsia="Calibri" w:cs="Calibri"/>
        </w:rPr>
        <w:t>from a previous use category to another</w:t>
      </w:r>
      <w:r>
        <w:rPr>
          <w:rFonts w:eastAsia="Calibri" w:cs="Calibri"/>
        </w:rPr>
        <w:t xml:space="preserve"> </w:t>
      </w:r>
      <w:r w:rsidRPr="002A7A94">
        <w:rPr>
          <w:rFonts w:eastAsia="Calibri" w:cs="Calibri"/>
        </w:rPr>
        <w:t>use category</w:t>
      </w:r>
      <w:r>
        <w:rPr>
          <w:rFonts w:eastAsia="Calibri" w:cs="Calibri"/>
        </w:rPr>
        <w:t xml:space="preserve"> (such as from </w:t>
      </w:r>
      <w:r>
        <w:rPr>
          <w:rFonts w:eastAsia="Calibri" w:cs="Calibri"/>
        </w:rPr>
        <w:lastRenderedPageBreak/>
        <w:t>warehouse to retail, or from office to restaurant), where ‘</w:t>
      </w:r>
      <w:r w:rsidRPr="00DA5EF0">
        <w:rPr>
          <w:rFonts w:eastAsia="Calibri" w:cs="Calibri"/>
        </w:rPr>
        <w:t>previous use</w:t>
      </w:r>
      <w:r>
        <w:rPr>
          <w:rFonts w:eastAsia="Calibri" w:cs="Calibri"/>
        </w:rPr>
        <w:t>’</w:t>
      </w:r>
      <w:r w:rsidRPr="00DA5EF0">
        <w:rPr>
          <w:rFonts w:eastAsia="Calibri" w:cs="Calibri"/>
        </w:rPr>
        <w:t xml:space="preserve"> applies to the current use or a use of </w:t>
      </w:r>
      <w:r w:rsidRPr="002A7A94">
        <w:t xml:space="preserve">the same facility in the previous five years. </w:t>
      </w:r>
      <w:r>
        <w:t xml:space="preserve"> (</w:t>
      </w:r>
      <w:r w:rsidRPr="002A7A94">
        <w:t>A</w:t>
      </w:r>
      <w:r w:rsidRPr="00DA5EF0">
        <w:rPr>
          <w:w w:val="115"/>
        </w:rPr>
        <w:t xml:space="preserve"> </w:t>
      </w:r>
      <w:r w:rsidRPr="002A7A94">
        <w:t>change</w:t>
      </w:r>
      <w:r w:rsidRPr="00DA5EF0">
        <w:rPr>
          <w:spacing w:val="21"/>
        </w:rPr>
        <w:t xml:space="preserve"> </w:t>
      </w:r>
      <w:r w:rsidRPr="002A7A94">
        <w:t>in</w:t>
      </w:r>
      <w:r w:rsidRPr="00DA5EF0">
        <w:rPr>
          <w:spacing w:val="21"/>
        </w:rPr>
        <w:t xml:space="preserve"> </w:t>
      </w:r>
      <w:r w:rsidRPr="002A7A94">
        <w:t>ownership</w:t>
      </w:r>
      <w:r w:rsidRPr="00DA5EF0">
        <w:rPr>
          <w:spacing w:val="21"/>
        </w:rPr>
        <w:t xml:space="preserve"> </w:t>
      </w:r>
      <w:r w:rsidRPr="002A7A94">
        <w:t>does</w:t>
      </w:r>
      <w:r w:rsidRPr="00DA5EF0">
        <w:rPr>
          <w:spacing w:val="21"/>
        </w:rPr>
        <w:t xml:space="preserve"> </w:t>
      </w:r>
      <w:r w:rsidRPr="002A7A94">
        <w:t>not</w:t>
      </w:r>
      <w:r w:rsidRPr="00DA5EF0">
        <w:rPr>
          <w:spacing w:val="21"/>
        </w:rPr>
        <w:t xml:space="preserve"> </w:t>
      </w:r>
      <w:r w:rsidRPr="002A7A94">
        <w:t>necessarily</w:t>
      </w:r>
      <w:r w:rsidRPr="00DA5EF0">
        <w:rPr>
          <w:spacing w:val="21"/>
        </w:rPr>
        <w:t xml:space="preserve"> </w:t>
      </w:r>
      <w:r>
        <w:t>trigger</w:t>
      </w:r>
      <w:r w:rsidRPr="00DA5EF0">
        <w:rPr>
          <w:spacing w:val="22"/>
        </w:rPr>
        <w:t xml:space="preserve"> </w:t>
      </w:r>
      <w:r w:rsidRPr="002A7A94">
        <w:t xml:space="preserve">a </w:t>
      </w:r>
      <w:r>
        <w:t>C</w:t>
      </w:r>
      <w:r w:rsidRPr="002A7A94">
        <w:t xml:space="preserve">hange </w:t>
      </w:r>
      <w:r>
        <w:t>of</w:t>
      </w:r>
      <w:r w:rsidRPr="00DA5EF0">
        <w:rPr>
          <w:spacing w:val="26"/>
        </w:rPr>
        <w:t xml:space="preserve"> </w:t>
      </w:r>
      <w:r>
        <w:t>U</w:t>
      </w:r>
      <w:r w:rsidRPr="002A7A94">
        <w:t>se</w:t>
      </w:r>
      <w:r>
        <w:t xml:space="preserve"> unless it is accompanied by </w:t>
      </w:r>
      <w:r w:rsidRPr="002479D8">
        <w:t>a change in the category of</w:t>
      </w:r>
      <w:r w:rsidRPr="002479D8">
        <w:rPr>
          <w:w w:val="97"/>
        </w:rPr>
        <w:t xml:space="preserve"> </w:t>
      </w:r>
      <w:r w:rsidRPr="002479D8">
        <w:t>use</w:t>
      </w:r>
      <w:r>
        <w:t>.)</w:t>
      </w:r>
    </w:p>
    <w:p w14:paraId="2C52F90F" w14:textId="77777777" w:rsidR="00E31A14" w:rsidRDefault="00E31A14" w:rsidP="00E31A14">
      <w:pPr>
        <w:ind w:right="580"/>
      </w:pPr>
    </w:p>
    <w:p w14:paraId="4CF2F61C" w14:textId="77777777" w:rsidR="00CD21FE" w:rsidRPr="000906B2" w:rsidRDefault="00CD21FE" w:rsidP="00565854">
      <w:pPr>
        <w:pStyle w:val="ListParagraph"/>
        <w:tabs>
          <w:tab w:val="left" w:pos="10350"/>
        </w:tabs>
        <w:ind w:right="576"/>
        <w:rPr>
          <w:ins w:id="1" w:author="joan.malkin" w:date="2019-12-10T18:21:00Z"/>
          <w:rFonts w:cs="Times New Roman"/>
          <w:color w:val="000000"/>
        </w:rPr>
      </w:pPr>
      <w:ins w:id="2" w:author="joan.malkin" w:date="2019-12-10T18:21:00Z">
        <w:r w:rsidRPr="000906B2">
          <w:rPr>
            <w:rFonts w:cs="Times New Roman"/>
            <w:b/>
            <w:color w:val="000000"/>
          </w:rPr>
          <w:t>Conditioned Floor Area</w:t>
        </w:r>
        <w:r w:rsidRPr="000906B2">
          <w:rPr>
            <w:rFonts w:cs="Times New Roman"/>
            <w:color w:val="000000"/>
          </w:rPr>
          <w:t xml:space="preserve"> means any </w:t>
        </w:r>
        <w:r w:rsidRPr="000906B2">
          <w:rPr>
            <w:rFonts w:cs="Times New Roman"/>
            <w:b/>
            <w:color w:val="000000"/>
          </w:rPr>
          <w:t xml:space="preserve">Floor Area </w:t>
        </w:r>
        <w:r w:rsidRPr="000906B2">
          <w:rPr>
            <w:rFonts w:cs="Times New Roman"/>
            <w:color w:val="000000"/>
          </w:rPr>
          <w:t>built to be capable of being served by a permanently installed heating and/or cooling system.</w:t>
        </w:r>
      </w:ins>
    </w:p>
    <w:p w14:paraId="1FD87A1F" w14:textId="77777777" w:rsidR="00CD21FE" w:rsidRPr="004328B4" w:rsidRDefault="00CD21FE" w:rsidP="00CD21FE">
      <w:pPr>
        <w:tabs>
          <w:tab w:val="left" w:pos="10350"/>
        </w:tabs>
        <w:ind w:left="360" w:right="576"/>
        <w:rPr>
          <w:ins w:id="3" w:author="joan.malkin" w:date="2019-12-10T18:21:00Z"/>
          <w:rFonts w:cs="Times New Roman"/>
          <w:color w:val="000000"/>
        </w:rPr>
      </w:pPr>
    </w:p>
    <w:p w14:paraId="06296CB9" w14:textId="77777777" w:rsidR="00E31A14" w:rsidRPr="002A7A94" w:rsidRDefault="00E31A14" w:rsidP="00E31A14">
      <w:pPr>
        <w:ind w:right="580"/>
        <w:rPr>
          <w:rFonts w:eastAsia="Calibri" w:cs="Calibri"/>
        </w:rPr>
      </w:pPr>
      <w:r w:rsidRPr="002A7A94">
        <w:rPr>
          <w:b/>
          <w:u w:color="000000"/>
        </w:rPr>
        <w:t>Contiguous Related Ownership</w:t>
      </w:r>
      <w:r>
        <w:t xml:space="preserve"> </w:t>
      </w:r>
      <w:r w:rsidRPr="00AB19D2">
        <w:t>means a</w:t>
      </w:r>
      <w:r w:rsidRPr="002A7A94">
        <w:t>ny group</w:t>
      </w:r>
      <w:r w:rsidRPr="002A7A94">
        <w:rPr>
          <w:w w:val="107"/>
        </w:rPr>
        <w:t xml:space="preserve"> </w:t>
      </w:r>
      <w:r w:rsidRPr="002A7A94">
        <w:t xml:space="preserve">of two or more </w:t>
      </w:r>
      <w:r w:rsidRPr="00566111">
        <w:rPr>
          <w:b/>
        </w:rPr>
        <w:t>Parcels</w:t>
      </w:r>
      <w:r w:rsidRPr="002A7A94">
        <w:t xml:space="preserve"> owned by a single entity or in</w:t>
      </w:r>
      <w:r w:rsidRPr="002A7A94">
        <w:rPr>
          <w:spacing w:val="18"/>
        </w:rPr>
        <w:t xml:space="preserve"> </w:t>
      </w:r>
      <w:r>
        <w:rPr>
          <w:spacing w:val="18"/>
        </w:rPr>
        <w:t>‘</w:t>
      </w:r>
      <w:r w:rsidRPr="002A7A94">
        <w:t>related</w:t>
      </w:r>
      <w:r w:rsidRPr="002A7A94">
        <w:rPr>
          <w:spacing w:val="18"/>
        </w:rPr>
        <w:t xml:space="preserve"> </w:t>
      </w:r>
      <w:r w:rsidRPr="002A7A94">
        <w:t>ownership</w:t>
      </w:r>
      <w:r>
        <w:t>’</w:t>
      </w:r>
      <w:r w:rsidRPr="002A7A94">
        <w:rPr>
          <w:spacing w:val="18"/>
        </w:rPr>
        <w:t xml:space="preserve"> </w:t>
      </w:r>
      <w:r w:rsidRPr="002A7A94">
        <w:t>whereby</w:t>
      </w:r>
      <w:r w:rsidRPr="002A7A94">
        <w:rPr>
          <w:spacing w:val="18"/>
        </w:rPr>
        <w:t xml:space="preserve"> </w:t>
      </w:r>
      <w:r w:rsidRPr="002A7A94">
        <w:t>any</w:t>
      </w:r>
      <w:r w:rsidRPr="002A7A94">
        <w:rPr>
          <w:spacing w:val="18"/>
        </w:rPr>
        <w:t xml:space="preserve"> </w:t>
      </w:r>
      <w:r w:rsidRPr="00566111">
        <w:rPr>
          <w:b/>
        </w:rPr>
        <w:t>Parcel</w:t>
      </w:r>
      <w:r w:rsidRPr="002A7A94">
        <w:rPr>
          <w:spacing w:val="18"/>
        </w:rPr>
        <w:t xml:space="preserve"> </w:t>
      </w:r>
      <w:r w:rsidRPr="002A7A94">
        <w:t>in the group shares, for any distance, a common</w:t>
      </w:r>
      <w:r w:rsidRPr="002A7A94">
        <w:rPr>
          <w:w w:val="98"/>
        </w:rPr>
        <w:t xml:space="preserve"> </w:t>
      </w:r>
      <w:r w:rsidRPr="002A7A94">
        <w:t>boundary line with at least one other such</w:t>
      </w:r>
      <w:r w:rsidRPr="002A7A94">
        <w:rPr>
          <w:spacing w:val="11"/>
        </w:rPr>
        <w:t xml:space="preserve"> </w:t>
      </w:r>
      <w:r w:rsidRPr="00566111">
        <w:rPr>
          <w:b/>
        </w:rPr>
        <w:t>Parcel</w:t>
      </w:r>
      <w:r w:rsidRPr="002A7A94">
        <w:t xml:space="preserve">. </w:t>
      </w:r>
      <w:r w:rsidRPr="002A7A94">
        <w:rPr>
          <w:w w:val="104"/>
        </w:rPr>
        <w:t xml:space="preserve"> </w:t>
      </w:r>
      <w:r w:rsidRPr="00566111">
        <w:rPr>
          <w:b/>
        </w:rPr>
        <w:t>Parcels</w:t>
      </w:r>
      <w:r w:rsidRPr="002A7A94">
        <w:t xml:space="preserve"> in contiguous ownership may be located</w:t>
      </w:r>
      <w:r w:rsidRPr="002A7A94">
        <w:rPr>
          <w:spacing w:val="5"/>
        </w:rPr>
        <w:t xml:space="preserve"> </w:t>
      </w:r>
      <w:r w:rsidRPr="002A7A94">
        <w:t>wholly</w:t>
      </w:r>
      <w:r w:rsidRPr="002A7A94">
        <w:rPr>
          <w:w w:val="101"/>
        </w:rPr>
        <w:t xml:space="preserve"> </w:t>
      </w:r>
      <w:r w:rsidRPr="002A7A94">
        <w:t>within</w:t>
      </w:r>
      <w:r w:rsidRPr="002A7A94">
        <w:rPr>
          <w:spacing w:val="17"/>
        </w:rPr>
        <w:t xml:space="preserve"> </w:t>
      </w:r>
      <w:r w:rsidRPr="002A7A94">
        <w:t>one</w:t>
      </w:r>
      <w:r w:rsidRPr="002A7A94">
        <w:rPr>
          <w:spacing w:val="17"/>
        </w:rPr>
        <w:t xml:space="preserve"> </w:t>
      </w:r>
      <w:r w:rsidRPr="002A7A94">
        <w:t>Town,</w:t>
      </w:r>
      <w:r w:rsidRPr="002A7A94">
        <w:rPr>
          <w:spacing w:val="17"/>
        </w:rPr>
        <w:t xml:space="preserve"> </w:t>
      </w:r>
      <w:r w:rsidRPr="002A7A94">
        <w:t>may</w:t>
      </w:r>
      <w:r w:rsidRPr="002A7A94">
        <w:rPr>
          <w:spacing w:val="18"/>
        </w:rPr>
        <w:t xml:space="preserve"> </w:t>
      </w:r>
      <w:r w:rsidRPr="002A7A94">
        <w:t>cross</w:t>
      </w:r>
      <w:r w:rsidRPr="002A7A94">
        <w:rPr>
          <w:spacing w:val="17"/>
        </w:rPr>
        <w:t xml:space="preserve"> </w:t>
      </w:r>
      <w:r w:rsidRPr="002A7A94">
        <w:t>Town</w:t>
      </w:r>
      <w:r w:rsidRPr="002A7A94">
        <w:rPr>
          <w:spacing w:val="18"/>
        </w:rPr>
        <w:t xml:space="preserve"> </w:t>
      </w:r>
      <w:r w:rsidRPr="002A7A94">
        <w:t>boundaries</w:t>
      </w:r>
      <w:r w:rsidRPr="002A7A94">
        <w:rPr>
          <w:spacing w:val="17"/>
        </w:rPr>
        <w:t xml:space="preserve"> or </w:t>
      </w:r>
      <w:r w:rsidRPr="002A7A94">
        <w:t>may cross zoning district boundaries (</w:t>
      </w:r>
      <w:r>
        <w:t xml:space="preserve">where </w:t>
      </w:r>
      <w:r w:rsidRPr="002A7A94">
        <w:t>‘related ownership’ means a family or economic</w:t>
      </w:r>
      <w:r w:rsidRPr="002A7A94">
        <w:rPr>
          <w:spacing w:val="-9"/>
        </w:rPr>
        <w:t xml:space="preserve"> </w:t>
      </w:r>
      <w:r w:rsidRPr="002A7A94">
        <w:t>relationship</w:t>
      </w:r>
      <w:r w:rsidRPr="002A7A94">
        <w:rPr>
          <w:spacing w:val="16"/>
        </w:rPr>
        <w:t xml:space="preserve"> </w:t>
      </w:r>
      <w:r w:rsidRPr="002A7A94">
        <w:t>among</w:t>
      </w:r>
      <w:r w:rsidRPr="002A7A94">
        <w:rPr>
          <w:spacing w:val="16"/>
        </w:rPr>
        <w:t xml:space="preserve"> </w:t>
      </w:r>
      <w:r w:rsidRPr="002A7A94">
        <w:t>owners</w:t>
      </w:r>
      <w:r w:rsidRPr="002A7A94">
        <w:rPr>
          <w:spacing w:val="17"/>
        </w:rPr>
        <w:t xml:space="preserve"> </w:t>
      </w:r>
      <w:r w:rsidRPr="002A7A94">
        <w:t>of</w:t>
      </w:r>
      <w:r w:rsidRPr="002A7A94">
        <w:rPr>
          <w:spacing w:val="16"/>
        </w:rPr>
        <w:t xml:space="preserve"> </w:t>
      </w:r>
      <w:r w:rsidRPr="002A7A94">
        <w:t>land</w:t>
      </w:r>
      <w:r w:rsidRPr="002A7A94">
        <w:rPr>
          <w:spacing w:val="16"/>
        </w:rPr>
        <w:t xml:space="preserve"> </w:t>
      </w:r>
      <w:r w:rsidRPr="002A7A94">
        <w:t>or</w:t>
      </w:r>
      <w:r w:rsidRPr="002A7A94">
        <w:rPr>
          <w:spacing w:val="16"/>
        </w:rPr>
        <w:t xml:space="preserve"> </w:t>
      </w:r>
      <w:r w:rsidRPr="002A7A94">
        <w:t>facilities indicating premises that are under unitary or joint control, or are being developed for shared economic benefit)</w:t>
      </w:r>
      <w:r>
        <w:t>.</w:t>
      </w:r>
    </w:p>
    <w:p w14:paraId="7E3CB87D" w14:textId="77777777" w:rsidR="00E31A14" w:rsidRPr="002A7A94" w:rsidRDefault="00E31A14" w:rsidP="00E31A14">
      <w:pPr>
        <w:ind w:right="580"/>
        <w:rPr>
          <w:b/>
          <w:u w:color="000000"/>
        </w:rPr>
      </w:pPr>
    </w:p>
    <w:p w14:paraId="7A7E97F4" w14:textId="17BD1E22" w:rsidR="00E31A14" w:rsidRPr="002A7A94" w:rsidRDefault="00E31A14" w:rsidP="00E31A14">
      <w:pPr>
        <w:ind w:right="580"/>
      </w:pPr>
      <w:r w:rsidRPr="002A7A94">
        <w:rPr>
          <w:b/>
          <w:u w:color="000000"/>
        </w:rPr>
        <w:t>Demolition</w:t>
      </w:r>
      <w:r>
        <w:rPr>
          <w:b/>
          <w:u w:color="000000"/>
        </w:rPr>
        <w:t xml:space="preserve"> </w:t>
      </w:r>
      <w:r>
        <w:rPr>
          <w:u w:color="000000"/>
        </w:rPr>
        <w:t>means a</w:t>
      </w:r>
      <w:r w:rsidRPr="002A7A94">
        <w:t>ny</w:t>
      </w:r>
      <w:r w:rsidRPr="002A7A94">
        <w:rPr>
          <w:spacing w:val="32"/>
        </w:rPr>
        <w:t xml:space="preserve"> </w:t>
      </w:r>
      <w:r>
        <w:t>act</w:t>
      </w:r>
      <w:r w:rsidRPr="002A7A94">
        <w:rPr>
          <w:spacing w:val="32"/>
        </w:rPr>
        <w:t xml:space="preserve"> </w:t>
      </w:r>
      <w:r w:rsidRPr="002A7A94">
        <w:t>of</w:t>
      </w:r>
      <w:r w:rsidRPr="002A7A94">
        <w:rPr>
          <w:spacing w:val="32"/>
        </w:rPr>
        <w:t xml:space="preserve"> </w:t>
      </w:r>
      <w:r w:rsidRPr="002A7A94">
        <w:t>pulling</w:t>
      </w:r>
      <w:r w:rsidRPr="002A7A94">
        <w:rPr>
          <w:spacing w:val="32"/>
        </w:rPr>
        <w:t xml:space="preserve"> </w:t>
      </w:r>
      <w:r w:rsidRPr="002A7A94">
        <w:t>down,</w:t>
      </w:r>
      <w:r w:rsidRPr="002A7A94">
        <w:rPr>
          <w:spacing w:val="32"/>
        </w:rPr>
        <w:t xml:space="preserve"> </w:t>
      </w:r>
      <w:r w:rsidRPr="002A7A94">
        <w:t>destroying,</w:t>
      </w:r>
      <w:r w:rsidR="00BA5628">
        <w:t xml:space="preserve"> </w:t>
      </w:r>
      <w:r w:rsidRPr="002A7A94">
        <w:rPr>
          <w:spacing w:val="-47"/>
        </w:rPr>
        <w:t xml:space="preserve"> </w:t>
      </w:r>
      <w:r w:rsidRPr="002A7A94">
        <w:t>removing,</w:t>
      </w:r>
      <w:r w:rsidR="006B6D2B">
        <w:rPr>
          <w:spacing w:val="21"/>
        </w:rPr>
        <w:t xml:space="preserve"> </w:t>
      </w:r>
      <w:r w:rsidRPr="002A7A94">
        <w:t>or</w:t>
      </w:r>
      <w:r w:rsidRPr="002A7A94">
        <w:rPr>
          <w:spacing w:val="21"/>
        </w:rPr>
        <w:t xml:space="preserve"> </w:t>
      </w:r>
      <w:r w:rsidRPr="002A7A94">
        <w:t>razing</w:t>
      </w:r>
      <w:r w:rsidRPr="002A7A94">
        <w:rPr>
          <w:spacing w:val="21"/>
        </w:rPr>
        <w:t xml:space="preserve"> </w:t>
      </w:r>
      <w:r w:rsidRPr="002A7A94">
        <w:t>any</w:t>
      </w:r>
      <w:r w:rsidRPr="002A7A94">
        <w:rPr>
          <w:spacing w:val="22"/>
        </w:rPr>
        <w:t xml:space="preserve"> </w:t>
      </w:r>
      <w:r w:rsidRPr="002A7A94">
        <w:t>building</w:t>
      </w:r>
      <w:r w:rsidRPr="002A7A94">
        <w:rPr>
          <w:spacing w:val="21"/>
        </w:rPr>
        <w:t xml:space="preserve"> </w:t>
      </w:r>
      <w:r w:rsidRPr="002A7A94">
        <w:t>or</w:t>
      </w:r>
      <w:r w:rsidRPr="002A7A94">
        <w:rPr>
          <w:spacing w:val="22"/>
        </w:rPr>
        <w:t xml:space="preserve"> </w:t>
      </w:r>
      <w:r w:rsidRPr="002A7A94">
        <w:t>a</w:t>
      </w:r>
      <w:r w:rsidRPr="002A7A94">
        <w:rPr>
          <w:spacing w:val="21"/>
        </w:rPr>
        <w:t xml:space="preserve"> </w:t>
      </w:r>
      <w:r w:rsidRPr="002A7A94">
        <w:t>portion thereof,</w:t>
      </w:r>
      <w:r w:rsidRPr="002A7A94">
        <w:rPr>
          <w:spacing w:val="-18"/>
        </w:rPr>
        <w:t xml:space="preserve"> </w:t>
      </w:r>
      <w:r w:rsidRPr="002A7A94">
        <w:t>with</w:t>
      </w:r>
      <w:r w:rsidRPr="002A7A94">
        <w:rPr>
          <w:spacing w:val="-6"/>
        </w:rPr>
        <w:t xml:space="preserve"> </w:t>
      </w:r>
      <w:r w:rsidRPr="002A7A94">
        <w:t>or</w:t>
      </w:r>
      <w:r w:rsidRPr="002A7A94">
        <w:rPr>
          <w:spacing w:val="-6"/>
        </w:rPr>
        <w:t xml:space="preserve"> </w:t>
      </w:r>
      <w:r w:rsidRPr="002A7A94">
        <w:t>without</w:t>
      </w:r>
      <w:r w:rsidRPr="002A7A94">
        <w:rPr>
          <w:spacing w:val="-6"/>
        </w:rPr>
        <w:t xml:space="preserve"> </w:t>
      </w:r>
      <w:r w:rsidRPr="002A7A94">
        <w:t>the</w:t>
      </w:r>
      <w:r w:rsidRPr="002A7A94">
        <w:rPr>
          <w:spacing w:val="-6"/>
        </w:rPr>
        <w:t xml:space="preserve"> </w:t>
      </w:r>
      <w:r w:rsidRPr="002A7A94">
        <w:t>intent</w:t>
      </w:r>
      <w:r w:rsidRPr="002A7A94">
        <w:rPr>
          <w:spacing w:val="-5"/>
        </w:rPr>
        <w:t xml:space="preserve"> </w:t>
      </w:r>
      <w:r w:rsidRPr="002A7A94">
        <w:t>to</w:t>
      </w:r>
      <w:r w:rsidRPr="002A7A94">
        <w:rPr>
          <w:spacing w:val="-6"/>
        </w:rPr>
        <w:t xml:space="preserve"> </w:t>
      </w:r>
      <w:r w:rsidRPr="002A7A94">
        <w:t>replace</w:t>
      </w:r>
      <w:r w:rsidRPr="002A7A94">
        <w:rPr>
          <w:spacing w:val="-6"/>
        </w:rPr>
        <w:t xml:space="preserve"> </w:t>
      </w:r>
      <w:r w:rsidRPr="002A7A94">
        <w:t>the</w:t>
      </w:r>
      <w:r w:rsidRPr="002A7A94">
        <w:rPr>
          <w:spacing w:val="-6"/>
        </w:rPr>
        <w:t xml:space="preserve"> </w:t>
      </w:r>
      <w:r w:rsidRPr="002A7A94">
        <w:t>structure</w:t>
      </w:r>
      <w:r w:rsidRPr="002A7A94">
        <w:rPr>
          <w:spacing w:val="-5"/>
        </w:rPr>
        <w:t xml:space="preserve"> </w:t>
      </w:r>
      <w:r w:rsidRPr="002A7A94">
        <w:t>so</w:t>
      </w:r>
      <w:r w:rsidRPr="002A7A94">
        <w:rPr>
          <w:w w:val="101"/>
        </w:rPr>
        <w:t xml:space="preserve"> </w:t>
      </w:r>
      <w:r w:rsidRPr="002A7A94">
        <w:t>affected.</w:t>
      </w:r>
    </w:p>
    <w:p w14:paraId="65987847" w14:textId="77777777" w:rsidR="00E31A14" w:rsidRPr="002A7A94" w:rsidRDefault="00E31A14" w:rsidP="00E31A14">
      <w:pPr>
        <w:ind w:right="580"/>
        <w:rPr>
          <w:b/>
          <w:u w:color="000000"/>
        </w:rPr>
      </w:pPr>
    </w:p>
    <w:p w14:paraId="254B39C0" w14:textId="3ED199A8" w:rsidR="00E31A14" w:rsidRPr="002A7A94" w:rsidRDefault="00F81096" w:rsidP="00E31A14">
      <w:pPr>
        <w:ind w:right="580"/>
        <w:rPr>
          <w:rFonts w:eastAsia="Century Gothic" w:cs="Century Gothic"/>
        </w:rPr>
      </w:pPr>
      <w:r>
        <w:rPr>
          <w:b/>
          <w:u w:color="000000"/>
        </w:rPr>
        <w:t>Development</w:t>
      </w:r>
      <w:r w:rsidR="00E31A14">
        <w:t xml:space="preserve"> </w:t>
      </w:r>
      <w:r w:rsidR="00E31A14" w:rsidRPr="00753C28">
        <w:t>m</w:t>
      </w:r>
      <w:r w:rsidR="00E31A14" w:rsidRPr="009875C7">
        <w:t>eans</w:t>
      </w:r>
      <w:r w:rsidR="00E31A14" w:rsidRPr="002A7A94">
        <w:t>:</w:t>
      </w:r>
    </w:p>
    <w:p w14:paraId="51F33B30" w14:textId="77777777" w:rsidR="00E31A14" w:rsidRPr="002A7A94" w:rsidRDefault="00E31A14" w:rsidP="00E31A14">
      <w:pPr>
        <w:pStyle w:val="Heading4"/>
        <w:numPr>
          <w:ilvl w:val="3"/>
          <w:numId w:val="44"/>
        </w:numPr>
        <w:tabs>
          <w:tab w:val="left" w:pos="1260"/>
        </w:tabs>
        <w:spacing w:before="0"/>
        <w:ind w:left="720" w:right="580"/>
        <w:rPr>
          <w:rFonts w:asciiTheme="minorHAnsi" w:hAnsiTheme="minorHAnsi"/>
          <w:i w:val="0"/>
          <w:sz w:val="22"/>
          <w:szCs w:val="22"/>
        </w:rPr>
      </w:pPr>
      <w:r w:rsidRPr="002A7A94">
        <w:rPr>
          <w:rFonts w:asciiTheme="minorHAnsi" w:hAnsiTheme="minorHAnsi"/>
          <w:i w:val="0"/>
          <w:w w:val="105"/>
          <w:sz w:val="22"/>
          <w:szCs w:val="22"/>
        </w:rPr>
        <w:t xml:space="preserve">any building, mining, dredging, filling, </w:t>
      </w:r>
      <w:r w:rsidRPr="002A7A94">
        <w:rPr>
          <w:rFonts w:asciiTheme="minorHAnsi" w:hAnsiTheme="minorHAnsi"/>
          <w:i w:val="0"/>
          <w:sz w:val="22"/>
          <w:szCs w:val="22"/>
        </w:rPr>
        <w:t>excavation or drilling operation (excluding</w:t>
      </w:r>
      <w:r w:rsidRPr="002A7A94">
        <w:rPr>
          <w:rFonts w:asciiTheme="minorHAnsi" w:hAnsiTheme="minorHAnsi"/>
          <w:i w:val="0"/>
          <w:spacing w:val="26"/>
          <w:sz w:val="22"/>
          <w:szCs w:val="22"/>
        </w:rPr>
        <w:t xml:space="preserve"> </w:t>
      </w:r>
      <w:r w:rsidRPr="002A7A94">
        <w:rPr>
          <w:rFonts w:asciiTheme="minorHAnsi" w:hAnsiTheme="minorHAnsi"/>
          <w:i w:val="0"/>
          <w:sz w:val="22"/>
          <w:szCs w:val="22"/>
        </w:rPr>
        <w:t>single-user wells)</w:t>
      </w:r>
    </w:p>
    <w:p w14:paraId="7B32825E" w14:textId="77777777" w:rsidR="00E31A14" w:rsidRPr="00AB19D2" w:rsidRDefault="00E31A14" w:rsidP="00E31A14">
      <w:pPr>
        <w:pStyle w:val="ListParagraph"/>
        <w:numPr>
          <w:ilvl w:val="3"/>
          <w:numId w:val="44"/>
        </w:numPr>
        <w:tabs>
          <w:tab w:val="left" w:pos="1260"/>
        </w:tabs>
        <w:ind w:left="720" w:right="580"/>
        <w:rPr>
          <w:rFonts w:eastAsia="Calibri" w:cs="Calibri"/>
        </w:rPr>
      </w:pPr>
      <w:r w:rsidRPr="00AB19D2">
        <w:rPr>
          <w:w w:val="105"/>
        </w:rPr>
        <w:t>any material change in the use or appearance</w:t>
      </w:r>
      <w:r w:rsidRPr="00AB19D2">
        <w:rPr>
          <w:spacing w:val="-31"/>
          <w:w w:val="105"/>
        </w:rPr>
        <w:t xml:space="preserve"> </w:t>
      </w:r>
      <w:r w:rsidRPr="00AB19D2">
        <w:rPr>
          <w:w w:val="105"/>
        </w:rPr>
        <w:t xml:space="preserve">of </w:t>
      </w:r>
      <w:r w:rsidRPr="002A7A94">
        <w:t>any structure or in the land itself</w:t>
      </w:r>
    </w:p>
    <w:p w14:paraId="5BC0397F" w14:textId="1AE3C24B" w:rsidR="00E31A14" w:rsidRPr="00AB19D2" w:rsidRDefault="00E31A14" w:rsidP="00E31A14">
      <w:pPr>
        <w:pStyle w:val="ListParagraph"/>
        <w:numPr>
          <w:ilvl w:val="3"/>
          <w:numId w:val="44"/>
        </w:numPr>
        <w:tabs>
          <w:tab w:val="left" w:pos="1260"/>
        </w:tabs>
        <w:ind w:left="720" w:right="580"/>
        <w:rPr>
          <w:rFonts w:eastAsia="Calibri" w:cs="Calibri"/>
        </w:rPr>
      </w:pPr>
      <w:r w:rsidRPr="002A7A94">
        <w:t xml:space="preserve">the </w:t>
      </w:r>
      <w:r w:rsidR="009A2069" w:rsidRPr="00BA5628">
        <w:rPr>
          <w:b/>
        </w:rPr>
        <w:t>Division or Subdivision of Land</w:t>
      </w:r>
      <w:r w:rsidRPr="002A7A94">
        <w:t xml:space="preserve"> into </w:t>
      </w:r>
      <w:r w:rsidRPr="0051529E">
        <w:rPr>
          <w:b/>
        </w:rPr>
        <w:t>Parcels</w:t>
      </w:r>
    </w:p>
    <w:p w14:paraId="786AA5F5" w14:textId="77777777" w:rsidR="00E31A14" w:rsidRPr="00AB19D2" w:rsidRDefault="00E31A14" w:rsidP="00E31A14">
      <w:pPr>
        <w:pStyle w:val="ListParagraph"/>
        <w:numPr>
          <w:ilvl w:val="3"/>
          <w:numId w:val="44"/>
        </w:numPr>
        <w:tabs>
          <w:tab w:val="left" w:pos="1260"/>
        </w:tabs>
        <w:ind w:left="720" w:right="580"/>
        <w:rPr>
          <w:rFonts w:eastAsia="Calibri" w:cs="Calibri"/>
        </w:rPr>
      </w:pPr>
      <w:r w:rsidRPr="002A7A94">
        <w:t xml:space="preserve">a </w:t>
      </w:r>
      <w:r w:rsidRPr="0051529E">
        <w:rPr>
          <w:b/>
        </w:rPr>
        <w:t>Change in Intensity of Use</w:t>
      </w:r>
      <w:r w:rsidRPr="002A7A94">
        <w:t xml:space="preserve"> of land </w:t>
      </w:r>
    </w:p>
    <w:p w14:paraId="2E6DACA1" w14:textId="77777777" w:rsidR="00E31A14" w:rsidRPr="00AB19D2" w:rsidRDefault="00E31A14" w:rsidP="00E31A14">
      <w:pPr>
        <w:pStyle w:val="ListParagraph"/>
        <w:numPr>
          <w:ilvl w:val="3"/>
          <w:numId w:val="44"/>
        </w:numPr>
        <w:tabs>
          <w:tab w:val="left" w:pos="1260"/>
        </w:tabs>
        <w:ind w:left="720" w:right="580"/>
        <w:rPr>
          <w:rFonts w:eastAsia="Calibri" w:cs="Calibri"/>
        </w:rPr>
      </w:pPr>
      <w:r w:rsidRPr="002A7A94">
        <w:t>alteration of a shore, beach, seacoast,</w:t>
      </w:r>
      <w:r w:rsidRPr="00AB19D2">
        <w:rPr>
          <w:spacing w:val="12"/>
        </w:rPr>
        <w:t xml:space="preserve"> </w:t>
      </w:r>
      <w:r w:rsidRPr="002A7A94">
        <w:t>river, stream,</w:t>
      </w:r>
      <w:r w:rsidRPr="00AB19D2">
        <w:rPr>
          <w:spacing w:val="26"/>
        </w:rPr>
        <w:t xml:space="preserve"> </w:t>
      </w:r>
      <w:r w:rsidRPr="002A7A94">
        <w:t>lake,</w:t>
      </w:r>
      <w:r w:rsidRPr="00AB19D2">
        <w:rPr>
          <w:spacing w:val="26"/>
        </w:rPr>
        <w:t xml:space="preserve"> </w:t>
      </w:r>
      <w:r w:rsidRPr="002A7A94">
        <w:t>pond</w:t>
      </w:r>
      <w:r>
        <w:t>,</w:t>
      </w:r>
      <w:r w:rsidRPr="00AB19D2">
        <w:rPr>
          <w:spacing w:val="26"/>
        </w:rPr>
        <w:t xml:space="preserve"> </w:t>
      </w:r>
      <w:r w:rsidRPr="002A7A94">
        <w:t>or</w:t>
      </w:r>
      <w:r w:rsidRPr="00AB19D2">
        <w:rPr>
          <w:spacing w:val="26"/>
        </w:rPr>
        <w:t xml:space="preserve"> </w:t>
      </w:r>
      <w:r w:rsidRPr="002A7A94">
        <w:t>canal,</w:t>
      </w:r>
      <w:r w:rsidRPr="00AB19D2">
        <w:rPr>
          <w:spacing w:val="26"/>
        </w:rPr>
        <w:t xml:space="preserve"> </w:t>
      </w:r>
      <w:r w:rsidRPr="002A7A94">
        <w:t>including coastal construction;</w:t>
      </w:r>
      <w:r w:rsidRPr="00AB19D2">
        <w:rPr>
          <w:spacing w:val="-12"/>
        </w:rPr>
        <w:t xml:space="preserve"> </w:t>
      </w:r>
      <w:r w:rsidRPr="002A7A94">
        <w:t>or</w:t>
      </w:r>
    </w:p>
    <w:p w14:paraId="40846372" w14:textId="77777777" w:rsidR="00E31A14" w:rsidRPr="00AB19D2" w:rsidRDefault="00E31A14" w:rsidP="00E31A14">
      <w:pPr>
        <w:pStyle w:val="ListParagraph"/>
        <w:numPr>
          <w:ilvl w:val="3"/>
          <w:numId w:val="44"/>
        </w:numPr>
        <w:tabs>
          <w:tab w:val="left" w:pos="1260"/>
        </w:tabs>
        <w:ind w:left="720" w:right="580"/>
        <w:rPr>
          <w:rFonts w:eastAsia="Calibri" w:cs="Calibri"/>
        </w:rPr>
      </w:pPr>
      <w:r w:rsidRPr="0051529E">
        <w:rPr>
          <w:b/>
        </w:rPr>
        <w:t>Demolition</w:t>
      </w:r>
      <w:r w:rsidRPr="002A7A94">
        <w:t xml:space="preserve"> of a structure;</w:t>
      </w:r>
      <w:r w:rsidRPr="00AB19D2">
        <w:rPr>
          <w:spacing w:val="1"/>
        </w:rPr>
        <w:t xml:space="preserve"> </w:t>
      </w:r>
      <w:r w:rsidRPr="002A7A94">
        <w:t>or</w:t>
      </w:r>
    </w:p>
    <w:p w14:paraId="31E7E6C7" w14:textId="77777777" w:rsidR="00E31A14" w:rsidRPr="00AB19D2" w:rsidRDefault="00E31A14" w:rsidP="00E31A14">
      <w:pPr>
        <w:pStyle w:val="ListParagraph"/>
        <w:numPr>
          <w:ilvl w:val="3"/>
          <w:numId w:val="44"/>
        </w:numPr>
        <w:tabs>
          <w:tab w:val="left" w:pos="1260"/>
        </w:tabs>
        <w:ind w:left="720" w:right="580"/>
        <w:rPr>
          <w:rFonts w:eastAsia="Calibri" w:cs="Calibri"/>
        </w:rPr>
      </w:pPr>
      <w:r w:rsidRPr="002A7A94">
        <w:t xml:space="preserve">the </w:t>
      </w:r>
      <w:r>
        <w:t>c</w:t>
      </w:r>
      <w:r w:rsidRPr="002A7A94">
        <w:t>learing of land as an adjunct of</w:t>
      </w:r>
      <w:r w:rsidRPr="00AB19D2">
        <w:rPr>
          <w:spacing w:val="21"/>
        </w:rPr>
        <w:t xml:space="preserve"> </w:t>
      </w:r>
      <w:r w:rsidRPr="002A7A94">
        <w:t>construction; or</w:t>
      </w:r>
    </w:p>
    <w:p w14:paraId="288D3C62" w14:textId="77777777" w:rsidR="00E31A14" w:rsidRPr="00AB19D2" w:rsidRDefault="00E31A14" w:rsidP="00E31A14">
      <w:pPr>
        <w:pStyle w:val="ListParagraph"/>
        <w:numPr>
          <w:ilvl w:val="3"/>
          <w:numId w:val="44"/>
        </w:numPr>
        <w:tabs>
          <w:tab w:val="left" w:pos="1260"/>
        </w:tabs>
        <w:ind w:left="720" w:right="580"/>
        <w:rPr>
          <w:rFonts w:eastAsia="Calibri" w:cs="Calibri"/>
        </w:rPr>
      </w:pPr>
      <w:r w:rsidRPr="002A7A94">
        <w:t>the deposit of refuse, solid or liquid waste, or</w:t>
      </w:r>
      <w:r w:rsidRPr="00AB19D2">
        <w:rPr>
          <w:spacing w:val="41"/>
        </w:rPr>
        <w:t xml:space="preserve"> </w:t>
      </w:r>
      <w:r w:rsidRPr="002A7A94">
        <w:t xml:space="preserve">fill </w:t>
      </w:r>
      <w:r w:rsidRPr="00AB19D2">
        <w:rPr>
          <w:w w:val="105"/>
        </w:rPr>
        <w:t xml:space="preserve">on a </w:t>
      </w:r>
      <w:r w:rsidRPr="0051529E">
        <w:rPr>
          <w:b/>
          <w:w w:val="105"/>
        </w:rPr>
        <w:t>Parcel</w:t>
      </w:r>
      <w:r w:rsidRPr="00AB19D2">
        <w:rPr>
          <w:w w:val="105"/>
        </w:rPr>
        <w:t xml:space="preserve"> of</w:t>
      </w:r>
      <w:r w:rsidRPr="00AB19D2">
        <w:rPr>
          <w:spacing w:val="21"/>
          <w:w w:val="105"/>
        </w:rPr>
        <w:t xml:space="preserve"> </w:t>
      </w:r>
      <w:r w:rsidRPr="00AB19D2">
        <w:rPr>
          <w:w w:val="105"/>
        </w:rPr>
        <w:t>land.</w:t>
      </w:r>
    </w:p>
    <w:p w14:paraId="4D523825" w14:textId="77777777" w:rsidR="00E31A14" w:rsidRPr="002A7A94" w:rsidRDefault="00E31A14" w:rsidP="00E31A14">
      <w:pPr>
        <w:ind w:right="580"/>
        <w:rPr>
          <w:b/>
          <w:u w:color="000000"/>
        </w:rPr>
      </w:pPr>
    </w:p>
    <w:p w14:paraId="6640B449" w14:textId="0A00A8C3" w:rsidR="00E31A14" w:rsidRPr="002A7A94" w:rsidRDefault="00F81096" w:rsidP="00E31A14">
      <w:pPr>
        <w:ind w:right="580"/>
        <w:rPr>
          <w:rFonts w:eastAsia="Calibri" w:cs="Calibri"/>
        </w:rPr>
      </w:pPr>
      <w:r w:rsidRPr="00F81096">
        <w:rPr>
          <w:b/>
          <w:u w:color="000000"/>
        </w:rPr>
        <w:t>Development</w:t>
      </w:r>
      <w:r w:rsidR="00E31A14" w:rsidRPr="00F81096">
        <w:rPr>
          <w:b/>
          <w:u w:color="000000"/>
        </w:rPr>
        <w:t xml:space="preserve"> Permit</w:t>
      </w:r>
      <w:r w:rsidR="00E31A14">
        <w:t xml:space="preserve"> means a</w:t>
      </w:r>
      <w:r w:rsidR="00E31A14" w:rsidRPr="002A7A94">
        <w:t>ny permit, license, authority, endorsement or permission required</w:t>
      </w:r>
      <w:r w:rsidR="00E31A14" w:rsidRPr="002A7A94">
        <w:rPr>
          <w:spacing w:val="24"/>
        </w:rPr>
        <w:t xml:space="preserve"> </w:t>
      </w:r>
      <w:r w:rsidR="00E31A14" w:rsidRPr="002A7A94">
        <w:t>from</w:t>
      </w:r>
      <w:r w:rsidR="00E31A14" w:rsidRPr="002A7A94">
        <w:rPr>
          <w:w w:val="94"/>
        </w:rPr>
        <w:t xml:space="preserve"> </w:t>
      </w:r>
      <w:r w:rsidR="00E31A14" w:rsidRPr="002A7A94">
        <w:t>a</w:t>
      </w:r>
      <w:r w:rsidR="00E31A14" w:rsidRPr="002A7A94">
        <w:rPr>
          <w:spacing w:val="16"/>
        </w:rPr>
        <w:t xml:space="preserve"> </w:t>
      </w:r>
      <w:r w:rsidR="00E31A14" w:rsidRPr="00566111">
        <w:rPr>
          <w:b/>
        </w:rPr>
        <w:t>Municipal</w:t>
      </w:r>
      <w:r w:rsidR="00E31A14" w:rsidRPr="00566111">
        <w:rPr>
          <w:b/>
          <w:spacing w:val="16"/>
        </w:rPr>
        <w:t xml:space="preserve"> L</w:t>
      </w:r>
      <w:r w:rsidR="00E31A14" w:rsidRPr="00566111">
        <w:rPr>
          <w:b/>
        </w:rPr>
        <w:t>and</w:t>
      </w:r>
      <w:r w:rsidR="00E31A14" w:rsidRPr="00566111">
        <w:rPr>
          <w:b/>
          <w:spacing w:val="16"/>
        </w:rPr>
        <w:t xml:space="preserve"> </w:t>
      </w:r>
      <w:r w:rsidR="00E31A14" w:rsidRPr="00566111">
        <w:rPr>
          <w:b/>
        </w:rPr>
        <w:t>Regulatory</w:t>
      </w:r>
      <w:r w:rsidR="00E31A14" w:rsidRPr="00566111">
        <w:rPr>
          <w:b/>
          <w:spacing w:val="16"/>
        </w:rPr>
        <w:t xml:space="preserve"> </w:t>
      </w:r>
      <w:r w:rsidR="00E31A14" w:rsidRPr="00566111">
        <w:rPr>
          <w:b/>
        </w:rPr>
        <w:t>Agency</w:t>
      </w:r>
      <w:r w:rsidR="00E31A14" w:rsidRPr="002A7A94">
        <w:rPr>
          <w:spacing w:val="17"/>
        </w:rPr>
        <w:t xml:space="preserve"> </w:t>
      </w:r>
      <w:r w:rsidR="00E31A14" w:rsidRPr="002A7A94">
        <w:t>prior</w:t>
      </w:r>
      <w:r w:rsidR="00E31A14" w:rsidRPr="002A7A94">
        <w:rPr>
          <w:spacing w:val="16"/>
        </w:rPr>
        <w:t xml:space="preserve"> </w:t>
      </w:r>
      <w:r w:rsidR="00E31A14" w:rsidRPr="002A7A94">
        <w:t>to</w:t>
      </w:r>
      <w:r w:rsidR="00E31A14" w:rsidRPr="002A7A94">
        <w:rPr>
          <w:spacing w:val="16"/>
        </w:rPr>
        <w:t xml:space="preserve"> </w:t>
      </w:r>
      <w:r w:rsidR="00E31A14" w:rsidRPr="002A7A94">
        <w:t>the commencement of construction, improvement</w:t>
      </w:r>
      <w:r w:rsidR="00E31A14" w:rsidRPr="002A7A94">
        <w:rPr>
          <w:spacing w:val="20"/>
        </w:rPr>
        <w:t xml:space="preserve"> </w:t>
      </w:r>
      <w:r w:rsidR="00E31A14" w:rsidRPr="002A7A94">
        <w:t>or alteration made to buildings or land.</w:t>
      </w:r>
    </w:p>
    <w:p w14:paraId="5B515459" w14:textId="77777777" w:rsidR="00E31A14" w:rsidRPr="002A7A94" w:rsidRDefault="00E31A14" w:rsidP="00E31A14">
      <w:pPr>
        <w:ind w:right="580"/>
        <w:rPr>
          <w:b/>
          <w:u w:color="000000"/>
        </w:rPr>
      </w:pPr>
    </w:p>
    <w:p w14:paraId="5A1DAF86" w14:textId="03600373" w:rsidR="00E31A14" w:rsidRPr="002A7A94" w:rsidRDefault="00E31A14" w:rsidP="00E31A14">
      <w:pPr>
        <w:ind w:right="580"/>
        <w:rPr>
          <w:rFonts w:eastAsia="Calibri" w:cs="Calibri"/>
        </w:rPr>
      </w:pPr>
      <w:r w:rsidRPr="002A7A94">
        <w:rPr>
          <w:b/>
          <w:u w:color="000000"/>
        </w:rPr>
        <w:t>Division</w:t>
      </w:r>
      <w:r w:rsidR="009A2069">
        <w:rPr>
          <w:b/>
          <w:u w:color="000000"/>
        </w:rPr>
        <w:t xml:space="preserve"> or Subdivision</w:t>
      </w:r>
      <w:r w:rsidRPr="002A7A94">
        <w:rPr>
          <w:b/>
          <w:spacing w:val="20"/>
          <w:u w:color="000000"/>
        </w:rPr>
        <w:t xml:space="preserve"> </w:t>
      </w:r>
      <w:r w:rsidRPr="002A7A94">
        <w:rPr>
          <w:b/>
          <w:u w:color="000000"/>
        </w:rPr>
        <w:t>of</w:t>
      </w:r>
      <w:r w:rsidRPr="002A7A94">
        <w:rPr>
          <w:b/>
          <w:spacing w:val="22"/>
          <w:u w:color="000000"/>
        </w:rPr>
        <w:t xml:space="preserve"> </w:t>
      </w:r>
      <w:r w:rsidRPr="002A7A94">
        <w:rPr>
          <w:b/>
          <w:u w:color="000000"/>
        </w:rPr>
        <w:t>Land</w:t>
      </w:r>
      <w:r>
        <w:t xml:space="preserve"> means t</w:t>
      </w:r>
      <w:r w:rsidRPr="002A7A94">
        <w:t>he</w:t>
      </w:r>
      <w:r w:rsidRPr="002A7A94">
        <w:rPr>
          <w:spacing w:val="23"/>
        </w:rPr>
        <w:t xml:space="preserve"> </w:t>
      </w:r>
      <w:r w:rsidRPr="002A7A94">
        <w:t>dividing</w:t>
      </w:r>
      <w:r>
        <w:t xml:space="preserve">, </w:t>
      </w:r>
      <w:r w:rsidRPr="002A7A94">
        <w:t>subdividing</w:t>
      </w:r>
      <w:r w:rsidRPr="002A7A94">
        <w:rPr>
          <w:spacing w:val="23"/>
        </w:rPr>
        <w:t xml:space="preserve"> </w:t>
      </w:r>
      <w:r w:rsidRPr="002A7A94">
        <w:t>or</w:t>
      </w:r>
      <w:r w:rsidRPr="002A7A94">
        <w:rPr>
          <w:spacing w:val="5"/>
        </w:rPr>
        <w:t xml:space="preserve"> </w:t>
      </w:r>
      <w:r w:rsidRPr="002A7A94">
        <w:t xml:space="preserve">separating a </w:t>
      </w:r>
      <w:r w:rsidRPr="0051529E">
        <w:rPr>
          <w:b/>
        </w:rPr>
        <w:t>Parcel</w:t>
      </w:r>
      <w:r w:rsidRPr="002A7A94">
        <w:t xml:space="preserve"> of real estate into more </w:t>
      </w:r>
      <w:r w:rsidRPr="0051529E">
        <w:rPr>
          <w:b/>
        </w:rPr>
        <w:t>Parcels</w:t>
      </w:r>
      <w:r w:rsidRPr="002A7A94">
        <w:rPr>
          <w:spacing w:val="32"/>
        </w:rPr>
        <w:t xml:space="preserve"> </w:t>
      </w:r>
      <w:r w:rsidRPr="002A7A94">
        <w:t>including</w:t>
      </w:r>
      <w:r w:rsidRPr="002A7A94">
        <w:rPr>
          <w:spacing w:val="32"/>
        </w:rPr>
        <w:t xml:space="preserve"> </w:t>
      </w:r>
      <w:r w:rsidRPr="002A7A94">
        <w:t>Approval</w:t>
      </w:r>
      <w:r w:rsidRPr="002A7A94">
        <w:rPr>
          <w:spacing w:val="32"/>
        </w:rPr>
        <w:t xml:space="preserve"> </w:t>
      </w:r>
      <w:r w:rsidRPr="002A7A94">
        <w:t>Not</w:t>
      </w:r>
      <w:r w:rsidRPr="002A7A94">
        <w:rPr>
          <w:spacing w:val="32"/>
        </w:rPr>
        <w:t xml:space="preserve"> </w:t>
      </w:r>
      <w:r w:rsidRPr="002A7A94">
        <w:t>Required</w:t>
      </w:r>
      <w:r w:rsidRPr="002A7A94">
        <w:rPr>
          <w:spacing w:val="32"/>
        </w:rPr>
        <w:t xml:space="preserve"> </w:t>
      </w:r>
      <w:r w:rsidRPr="002A7A94">
        <w:t>(ANR) divisions/subdivisions, as well as the establishment of</w:t>
      </w:r>
      <w:r w:rsidRPr="002A7A94">
        <w:rPr>
          <w:spacing w:val="35"/>
        </w:rPr>
        <w:t xml:space="preserve"> </w:t>
      </w:r>
      <w:r w:rsidRPr="002A7A94">
        <w:t>a</w:t>
      </w:r>
      <w:r w:rsidRPr="002A7A94">
        <w:rPr>
          <w:w w:val="107"/>
        </w:rPr>
        <w:t xml:space="preserve"> </w:t>
      </w:r>
      <w:r w:rsidRPr="002A7A94">
        <w:t>condominium,</w:t>
      </w:r>
      <w:r w:rsidRPr="002A7A94">
        <w:rPr>
          <w:spacing w:val="29"/>
        </w:rPr>
        <w:t xml:space="preserve"> </w:t>
      </w:r>
      <w:r w:rsidRPr="002A7A94">
        <w:t>exclusive</w:t>
      </w:r>
      <w:r w:rsidRPr="002A7A94">
        <w:rPr>
          <w:spacing w:val="31"/>
        </w:rPr>
        <w:t xml:space="preserve"> </w:t>
      </w:r>
      <w:r w:rsidRPr="002A7A94">
        <w:t>use</w:t>
      </w:r>
      <w:r w:rsidRPr="002A7A94">
        <w:rPr>
          <w:spacing w:val="29"/>
        </w:rPr>
        <w:t xml:space="preserve"> </w:t>
      </w:r>
      <w:r w:rsidRPr="002A7A94">
        <w:t>access,</w:t>
      </w:r>
      <w:r w:rsidRPr="002A7A94">
        <w:rPr>
          <w:spacing w:val="30"/>
        </w:rPr>
        <w:t xml:space="preserve"> </w:t>
      </w:r>
      <w:r w:rsidRPr="002A7A94">
        <w:t>ground</w:t>
      </w:r>
      <w:r w:rsidRPr="002A7A94">
        <w:rPr>
          <w:spacing w:val="29"/>
        </w:rPr>
        <w:t xml:space="preserve"> </w:t>
      </w:r>
      <w:r w:rsidRPr="002A7A94">
        <w:t>lease for buildings, or other arrangement that is</w:t>
      </w:r>
      <w:r w:rsidRPr="002A7A94">
        <w:rPr>
          <w:spacing w:val="13"/>
        </w:rPr>
        <w:t xml:space="preserve"> </w:t>
      </w:r>
      <w:r w:rsidRPr="002A7A94">
        <w:t>the</w:t>
      </w:r>
      <w:r w:rsidRPr="002A7A94">
        <w:rPr>
          <w:w w:val="92"/>
        </w:rPr>
        <w:t xml:space="preserve"> </w:t>
      </w:r>
      <w:r w:rsidRPr="002A7A94">
        <w:t>functional equivalent of separate</w:t>
      </w:r>
      <w:r w:rsidRPr="002A7A94">
        <w:rPr>
          <w:spacing w:val="17"/>
        </w:rPr>
        <w:t xml:space="preserve"> </w:t>
      </w:r>
      <w:r w:rsidRPr="0051529E">
        <w:rPr>
          <w:b/>
        </w:rPr>
        <w:t>Parcels</w:t>
      </w:r>
      <w:r w:rsidRPr="002A7A94">
        <w:t>.</w:t>
      </w:r>
    </w:p>
    <w:p w14:paraId="3FE395AD" w14:textId="77777777" w:rsidR="00E31A14" w:rsidRPr="002A7A94" w:rsidRDefault="00E31A14" w:rsidP="00E31A14">
      <w:pPr>
        <w:ind w:right="580" w:hanging="1"/>
        <w:rPr>
          <w:b/>
          <w:u w:color="000000"/>
        </w:rPr>
      </w:pPr>
    </w:p>
    <w:p w14:paraId="7551EE6B" w14:textId="14CC8CB1" w:rsidR="003A6915" w:rsidRDefault="003A6915" w:rsidP="00E31A14">
      <w:pPr>
        <w:ind w:right="580" w:hanging="1"/>
        <w:rPr>
          <w:u w:color="000000"/>
        </w:rPr>
      </w:pPr>
      <w:r w:rsidRPr="004D601C">
        <w:rPr>
          <w:b/>
          <w:u w:color="000000"/>
        </w:rPr>
        <w:t>Dwelling Unit</w:t>
      </w:r>
      <w:r w:rsidRPr="004D601C">
        <w:rPr>
          <w:u w:color="000000"/>
        </w:rPr>
        <w:t xml:space="preserve"> means a structure used in whole or in part for human habitation and includes a tent, </w:t>
      </w:r>
      <w:r w:rsidR="004D601C" w:rsidRPr="004D601C">
        <w:rPr>
          <w:u w:color="000000"/>
        </w:rPr>
        <w:t xml:space="preserve">a </w:t>
      </w:r>
      <w:r w:rsidRPr="004D601C">
        <w:rPr>
          <w:u w:color="000000"/>
        </w:rPr>
        <w:t>mobile home, and, where the context permits, a room for lease or rent.</w:t>
      </w:r>
    </w:p>
    <w:p w14:paraId="6EFED907" w14:textId="77777777" w:rsidR="003A6915" w:rsidRDefault="003A6915" w:rsidP="00E31A14">
      <w:pPr>
        <w:ind w:right="580" w:hanging="1"/>
        <w:rPr>
          <w:u w:color="000000"/>
        </w:rPr>
      </w:pPr>
    </w:p>
    <w:p w14:paraId="18F1DA34" w14:textId="5E0774FE" w:rsidR="00E31A14" w:rsidRPr="002A7A94" w:rsidRDefault="00E31A14" w:rsidP="00E31A14">
      <w:pPr>
        <w:ind w:right="580" w:hanging="1"/>
        <w:rPr>
          <w:rFonts w:eastAsia="Calibri" w:cs="Calibri"/>
        </w:rPr>
      </w:pPr>
      <w:r w:rsidRPr="002A7A94">
        <w:rPr>
          <w:b/>
          <w:u w:color="000000"/>
        </w:rPr>
        <w:t>Farmland</w:t>
      </w:r>
      <w:r>
        <w:t xml:space="preserve"> means l</w:t>
      </w:r>
      <w:r w:rsidRPr="002A7A94">
        <w:t xml:space="preserve">and used for </w:t>
      </w:r>
      <w:r>
        <w:t xml:space="preserve">pasturing; for </w:t>
      </w:r>
      <w:r w:rsidRPr="002A7A94">
        <w:t>the growing of</w:t>
      </w:r>
      <w:r w:rsidRPr="002A7A94">
        <w:rPr>
          <w:spacing w:val="14"/>
        </w:rPr>
        <w:t xml:space="preserve"> </w:t>
      </w:r>
      <w:r w:rsidRPr="002A7A94">
        <w:t>crops</w:t>
      </w:r>
      <w:r>
        <w:t>, trees, flowers and nursery plants; or for the commercial growing of trees for sale.</w:t>
      </w:r>
      <w:r w:rsidRPr="002A7A94">
        <w:t xml:space="preserve"> (See </w:t>
      </w:r>
      <w:r w:rsidR="00937F0B">
        <w:t>attached</w:t>
      </w:r>
      <w:r w:rsidR="005E6BBB" w:rsidRPr="002A7A94">
        <w:t xml:space="preserve"> </w:t>
      </w:r>
      <w:r w:rsidRPr="002A7A94">
        <w:t>map</w:t>
      </w:r>
      <w:r w:rsidR="005E6BBB">
        <w:t xml:space="preserve"> B-3</w:t>
      </w:r>
      <w:r w:rsidRPr="002A7A94">
        <w:t>.)</w:t>
      </w:r>
    </w:p>
    <w:p w14:paraId="114CB3E4" w14:textId="77777777" w:rsidR="00E31A14" w:rsidRPr="002A7A94" w:rsidRDefault="00E31A14" w:rsidP="00E31A14">
      <w:pPr>
        <w:ind w:right="580"/>
        <w:rPr>
          <w:b/>
          <w:u w:color="000000"/>
        </w:rPr>
      </w:pPr>
    </w:p>
    <w:p w14:paraId="469DF1BE" w14:textId="370DA5BE" w:rsidR="00E31A14" w:rsidRPr="002A7A94" w:rsidRDefault="00E31A14" w:rsidP="00E31A14">
      <w:pPr>
        <w:ind w:right="580"/>
      </w:pPr>
      <w:r>
        <w:rPr>
          <w:b/>
          <w:u w:color="000000"/>
        </w:rPr>
        <w:t>Floor Area</w:t>
      </w:r>
      <w:r>
        <w:t xml:space="preserve"> means t</w:t>
      </w:r>
      <w:r w:rsidRPr="002A7A94">
        <w:t>he</w:t>
      </w:r>
      <w:r w:rsidRPr="002A7A94">
        <w:rPr>
          <w:spacing w:val="22"/>
        </w:rPr>
        <w:t xml:space="preserve"> </w:t>
      </w:r>
      <w:r w:rsidRPr="002A7A94">
        <w:t>total square footage of floor area of</w:t>
      </w:r>
      <w:r w:rsidRPr="002A7A94">
        <w:rPr>
          <w:spacing w:val="22"/>
        </w:rPr>
        <w:t xml:space="preserve"> </w:t>
      </w:r>
      <w:r w:rsidRPr="002A7A94">
        <w:t>a</w:t>
      </w:r>
      <w:r w:rsidRPr="002A7A94">
        <w:rPr>
          <w:spacing w:val="22"/>
        </w:rPr>
        <w:t xml:space="preserve"> </w:t>
      </w:r>
      <w:r>
        <w:t>structure</w:t>
      </w:r>
      <w:r w:rsidRPr="002A7A94">
        <w:t xml:space="preserve"> measured by using the outside dimensions of the </w:t>
      </w:r>
      <w:r>
        <w:t>structure</w:t>
      </w:r>
      <w:r w:rsidRPr="002A7A94">
        <w:t xml:space="preserve"> at</w:t>
      </w:r>
      <w:r w:rsidRPr="002A7A94">
        <w:rPr>
          <w:w w:val="91"/>
        </w:rPr>
        <w:t xml:space="preserve"> </w:t>
      </w:r>
      <w:r w:rsidRPr="002A7A94">
        <w:t>each</w:t>
      </w:r>
      <w:r w:rsidRPr="002A7A94">
        <w:rPr>
          <w:spacing w:val="19"/>
        </w:rPr>
        <w:t xml:space="preserve"> </w:t>
      </w:r>
      <w:r w:rsidRPr="002A7A94">
        <w:t>floor</w:t>
      </w:r>
      <w:r w:rsidRPr="002A7A94">
        <w:rPr>
          <w:spacing w:val="19"/>
        </w:rPr>
        <w:t xml:space="preserve"> </w:t>
      </w:r>
      <w:r w:rsidRPr="002A7A94">
        <w:t>level</w:t>
      </w:r>
      <w:r>
        <w:t xml:space="preserve"> </w:t>
      </w:r>
      <w:r w:rsidR="005E6BBB">
        <w:t xml:space="preserve">(including the basement) </w:t>
      </w:r>
      <w:r>
        <w:t>with a ceiling height of at least 54”</w:t>
      </w:r>
      <w:r w:rsidRPr="002A7A94">
        <w:rPr>
          <w:spacing w:val="19"/>
        </w:rPr>
        <w:t xml:space="preserve"> </w:t>
      </w:r>
      <w:r>
        <w:t xml:space="preserve">(including space within a trailer/container or other similar structure, but excluding </w:t>
      </w:r>
      <w:r w:rsidRPr="002A7A94">
        <w:t>temporary on-site storage</w:t>
      </w:r>
      <w:r w:rsidRPr="002A7A94">
        <w:rPr>
          <w:w w:val="99"/>
        </w:rPr>
        <w:t xml:space="preserve"> </w:t>
      </w:r>
      <w:r w:rsidRPr="002A7A94">
        <w:t>during construction</w:t>
      </w:r>
      <w:r>
        <w:t>)</w:t>
      </w:r>
      <w:r w:rsidRPr="002A7A94">
        <w:t>.</w:t>
      </w:r>
      <w:r w:rsidRPr="002A7A94">
        <w:rPr>
          <w:spacing w:val="40"/>
        </w:rPr>
        <w:t xml:space="preserve"> </w:t>
      </w:r>
      <w:r w:rsidRPr="002A7A94">
        <w:t>Note:</w:t>
      </w:r>
      <w:r w:rsidRPr="002A7A94">
        <w:rPr>
          <w:spacing w:val="19"/>
        </w:rPr>
        <w:t xml:space="preserve"> </w:t>
      </w:r>
      <w:r>
        <w:t>Floor Area</w:t>
      </w:r>
      <w:r w:rsidRPr="002A7A94">
        <w:t xml:space="preserve"> </w:t>
      </w:r>
      <w:r>
        <w:t xml:space="preserve">includes </w:t>
      </w:r>
      <w:r w:rsidRPr="002A7A94">
        <w:t xml:space="preserve">gross new </w:t>
      </w:r>
      <w:r>
        <w:t>Floor Area</w:t>
      </w:r>
      <w:r w:rsidRPr="002A7A94">
        <w:rPr>
          <w:w w:val="105"/>
        </w:rPr>
        <w:t xml:space="preserve"> </w:t>
      </w:r>
      <w:r w:rsidRPr="002A7A94">
        <w:t xml:space="preserve">without credit </w:t>
      </w:r>
      <w:r>
        <w:t>for</w:t>
      </w:r>
      <w:r w:rsidRPr="002A7A94">
        <w:t xml:space="preserve"> pre-existing square</w:t>
      </w:r>
      <w:r w:rsidRPr="002A7A94">
        <w:rPr>
          <w:spacing w:val="43"/>
        </w:rPr>
        <w:t xml:space="preserve"> </w:t>
      </w:r>
      <w:r w:rsidRPr="002A7A94">
        <w:t>footage</w:t>
      </w:r>
      <w:r w:rsidRPr="002A7A94">
        <w:rPr>
          <w:w w:val="99"/>
        </w:rPr>
        <w:t xml:space="preserve"> </w:t>
      </w:r>
      <w:r w:rsidRPr="002A7A94">
        <w:t>that has been</w:t>
      </w:r>
      <w:r>
        <w:t xml:space="preserve"> or is to be</w:t>
      </w:r>
      <w:r w:rsidRPr="002A7A94">
        <w:t xml:space="preserve"> demolished or removed.</w:t>
      </w:r>
    </w:p>
    <w:p w14:paraId="344FDD8A" w14:textId="77777777" w:rsidR="00E31A14" w:rsidRPr="002A7A94" w:rsidRDefault="00E31A14" w:rsidP="00E31A14">
      <w:pPr>
        <w:ind w:right="580"/>
        <w:rPr>
          <w:b/>
          <w:u w:color="000000"/>
        </w:rPr>
      </w:pPr>
    </w:p>
    <w:p w14:paraId="057719C5" w14:textId="603A45CF" w:rsidR="00CD21FE" w:rsidRDefault="00CD21FE" w:rsidP="00CD21FE">
      <w:pPr>
        <w:pStyle w:val="ListParagraph"/>
        <w:tabs>
          <w:tab w:val="left" w:pos="10350"/>
        </w:tabs>
        <w:ind w:right="576"/>
        <w:rPr>
          <w:ins w:id="4" w:author="joan.malkin" w:date="2019-12-10T18:21:00Z"/>
          <w:rFonts w:eastAsia="Times New Roman" w:cs="Times New Roman"/>
          <w:color w:val="000000"/>
        </w:rPr>
      </w:pPr>
      <w:ins w:id="5" w:author="joan.malkin" w:date="2019-12-10T18:21:00Z">
        <w:r w:rsidRPr="00E9310F">
          <w:rPr>
            <w:rFonts w:cs="Calibri"/>
            <w:b/>
          </w:rPr>
          <w:lastRenderedPageBreak/>
          <w:t>Impervious</w:t>
        </w:r>
        <w:r w:rsidRPr="00E9310F">
          <w:rPr>
            <w:rFonts w:cs="Calibri"/>
          </w:rPr>
          <w:t xml:space="preserve"> </w:t>
        </w:r>
        <w:r w:rsidRPr="00E9310F">
          <w:rPr>
            <w:rFonts w:cs="Calibri"/>
            <w:b/>
          </w:rPr>
          <w:t>Surfaces</w:t>
        </w:r>
        <w:r w:rsidRPr="00E9310F">
          <w:rPr>
            <w:rFonts w:cs="Calibri"/>
          </w:rPr>
          <w:t xml:space="preserve"> means ground surfaces made of</w:t>
        </w:r>
        <w:r w:rsidRPr="000906B2">
          <w:rPr>
            <w:rFonts w:eastAsia="Times New Roman" w:cs="Times New Roman"/>
            <w:color w:val="000000"/>
            <w:sz w:val="27"/>
            <w:szCs w:val="27"/>
          </w:rPr>
          <w:t xml:space="preserve"> </w:t>
        </w:r>
        <w:r w:rsidRPr="000906B2">
          <w:rPr>
            <w:rFonts w:eastAsia="Times New Roman" w:cs="Times New Roman"/>
            <w:color w:val="000000"/>
          </w:rPr>
          <w:t xml:space="preserve">asphalt, concrete, </w:t>
        </w:r>
      </w:ins>
      <w:ins w:id="6" w:author="joan.malkin" w:date="2019-12-11T10:09:00Z">
        <w:r w:rsidR="00565854">
          <w:rPr>
            <w:rFonts w:eastAsia="Times New Roman" w:cs="Times New Roman"/>
            <w:color w:val="000000"/>
          </w:rPr>
          <w:t xml:space="preserve">or </w:t>
        </w:r>
      </w:ins>
      <w:ins w:id="7" w:author="joan.malkin" w:date="2019-12-10T18:21:00Z">
        <w:r w:rsidRPr="000906B2">
          <w:rPr>
            <w:rFonts w:eastAsia="Times New Roman" w:cs="Times New Roman"/>
            <w:color w:val="000000"/>
          </w:rPr>
          <w:t>mortar set pavers or directly below a roof</w:t>
        </w:r>
      </w:ins>
      <w:ins w:id="8" w:author="joan.malkin" w:date="2019-12-11T10:10:00Z">
        <w:r w:rsidR="00565854">
          <w:rPr>
            <w:rFonts w:eastAsia="Times New Roman" w:cs="Times New Roman"/>
            <w:color w:val="000000"/>
          </w:rPr>
          <w:t>,</w:t>
        </w:r>
      </w:ins>
      <w:ins w:id="9" w:author="joan.malkin" w:date="2019-12-10T18:21:00Z">
        <w:r w:rsidRPr="000906B2">
          <w:rPr>
            <w:rFonts w:eastAsia="Times New Roman" w:cs="Times New Roman"/>
            <w:color w:val="000000"/>
          </w:rPr>
          <w:t xml:space="preserve"> and includes the footprint of all structures and </w:t>
        </w:r>
        <w:r w:rsidRPr="00E9310F">
          <w:rPr>
            <w:rFonts w:eastAsia="MS Mincho"/>
            <w:iCs/>
          </w:rPr>
          <w:t>all driveways, parking areas and roads whether paved or not</w:t>
        </w:r>
        <w:r w:rsidRPr="000906B2">
          <w:rPr>
            <w:rFonts w:eastAsia="Times New Roman" w:cs="Times New Roman"/>
            <w:color w:val="000000"/>
          </w:rPr>
          <w:t>.</w:t>
        </w:r>
      </w:ins>
    </w:p>
    <w:p w14:paraId="45244AD2" w14:textId="77777777" w:rsidR="00CD21FE" w:rsidRPr="000906B2" w:rsidRDefault="00CD21FE" w:rsidP="00CD21FE">
      <w:pPr>
        <w:pStyle w:val="ListParagraph"/>
        <w:tabs>
          <w:tab w:val="left" w:pos="10350"/>
        </w:tabs>
        <w:ind w:right="576"/>
        <w:rPr>
          <w:ins w:id="10" w:author="joan.malkin" w:date="2019-12-10T18:21:00Z"/>
          <w:rFonts w:eastAsia="Times New Roman" w:cs="Times New Roman"/>
          <w:sz w:val="20"/>
          <w:szCs w:val="20"/>
        </w:rPr>
      </w:pPr>
    </w:p>
    <w:p w14:paraId="3B8A8CC8" w14:textId="614DA41D" w:rsidR="00E31A14" w:rsidRPr="002A7A94" w:rsidRDefault="00E31A14" w:rsidP="00E31A14">
      <w:pPr>
        <w:ind w:right="580" w:hanging="1"/>
        <w:rPr>
          <w:rFonts w:eastAsia="Calibri" w:cs="Calibri"/>
        </w:rPr>
      </w:pPr>
      <w:r w:rsidRPr="002A7A94">
        <w:rPr>
          <w:b/>
          <w:u w:color="000000"/>
        </w:rPr>
        <w:t>Island</w:t>
      </w:r>
      <w:r w:rsidRPr="002A7A94">
        <w:rPr>
          <w:b/>
          <w:spacing w:val="24"/>
          <w:u w:color="000000"/>
        </w:rPr>
        <w:t xml:space="preserve"> </w:t>
      </w:r>
      <w:r w:rsidRPr="002A7A94">
        <w:rPr>
          <w:b/>
          <w:u w:color="000000"/>
        </w:rPr>
        <w:t>Plan:</w:t>
      </w:r>
      <w:r w:rsidRPr="002A7A94">
        <w:rPr>
          <w:b/>
          <w:spacing w:val="37"/>
          <w:u w:color="000000"/>
        </w:rPr>
        <w:t xml:space="preserve"> </w:t>
      </w:r>
      <w:r w:rsidRPr="002A7A94">
        <w:t>The</w:t>
      </w:r>
      <w:r w:rsidRPr="002A7A94">
        <w:rPr>
          <w:spacing w:val="26"/>
        </w:rPr>
        <w:t xml:space="preserve"> </w:t>
      </w:r>
      <w:r w:rsidRPr="002A7A94">
        <w:t>Martha's</w:t>
      </w:r>
      <w:r w:rsidRPr="002A7A94">
        <w:rPr>
          <w:spacing w:val="26"/>
        </w:rPr>
        <w:t xml:space="preserve"> </w:t>
      </w:r>
      <w:r w:rsidRPr="002A7A94">
        <w:t>Vineyard</w:t>
      </w:r>
      <w:r w:rsidRPr="002A7A94">
        <w:rPr>
          <w:spacing w:val="26"/>
        </w:rPr>
        <w:t xml:space="preserve"> </w:t>
      </w:r>
      <w:r w:rsidRPr="002A7A94">
        <w:t>Island</w:t>
      </w:r>
      <w:r w:rsidRPr="002A7A94">
        <w:rPr>
          <w:spacing w:val="26"/>
        </w:rPr>
        <w:t xml:space="preserve"> </w:t>
      </w:r>
      <w:r w:rsidRPr="002A7A94">
        <w:t>Plan, the regional plan of the Island adopted by</w:t>
      </w:r>
      <w:r w:rsidRPr="002A7A94">
        <w:rPr>
          <w:spacing w:val="15"/>
        </w:rPr>
        <w:t xml:space="preserve"> </w:t>
      </w:r>
      <w:r w:rsidRPr="002A7A94">
        <w:t>the</w:t>
      </w:r>
      <w:r w:rsidRPr="002A7A94">
        <w:rPr>
          <w:w w:val="92"/>
        </w:rPr>
        <w:t xml:space="preserve"> </w:t>
      </w:r>
      <w:r w:rsidRPr="002A7A94">
        <w:t>Martha's</w:t>
      </w:r>
      <w:r w:rsidRPr="002A7A94">
        <w:rPr>
          <w:spacing w:val="46"/>
        </w:rPr>
        <w:t xml:space="preserve"> </w:t>
      </w:r>
      <w:r w:rsidRPr="002A7A94">
        <w:t>Vineyard</w:t>
      </w:r>
      <w:r w:rsidRPr="002A7A94">
        <w:rPr>
          <w:spacing w:val="46"/>
        </w:rPr>
        <w:t xml:space="preserve"> </w:t>
      </w:r>
      <w:r w:rsidR="00566111">
        <w:t>Commission</w:t>
      </w:r>
      <w:r w:rsidR="00566111" w:rsidRPr="002A7A94">
        <w:t xml:space="preserve"> </w:t>
      </w:r>
      <w:r w:rsidRPr="002A7A94">
        <w:t>in December 2009, as may be amended from time to time.</w:t>
      </w:r>
    </w:p>
    <w:p w14:paraId="4D47A86D" w14:textId="77777777" w:rsidR="00E31A14" w:rsidRPr="002A7A94" w:rsidRDefault="00E31A14" w:rsidP="00E31A14">
      <w:pPr>
        <w:ind w:right="580" w:hanging="1"/>
        <w:rPr>
          <w:b/>
          <w:u w:color="000000"/>
        </w:rPr>
      </w:pPr>
    </w:p>
    <w:p w14:paraId="51153A49" w14:textId="77777777" w:rsidR="00E31A14" w:rsidRPr="002A7A94" w:rsidRDefault="00E31A14" w:rsidP="00E31A14">
      <w:pPr>
        <w:ind w:right="580"/>
        <w:rPr>
          <w:b/>
          <w:u w:color="000000"/>
        </w:rPr>
      </w:pPr>
      <w:r w:rsidRPr="00F54969">
        <w:rPr>
          <w:b/>
          <w:u w:color="000000"/>
        </w:rPr>
        <w:t>Modification</w:t>
      </w:r>
      <w:r>
        <w:rPr>
          <w:b/>
          <w:u w:color="000000"/>
        </w:rPr>
        <w:t xml:space="preserve">: </w:t>
      </w:r>
      <w:r>
        <w:rPr>
          <w:u w:color="000000"/>
        </w:rPr>
        <w:t>A change to a previously approved DRI, including a change to any approved plans, use or conditions.</w:t>
      </w:r>
    </w:p>
    <w:p w14:paraId="3669D072" w14:textId="77777777" w:rsidR="00E31A14" w:rsidRDefault="00E31A14" w:rsidP="00E31A14">
      <w:pPr>
        <w:ind w:right="580"/>
        <w:rPr>
          <w:b/>
          <w:u w:color="000000"/>
        </w:rPr>
      </w:pPr>
    </w:p>
    <w:p w14:paraId="146E7BA9" w14:textId="51450F23" w:rsidR="00E31A14" w:rsidRPr="002A7A94" w:rsidRDefault="00E31A14" w:rsidP="00E31A14">
      <w:pPr>
        <w:ind w:right="580" w:hanging="1"/>
        <w:rPr>
          <w:rFonts w:eastAsia="Calibri" w:cs="Calibri"/>
        </w:rPr>
      </w:pPr>
      <w:r w:rsidRPr="002A7A94">
        <w:rPr>
          <w:b/>
          <w:u w:color="000000"/>
        </w:rPr>
        <w:t>Municipal Land Regulatory Agency</w:t>
      </w:r>
      <w:r>
        <w:t xml:space="preserve"> means a</w:t>
      </w:r>
      <w:r w:rsidRPr="002A7A94">
        <w:t>ny</w:t>
      </w:r>
      <w:r w:rsidRPr="002A7A94">
        <w:rPr>
          <w:spacing w:val="20"/>
        </w:rPr>
        <w:t xml:space="preserve"> </w:t>
      </w:r>
      <w:r w:rsidRPr="002A7A94">
        <w:t>municipal</w:t>
      </w:r>
      <w:r w:rsidRPr="002A7A94">
        <w:rPr>
          <w:spacing w:val="31"/>
        </w:rPr>
        <w:t xml:space="preserve"> </w:t>
      </w:r>
      <w:r w:rsidRPr="002A7A94">
        <w:t>agency,</w:t>
      </w:r>
      <w:r w:rsidRPr="002A7A94">
        <w:rPr>
          <w:spacing w:val="31"/>
        </w:rPr>
        <w:t xml:space="preserve"> </w:t>
      </w:r>
      <w:r w:rsidRPr="002A7A94">
        <w:t>board,</w:t>
      </w:r>
      <w:r w:rsidRPr="002A7A94">
        <w:rPr>
          <w:spacing w:val="31"/>
        </w:rPr>
        <w:t xml:space="preserve"> </w:t>
      </w:r>
      <w:r>
        <w:t>commission</w:t>
      </w:r>
      <w:r w:rsidRPr="002A7A94">
        <w:t>,</w:t>
      </w:r>
      <w:r w:rsidRPr="002A7A94">
        <w:rPr>
          <w:spacing w:val="31"/>
        </w:rPr>
        <w:t xml:space="preserve"> </w:t>
      </w:r>
      <w:r w:rsidRPr="002A7A94">
        <w:t xml:space="preserve">department, office, or official that has statutory authority to approve or grant a </w:t>
      </w:r>
      <w:r w:rsidR="00F81096" w:rsidRPr="00566111">
        <w:rPr>
          <w:b/>
        </w:rPr>
        <w:t>Development</w:t>
      </w:r>
      <w:r w:rsidRPr="00566111">
        <w:rPr>
          <w:b/>
        </w:rPr>
        <w:t xml:space="preserve"> </w:t>
      </w:r>
      <w:r w:rsidRPr="00566111">
        <w:rPr>
          <w:b/>
          <w:spacing w:val="21"/>
        </w:rPr>
        <w:t>P</w:t>
      </w:r>
      <w:r w:rsidRPr="00566111">
        <w:rPr>
          <w:b/>
        </w:rPr>
        <w:t>ermit</w:t>
      </w:r>
      <w:r w:rsidRPr="002A7A94">
        <w:t>.</w:t>
      </w:r>
    </w:p>
    <w:p w14:paraId="6D8AB87E" w14:textId="77777777" w:rsidR="00E31A14" w:rsidRPr="002A7A94" w:rsidRDefault="00E31A14" w:rsidP="00E31A14">
      <w:pPr>
        <w:ind w:right="580"/>
        <w:rPr>
          <w:b/>
          <w:w w:val="105"/>
          <w:u w:color="000000"/>
        </w:rPr>
      </w:pPr>
    </w:p>
    <w:p w14:paraId="7DD49927" w14:textId="77777777" w:rsidR="00E31A14" w:rsidRPr="002A7A94" w:rsidRDefault="00E31A14" w:rsidP="00E31A14">
      <w:pPr>
        <w:ind w:right="580"/>
        <w:rPr>
          <w:b/>
          <w:u w:color="000000"/>
        </w:rPr>
      </w:pPr>
      <w:r w:rsidRPr="002A7A94">
        <w:rPr>
          <w:b/>
          <w:u w:color="000000"/>
        </w:rPr>
        <w:t xml:space="preserve">Parcel: </w:t>
      </w:r>
      <w:r w:rsidRPr="002A7A94">
        <w:t xml:space="preserve">A defined piece of real estate </w:t>
      </w:r>
      <w:r>
        <w:t>(</w:t>
      </w:r>
      <w:r w:rsidRPr="002A7A94">
        <w:t>that may</w:t>
      </w:r>
      <w:r w:rsidRPr="002A7A94">
        <w:rPr>
          <w:spacing w:val="30"/>
        </w:rPr>
        <w:t xml:space="preserve"> </w:t>
      </w:r>
      <w:r w:rsidRPr="002A7A94">
        <w:t xml:space="preserve">or may not be a </w:t>
      </w:r>
      <w:r>
        <w:t>lot</w:t>
      </w:r>
      <w:r w:rsidRPr="002A7A94">
        <w:rPr>
          <w:spacing w:val="22"/>
        </w:rPr>
        <w:t xml:space="preserve"> </w:t>
      </w:r>
      <w:r w:rsidRPr="002A7A94">
        <w:t>on</w:t>
      </w:r>
      <w:r w:rsidRPr="002A7A94">
        <w:rPr>
          <w:spacing w:val="22"/>
        </w:rPr>
        <w:t xml:space="preserve"> </w:t>
      </w:r>
      <w:r w:rsidRPr="002A7A94">
        <w:t>which</w:t>
      </w:r>
      <w:r w:rsidRPr="002A7A94">
        <w:rPr>
          <w:spacing w:val="23"/>
        </w:rPr>
        <w:t xml:space="preserve"> </w:t>
      </w:r>
      <w:r w:rsidRPr="002A7A94">
        <w:t>a</w:t>
      </w:r>
      <w:r w:rsidRPr="002A7A94">
        <w:rPr>
          <w:spacing w:val="22"/>
        </w:rPr>
        <w:t xml:space="preserve"> </w:t>
      </w:r>
      <w:r w:rsidRPr="002A7A94">
        <w:t>structure may be</w:t>
      </w:r>
      <w:r w:rsidRPr="002A7A94">
        <w:rPr>
          <w:spacing w:val="20"/>
        </w:rPr>
        <w:t xml:space="preserve"> </w:t>
      </w:r>
      <w:r w:rsidRPr="002A7A94">
        <w:t>erected</w:t>
      </w:r>
      <w:r>
        <w:t>)</w:t>
      </w:r>
      <w:r w:rsidRPr="002A7A94">
        <w:t>.</w:t>
      </w:r>
      <w:r w:rsidRPr="002A7A94">
        <w:rPr>
          <w:spacing w:val="21"/>
        </w:rPr>
        <w:t xml:space="preserve"> </w:t>
      </w:r>
    </w:p>
    <w:p w14:paraId="60047636" w14:textId="77777777" w:rsidR="00E31A14" w:rsidRPr="002A7A94" w:rsidRDefault="00E31A14" w:rsidP="00E31A14">
      <w:pPr>
        <w:ind w:left="-1" w:right="580"/>
        <w:rPr>
          <w:b/>
          <w:u w:color="000000"/>
        </w:rPr>
      </w:pPr>
    </w:p>
    <w:p w14:paraId="2637D800" w14:textId="5F202244" w:rsidR="00E31A14" w:rsidRPr="002A7A94" w:rsidRDefault="00E31A14" w:rsidP="00E31A14">
      <w:pPr>
        <w:ind w:right="580" w:hanging="1"/>
        <w:rPr>
          <w:rFonts w:eastAsia="Calibri" w:cs="Calibri"/>
        </w:rPr>
      </w:pPr>
      <w:r w:rsidRPr="002A7A94">
        <w:rPr>
          <w:b/>
          <w:u w:color="000000"/>
        </w:rPr>
        <w:t>Prime Agricultural Soils</w:t>
      </w:r>
      <w:r w:rsidRPr="0019341B">
        <w:rPr>
          <w:u w:color="000000"/>
        </w:rPr>
        <w:t xml:space="preserve"> means</w:t>
      </w:r>
      <w:r>
        <w:rPr>
          <w:b/>
          <w:u w:color="000000"/>
        </w:rPr>
        <w:t xml:space="preserve"> </w:t>
      </w:r>
      <w:r w:rsidRPr="002A7A94">
        <w:t>Class I and II</w:t>
      </w:r>
      <w:r w:rsidRPr="002A7A94">
        <w:rPr>
          <w:spacing w:val="12"/>
        </w:rPr>
        <w:t xml:space="preserve"> </w:t>
      </w:r>
      <w:r w:rsidRPr="002A7A94">
        <w:t>agricultural soils identified by the</w:t>
      </w:r>
      <w:r w:rsidRPr="002A7A94">
        <w:rPr>
          <w:spacing w:val="31"/>
        </w:rPr>
        <w:t xml:space="preserve"> </w:t>
      </w:r>
      <w:r w:rsidRPr="002A7A94">
        <w:t>Massachusetts</w:t>
      </w:r>
      <w:r w:rsidRPr="002A7A94">
        <w:rPr>
          <w:w w:val="96"/>
        </w:rPr>
        <w:t xml:space="preserve"> </w:t>
      </w:r>
      <w:r w:rsidRPr="002A7A94">
        <w:t xml:space="preserve">Soil Conservation Service. (See </w:t>
      </w:r>
      <w:r w:rsidR="00937F0B">
        <w:t>attached</w:t>
      </w:r>
      <w:r w:rsidR="005E6BBB" w:rsidRPr="002A7A94">
        <w:t xml:space="preserve"> </w:t>
      </w:r>
      <w:r w:rsidRPr="002A7A94">
        <w:t>map</w:t>
      </w:r>
      <w:r w:rsidR="005E6BBB">
        <w:t xml:space="preserve"> B-4</w:t>
      </w:r>
      <w:r w:rsidRPr="002A7A94">
        <w:t>.)</w:t>
      </w:r>
    </w:p>
    <w:p w14:paraId="47663E6F" w14:textId="77777777" w:rsidR="00E31A14" w:rsidRDefault="00E31A14" w:rsidP="00E31A14">
      <w:pPr>
        <w:ind w:right="580"/>
        <w:rPr>
          <w:b/>
          <w:u w:color="000000"/>
        </w:rPr>
      </w:pPr>
    </w:p>
    <w:p w14:paraId="3875F846" w14:textId="77777777" w:rsidR="00E31A14" w:rsidRPr="002A7A94" w:rsidRDefault="00E31A14" w:rsidP="00E31A14">
      <w:pPr>
        <w:ind w:right="580"/>
        <w:rPr>
          <w:rFonts w:eastAsia="Calibri" w:cs="Calibri"/>
        </w:rPr>
      </w:pPr>
      <w:r w:rsidRPr="002A7A94">
        <w:rPr>
          <w:b/>
          <w:u w:color="000000"/>
        </w:rPr>
        <w:t>Significant Habitat</w:t>
      </w:r>
      <w:r>
        <w:rPr>
          <w:u w:color="000000"/>
        </w:rPr>
        <w:t xml:space="preserve"> means l</w:t>
      </w:r>
      <w:r w:rsidRPr="002A7A94">
        <w:rPr>
          <w:u w:color="000000"/>
        </w:rPr>
        <w:t xml:space="preserve">and </w:t>
      </w:r>
      <w:r w:rsidRPr="002A7A94">
        <w:t>having wildlife</w:t>
      </w:r>
      <w:r w:rsidRPr="002A7A94">
        <w:rPr>
          <w:spacing w:val="25"/>
        </w:rPr>
        <w:t xml:space="preserve"> </w:t>
      </w:r>
      <w:r w:rsidRPr="002A7A94">
        <w:t>significance for being essential to the</w:t>
      </w:r>
      <w:r w:rsidRPr="002A7A94">
        <w:rPr>
          <w:spacing w:val="39"/>
        </w:rPr>
        <w:t xml:space="preserve"> </w:t>
      </w:r>
      <w:r w:rsidRPr="002A7A94">
        <w:t>conservation of a listed species, namely:</w:t>
      </w:r>
    </w:p>
    <w:p w14:paraId="20C26801" w14:textId="05BB1C84" w:rsidR="00E31A14" w:rsidRPr="002A7A94" w:rsidRDefault="005E6BBB" w:rsidP="009A78D9">
      <w:pPr>
        <w:pStyle w:val="ListParagraph"/>
        <w:numPr>
          <w:ilvl w:val="0"/>
          <w:numId w:val="45"/>
        </w:numPr>
        <w:tabs>
          <w:tab w:val="left" w:pos="1170"/>
        </w:tabs>
        <w:ind w:left="720" w:right="580"/>
      </w:pPr>
      <w:r>
        <w:t>Primary Rare Species</w:t>
      </w:r>
      <w:r w:rsidR="00E31A14" w:rsidRPr="002A7A94">
        <w:t xml:space="preserve"> Habitat</w:t>
      </w:r>
      <w:r w:rsidR="00E31A14">
        <w:t>,</w:t>
      </w:r>
      <w:r w:rsidR="00E31A14" w:rsidRPr="002A7A94">
        <w:t xml:space="preserve"> as defined by</w:t>
      </w:r>
      <w:r w:rsidR="00E31A14" w:rsidRPr="002A7A94">
        <w:rPr>
          <w:spacing w:val="36"/>
        </w:rPr>
        <w:t xml:space="preserve"> </w:t>
      </w:r>
      <w:r w:rsidR="00E31A14" w:rsidRPr="002A7A94">
        <w:t>the</w:t>
      </w:r>
      <w:r w:rsidR="00E31A14" w:rsidRPr="002A7A94">
        <w:rPr>
          <w:w w:val="92"/>
        </w:rPr>
        <w:t xml:space="preserve"> </w:t>
      </w:r>
      <w:r w:rsidR="00E31A14" w:rsidRPr="002A7A94">
        <w:t>Massachusetts</w:t>
      </w:r>
      <w:r w:rsidR="00E31A14" w:rsidRPr="002A7A94">
        <w:rPr>
          <w:spacing w:val="15"/>
        </w:rPr>
        <w:t xml:space="preserve"> </w:t>
      </w:r>
      <w:r w:rsidR="00E31A14" w:rsidRPr="002A7A94">
        <w:t>Natural</w:t>
      </w:r>
      <w:r w:rsidR="00E31A14" w:rsidRPr="002A7A94">
        <w:rPr>
          <w:spacing w:val="15"/>
        </w:rPr>
        <w:t xml:space="preserve"> </w:t>
      </w:r>
      <w:r w:rsidR="00E31A14" w:rsidRPr="002A7A94">
        <w:t>Heritage and Endangered</w:t>
      </w:r>
      <w:r w:rsidR="00E31A14" w:rsidRPr="002A7A94">
        <w:rPr>
          <w:spacing w:val="15"/>
        </w:rPr>
        <w:t xml:space="preserve"> </w:t>
      </w:r>
      <w:r w:rsidR="00E31A14" w:rsidRPr="002A7A94">
        <w:t>Species Program;</w:t>
      </w:r>
      <w:r w:rsidR="00E31A14" w:rsidRPr="002A7A94">
        <w:rPr>
          <w:spacing w:val="11"/>
        </w:rPr>
        <w:t xml:space="preserve"> </w:t>
      </w:r>
      <w:r w:rsidR="00E31A14" w:rsidRPr="002A7A94">
        <w:t>or</w:t>
      </w:r>
    </w:p>
    <w:p w14:paraId="6F3F61AC" w14:textId="77777777" w:rsidR="0062230B" w:rsidRPr="0062230B" w:rsidRDefault="005E6BBB" w:rsidP="009A78D9">
      <w:pPr>
        <w:pStyle w:val="ListParagraph"/>
        <w:numPr>
          <w:ilvl w:val="0"/>
          <w:numId w:val="45"/>
        </w:numPr>
        <w:tabs>
          <w:tab w:val="left" w:pos="1170"/>
        </w:tabs>
        <w:ind w:left="720" w:right="580"/>
        <w:rPr>
          <w:rFonts w:eastAsia="Calibri" w:cs="Calibri"/>
        </w:rPr>
      </w:pPr>
      <w:r>
        <w:t>Core</w:t>
      </w:r>
      <w:r w:rsidR="0062230B">
        <w:t xml:space="preserve"> Habitat, as set out in Biomap2 as determined by the National Heritage and Endangered Species Program; or</w:t>
      </w:r>
    </w:p>
    <w:p w14:paraId="5D1CA848" w14:textId="112F3531" w:rsidR="00E31A14" w:rsidRPr="002A7A94" w:rsidRDefault="00E31A14" w:rsidP="009A78D9">
      <w:pPr>
        <w:pStyle w:val="ListParagraph"/>
        <w:numPr>
          <w:ilvl w:val="0"/>
          <w:numId w:val="45"/>
        </w:numPr>
        <w:tabs>
          <w:tab w:val="left" w:pos="1170"/>
        </w:tabs>
        <w:ind w:left="720" w:right="580"/>
        <w:rPr>
          <w:rFonts w:eastAsia="Calibri" w:cs="Calibri"/>
        </w:rPr>
      </w:pPr>
      <w:r w:rsidRPr="002A7A94">
        <w:t>Critical,</w:t>
      </w:r>
      <w:r w:rsidRPr="002A7A94">
        <w:rPr>
          <w:spacing w:val="18"/>
        </w:rPr>
        <w:t xml:space="preserve"> </w:t>
      </w:r>
      <w:r w:rsidRPr="002A7A94">
        <w:t>Intact</w:t>
      </w:r>
      <w:r w:rsidRPr="002A7A94">
        <w:rPr>
          <w:spacing w:val="18"/>
        </w:rPr>
        <w:t xml:space="preserve"> </w:t>
      </w:r>
      <w:r w:rsidRPr="002A7A94">
        <w:t>Source,</w:t>
      </w:r>
      <w:r w:rsidRPr="002A7A94">
        <w:rPr>
          <w:spacing w:val="18"/>
        </w:rPr>
        <w:t xml:space="preserve"> </w:t>
      </w:r>
      <w:r w:rsidRPr="002A7A94">
        <w:t>or</w:t>
      </w:r>
      <w:r w:rsidRPr="002A7A94">
        <w:rPr>
          <w:spacing w:val="18"/>
        </w:rPr>
        <w:t xml:space="preserve"> </w:t>
      </w:r>
      <w:r w:rsidRPr="002A7A94">
        <w:t>Minimally</w:t>
      </w:r>
      <w:r w:rsidRPr="002A7A94">
        <w:rPr>
          <w:spacing w:val="-22"/>
        </w:rPr>
        <w:t xml:space="preserve"> </w:t>
      </w:r>
      <w:r w:rsidRPr="002A7A94">
        <w:t>Disturbed Source Habitat</w:t>
      </w:r>
      <w:r>
        <w:t>,</w:t>
      </w:r>
      <w:r w:rsidRPr="002A7A94">
        <w:t xml:space="preserve"> </w:t>
      </w:r>
      <w:r w:rsidR="0062230B">
        <w:t xml:space="preserve">according to the Biodiversity analysis performed by The Nature Conservancy and the Commission and </w:t>
      </w:r>
      <w:r w:rsidRPr="002A7A94">
        <w:t>as defined in</w:t>
      </w:r>
      <w:r w:rsidRPr="002A7A94">
        <w:rPr>
          <w:spacing w:val="6"/>
        </w:rPr>
        <w:t xml:space="preserve"> </w:t>
      </w:r>
      <w:r w:rsidRPr="002A7A94">
        <w:t>the</w:t>
      </w:r>
      <w:r w:rsidRPr="002A7A94">
        <w:rPr>
          <w:w w:val="92"/>
        </w:rPr>
        <w:t xml:space="preserve"> </w:t>
      </w:r>
      <w:r w:rsidRPr="00892EBB">
        <w:rPr>
          <w:b/>
        </w:rPr>
        <w:t>Island</w:t>
      </w:r>
      <w:r w:rsidRPr="00892EBB">
        <w:rPr>
          <w:b/>
          <w:spacing w:val="15"/>
        </w:rPr>
        <w:t xml:space="preserve"> </w:t>
      </w:r>
      <w:r w:rsidRPr="00892EBB">
        <w:rPr>
          <w:b/>
        </w:rPr>
        <w:t>Plan</w:t>
      </w:r>
      <w:r w:rsidRPr="002A7A94">
        <w:t>.</w:t>
      </w:r>
    </w:p>
    <w:p w14:paraId="2F70BBA8" w14:textId="6ECF7D6A" w:rsidR="00E31A14" w:rsidRPr="002A7A94" w:rsidRDefault="00E31A14" w:rsidP="00E31A14">
      <w:pPr>
        <w:pStyle w:val="ListParagraph"/>
        <w:tabs>
          <w:tab w:val="left" w:pos="1170"/>
        </w:tabs>
        <w:ind w:right="580"/>
        <w:rPr>
          <w:rFonts w:eastAsia="Calibri" w:cs="Calibri"/>
        </w:rPr>
      </w:pPr>
      <w:r w:rsidRPr="002A7A94">
        <w:t xml:space="preserve">(See </w:t>
      </w:r>
      <w:r w:rsidR="00937F0B">
        <w:t>attached</w:t>
      </w:r>
      <w:r w:rsidR="005E6BBB" w:rsidRPr="002A7A94">
        <w:t xml:space="preserve"> </w:t>
      </w:r>
      <w:r w:rsidRPr="002A7A94">
        <w:t>map</w:t>
      </w:r>
      <w:r w:rsidR="005E6BBB">
        <w:t xml:space="preserve"> B-5</w:t>
      </w:r>
      <w:r w:rsidRPr="002A7A94">
        <w:t>.)</w:t>
      </w:r>
    </w:p>
    <w:p w14:paraId="12DBEC48" w14:textId="77777777" w:rsidR="00E31A14" w:rsidRPr="002A7A94" w:rsidRDefault="00E31A14" w:rsidP="00E31A14">
      <w:pPr>
        <w:ind w:right="580"/>
        <w:rPr>
          <w:rFonts w:eastAsia="Century Gothic" w:cs="Century Gothic"/>
          <w:b/>
          <w:bCs/>
          <w:u w:color="000000"/>
        </w:rPr>
      </w:pPr>
    </w:p>
    <w:p w14:paraId="323A49F6" w14:textId="4E9DE786" w:rsidR="00E31A14" w:rsidRDefault="00E31A14" w:rsidP="00E31A14">
      <w:pPr>
        <w:ind w:right="580" w:hanging="1"/>
        <w:rPr>
          <w:rFonts w:eastAsia="Century Gothic" w:cs="Century Gothic"/>
          <w:bCs/>
          <w:u w:color="000000"/>
        </w:rPr>
      </w:pPr>
      <w:r>
        <w:rPr>
          <w:rFonts w:eastAsia="Century Gothic" w:cs="Century Gothic"/>
          <w:b/>
          <w:bCs/>
          <w:u w:color="000000"/>
        </w:rPr>
        <w:t xml:space="preserve">Site Alteration </w:t>
      </w:r>
      <w:r>
        <w:rPr>
          <w:rFonts w:eastAsia="Century Gothic" w:cs="Century Gothic"/>
          <w:bCs/>
          <w:u w:color="000000"/>
        </w:rPr>
        <w:t>means t</w:t>
      </w:r>
      <w:r w:rsidRPr="002A7A94">
        <w:t>he</w:t>
      </w:r>
      <w:r w:rsidRPr="002A7A94">
        <w:rPr>
          <w:spacing w:val="6"/>
        </w:rPr>
        <w:t xml:space="preserve"> c</w:t>
      </w:r>
      <w:r w:rsidRPr="002A7A94">
        <w:t>learing</w:t>
      </w:r>
      <w:r>
        <w:t xml:space="preserve"> or cutting of trees or other removal of vegetation</w:t>
      </w:r>
      <w:r w:rsidRPr="002A7A94">
        <w:t xml:space="preserve"> </w:t>
      </w:r>
      <w:r>
        <w:rPr>
          <w:u w:color="000000"/>
        </w:rPr>
        <w:t xml:space="preserve">or the </w:t>
      </w:r>
      <w:r>
        <w:t>excavation,</w:t>
      </w:r>
      <w:r w:rsidRPr="002A7A94">
        <w:t xml:space="preserve"> digging, drilling, or other</w:t>
      </w:r>
      <w:r w:rsidRPr="002A7A94">
        <w:rPr>
          <w:spacing w:val="36"/>
        </w:rPr>
        <w:t xml:space="preserve"> </w:t>
      </w:r>
      <w:r w:rsidRPr="002A7A94">
        <w:t>activity</w:t>
      </w:r>
      <w:r w:rsidRPr="002A7A94">
        <w:rPr>
          <w:w w:val="97"/>
        </w:rPr>
        <w:t xml:space="preserve"> </w:t>
      </w:r>
      <w:r w:rsidRPr="002A7A94">
        <w:t>on land that results in a perceptible change to the landscape and/or threatens archaeological</w:t>
      </w:r>
      <w:r>
        <w:rPr>
          <w:spacing w:val="39"/>
        </w:rPr>
        <w:t xml:space="preserve"> </w:t>
      </w:r>
      <w:r w:rsidRPr="002A7A94">
        <w:t>resources or natural</w:t>
      </w:r>
      <w:r w:rsidRPr="002A7A94">
        <w:rPr>
          <w:spacing w:val="14"/>
        </w:rPr>
        <w:t xml:space="preserve"> </w:t>
      </w:r>
      <w:r w:rsidRPr="002A7A94">
        <w:t>habitat</w:t>
      </w:r>
    </w:p>
    <w:p w14:paraId="76F14672" w14:textId="77777777" w:rsidR="00E31A14" w:rsidRDefault="00E31A14" w:rsidP="00E31A14">
      <w:pPr>
        <w:ind w:right="580"/>
        <w:rPr>
          <w:rFonts w:ascii="Calibri"/>
          <w:b/>
          <w:u w:val="single"/>
        </w:rPr>
      </w:pPr>
    </w:p>
    <w:p w14:paraId="258C2F8A" w14:textId="212883B2" w:rsidR="00BD6BEA" w:rsidRPr="00817C9D" w:rsidRDefault="00E31A14" w:rsidP="007C0AE5">
      <w:pPr>
        <w:ind w:left="720" w:right="580" w:hanging="720"/>
        <w:rPr>
          <w:rFonts w:ascii="Calibri"/>
          <w:b/>
          <w:u w:val="single"/>
        </w:rPr>
      </w:pPr>
      <w:r>
        <w:rPr>
          <w:rFonts w:ascii="Calibri"/>
          <w:b/>
          <w:u w:val="single"/>
        </w:rPr>
        <w:t>1.6</w:t>
      </w:r>
      <w:r>
        <w:rPr>
          <w:rFonts w:ascii="Calibri"/>
          <w:b/>
          <w:u w:val="single"/>
        </w:rPr>
        <w:tab/>
      </w:r>
      <w:r w:rsidR="00BD6BEA" w:rsidRPr="00817C9D">
        <w:rPr>
          <w:rFonts w:ascii="Calibri"/>
          <w:b/>
          <w:u w:val="single"/>
        </w:rPr>
        <w:t>Additional Sources of Information</w:t>
      </w:r>
    </w:p>
    <w:p w14:paraId="763D4D07" w14:textId="77777777" w:rsidR="00BD6BEA" w:rsidRPr="00817C9D" w:rsidRDefault="00BD6BEA" w:rsidP="006B5503">
      <w:pPr>
        <w:ind w:left="360" w:right="580" w:hanging="360"/>
        <w:rPr>
          <w:rFonts w:ascii="Calibri"/>
        </w:rPr>
      </w:pPr>
    </w:p>
    <w:p w14:paraId="2D4F77B0" w14:textId="7F75115D" w:rsidR="00F47AF6" w:rsidRPr="00817C9D" w:rsidRDefault="00AA4221" w:rsidP="006B5503">
      <w:pPr>
        <w:ind w:right="580"/>
        <w:rPr>
          <w:rFonts w:ascii="Calibri" w:eastAsia="Calibri" w:hAnsi="Calibri" w:cs="Calibri"/>
        </w:rPr>
      </w:pPr>
      <w:r w:rsidRPr="00817C9D">
        <w:rPr>
          <w:rFonts w:ascii="Calibri"/>
        </w:rPr>
        <w:t>The</w:t>
      </w:r>
      <w:r w:rsidRPr="00817C9D">
        <w:rPr>
          <w:rFonts w:ascii="Calibri"/>
          <w:spacing w:val="16"/>
        </w:rPr>
        <w:t xml:space="preserve"> </w:t>
      </w:r>
      <w:r w:rsidRPr="00817C9D">
        <w:rPr>
          <w:rFonts w:ascii="Calibri"/>
        </w:rPr>
        <w:t>following</w:t>
      </w:r>
      <w:r w:rsidRPr="00817C9D">
        <w:rPr>
          <w:rFonts w:ascii="Calibri"/>
          <w:spacing w:val="16"/>
        </w:rPr>
        <w:t xml:space="preserve"> </w:t>
      </w:r>
      <w:r w:rsidRPr="00817C9D">
        <w:rPr>
          <w:rFonts w:ascii="Calibri"/>
        </w:rPr>
        <w:t>related</w:t>
      </w:r>
      <w:r w:rsidRPr="00817C9D">
        <w:rPr>
          <w:rFonts w:ascii="Calibri"/>
          <w:spacing w:val="16"/>
        </w:rPr>
        <w:t xml:space="preserve"> </w:t>
      </w:r>
      <w:r w:rsidRPr="00817C9D">
        <w:rPr>
          <w:rFonts w:ascii="Calibri"/>
        </w:rPr>
        <w:t>documents</w:t>
      </w:r>
      <w:r w:rsidRPr="00817C9D">
        <w:rPr>
          <w:rFonts w:ascii="Calibri"/>
          <w:spacing w:val="16"/>
        </w:rPr>
        <w:t xml:space="preserve"> </w:t>
      </w:r>
      <w:r w:rsidRPr="00817C9D">
        <w:rPr>
          <w:rFonts w:ascii="Calibri"/>
        </w:rPr>
        <w:t>are</w:t>
      </w:r>
      <w:r w:rsidRPr="00817C9D">
        <w:rPr>
          <w:rFonts w:ascii="Calibri"/>
          <w:spacing w:val="17"/>
        </w:rPr>
        <w:t xml:space="preserve"> </w:t>
      </w:r>
      <w:r w:rsidRPr="00817C9D">
        <w:rPr>
          <w:rFonts w:ascii="Calibri"/>
        </w:rPr>
        <w:t>available</w:t>
      </w:r>
      <w:r w:rsidRPr="00817C9D">
        <w:rPr>
          <w:rFonts w:ascii="Calibri"/>
          <w:spacing w:val="16"/>
        </w:rPr>
        <w:t xml:space="preserve"> </w:t>
      </w:r>
      <w:r w:rsidRPr="00817C9D">
        <w:rPr>
          <w:rFonts w:ascii="Calibri"/>
        </w:rPr>
        <w:t>from</w:t>
      </w:r>
      <w:r w:rsidRPr="00817C9D">
        <w:rPr>
          <w:rFonts w:ascii="Calibri"/>
          <w:spacing w:val="17"/>
        </w:rPr>
        <w:t xml:space="preserve"> </w:t>
      </w:r>
      <w:r w:rsidRPr="00817C9D">
        <w:rPr>
          <w:rFonts w:ascii="Calibri"/>
        </w:rPr>
        <w:t>the</w:t>
      </w:r>
      <w:r w:rsidRPr="00817C9D">
        <w:rPr>
          <w:rFonts w:ascii="Calibri"/>
          <w:spacing w:val="16"/>
        </w:rPr>
        <w:t xml:space="preserve"> </w:t>
      </w:r>
      <w:r w:rsidR="00AB6F2D">
        <w:rPr>
          <w:rFonts w:ascii="Calibri"/>
        </w:rPr>
        <w:t>Commission o</w:t>
      </w:r>
      <w:r w:rsidRPr="00817C9D">
        <w:rPr>
          <w:rFonts w:ascii="Calibri"/>
        </w:rPr>
        <w:t>ffices</w:t>
      </w:r>
      <w:r w:rsidRPr="00817C9D">
        <w:rPr>
          <w:rFonts w:ascii="Calibri"/>
          <w:spacing w:val="17"/>
        </w:rPr>
        <w:t xml:space="preserve"> </w:t>
      </w:r>
      <w:r w:rsidRPr="00817C9D">
        <w:rPr>
          <w:rFonts w:ascii="Calibri"/>
        </w:rPr>
        <w:t>or</w:t>
      </w:r>
      <w:r w:rsidRPr="00817C9D">
        <w:rPr>
          <w:rFonts w:ascii="Calibri"/>
          <w:spacing w:val="16"/>
        </w:rPr>
        <w:t xml:space="preserve"> </w:t>
      </w:r>
      <w:r w:rsidRPr="00817C9D">
        <w:rPr>
          <w:rFonts w:ascii="Calibri"/>
        </w:rPr>
        <w:t>on</w:t>
      </w:r>
      <w:r w:rsidRPr="00817C9D">
        <w:rPr>
          <w:rFonts w:ascii="Calibri"/>
          <w:spacing w:val="16"/>
        </w:rPr>
        <w:t xml:space="preserve"> </w:t>
      </w:r>
      <w:r w:rsidRPr="00817C9D">
        <w:rPr>
          <w:rFonts w:ascii="Calibri"/>
        </w:rPr>
        <w:t>the</w:t>
      </w:r>
      <w:r w:rsidRPr="00817C9D">
        <w:rPr>
          <w:rFonts w:ascii="Calibri"/>
          <w:spacing w:val="16"/>
        </w:rPr>
        <w:t xml:space="preserve"> </w:t>
      </w:r>
      <w:r w:rsidRPr="00817C9D">
        <w:rPr>
          <w:rFonts w:ascii="Calibri"/>
        </w:rPr>
        <w:t>website</w:t>
      </w:r>
      <w:r w:rsidRPr="00817C9D">
        <w:rPr>
          <w:rFonts w:ascii="Calibri"/>
          <w:w w:val="103"/>
        </w:rPr>
        <w:t xml:space="preserve"> </w:t>
      </w:r>
      <w:r w:rsidRPr="00817C9D">
        <w:rPr>
          <w:rFonts w:ascii="Calibri"/>
        </w:rPr>
        <w:t>(www.mv</w:t>
      </w:r>
      <w:r w:rsidR="0014710D">
        <w:rPr>
          <w:rFonts w:ascii="Calibri"/>
        </w:rPr>
        <w:t>commission</w:t>
      </w:r>
      <w:r w:rsidRPr="00817C9D">
        <w:rPr>
          <w:rFonts w:ascii="Calibri"/>
        </w:rPr>
        <w:t>.org):</w:t>
      </w:r>
    </w:p>
    <w:p w14:paraId="5CAF6138" w14:textId="2E15D083" w:rsidR="00F47AF6" w:rsidRPr="00817C9D" w:rsidRDefault="00AA4221" w:rsidP="007B221C">
      <w:pPr>
        <w:pStyle w:val="ListParagraph"/>
        <w:numPr>
          <w:ilvl w:val="0"/>
          <w:numId w:val="18"/>
        </w:numPr>
        <w:tabs>
          <w:tab w:val="left" w:pos="1980"/>
        </w:tabs>
        <w:ind w:left="720" w:right="580"/>
        <w:rPr>
          <w:rFonts w:ascii="Calibri" w:eastAsia="Calibri" w:hAnsi="Calibri" w:cs="Calibri"/>
        </w:rPr>
      </w:pPr>
      <w:r w:rsidRPr="00817C9D">
        <w:rPr>
          <w:rFonts w:ascii="Calibri"/>
        </w:rPr>
        <w:t xml:space="preserve">The Martha's Vineyard </w:t>
      </w:r>
      <w:r w:rsidR="00AB6F2D">
        <w:rPr>
          <w:rFonts w:ascii="Calibri"/>
        </w:rPr>
        <w:t>Commission</w:t>
      </w:r>
      <w:r w:rsidRPr="00817C9D">
        <w:rPr>
          <w:rFonts w:ascii="Calibri"/>
          <w:spacing w:val="14"/>
        </w:rPr>
        <w:t xml:space="preserve"> </w:t>
      </w:r>
      <w:r w:rsidR="0014710D">
        <w:rPr>
          <w:rFonts w:ascii="Calibri"/>
        </w:rPr>
        <w:t>Act</w:t>
      </w:r>
      <w:r w:rsidRPr="00817C9D">
        <w:rPr>
          <w:rFonts w:ascii="Calibri"/>
        </w:rPr>
        <w:t>,</w:t>
      </w:r>
    </w:p>
    <w:p w14:paraId="4F3189B8" w14:textId="77777777" w:rsidR="00F47AF6" w:rsidRPr="00817C9D" w:rsidRDefault="00AA4221" w:rsidP="007B221C">
      <w:pPr>
        <w:pStyle w:val="ListParagraph"/>
        <w:numPr>
          <w:ilvl w:val="0"/>
          <w:numId w:val="18"/>
        </w:numPr>
        <w:tabs>
          <w:tab w:val="left" w:pos="1980"/>
        </w:tabs>
        <w:ind w:left="720" w:right="580"/>
        <w:rPr>
          <w:rFonts w:ascii="Calibri" w:eastAsia="Calibri" w:hAnsi="Calibri" w:cs="Calibri"/>
        </w:rPr>
      </w:pPr>
      <w:r w:rsidRPr="00817C9D">
        <w:rPr>
          <w:rFonts w:ascii="Calibri"/>
        </w:rPr>
        <w:t>The DRI</w:t>
      </w:r>
      <w:r w:rsidRPr="00817C9D">
        <w:rPr>
          <w:rFonts w:ascii="Calibri"/>
          <w:spacing w:val="31"/>
        </w:rPr>
        <w:t xml:space="preserve"> </w:t>
      </w:r>
      <w:r w:rsidRPr="00817C9D">
        <w:rPr>
          <w:rFonts w:ascii="Calibri"/>
        </w:rPr>
        <w:t>Process,</w:t>
      </w:r>
    </w:p>
    <w:p w14:paraId="2D82DCF2" w14:textId="77777777" w:rsidR="00774D44" w:rsidRPr="00817C9D" w:rsidRDefault="00774D44" w:rsidP="007B221C">
      <w:pPr>
        <w:pStyle w:val="ListParagraph"/>
        <w:numPr>
          <w:ilvl w:val="0"/>
          <w:numId w:val="18"/>
        </w:numPr>
        <w:tabs>
          <w:tab w:val="left" w:pos="1980"/>
        </w:tabs>
        <w:ind w:left="720" w:right="580"/>
        <w:rPr>
          <w:rFonts w:ascii="Calibri" w:eastAsia="Calibri" w:hAnsi="Calibri" w:cs="Calibri"/>
        </w:rPr>
      </w:pPr>
      <w:r w:rsidRPr="00817C9D">
        <w:rPr>
          <w:rFonts w:ascii="Calibri"/>
        </w:rPr>
        <w:t>Making a DRI Application</w:t>
      </w:r>
    </w:p>
    <w:p w14:paraId="22171C01" w14:textId="77777777" w:rsidR="00FE675D" w:rsidRDefault="00FE675D">
      <w:pPr>
        <w:rPr>
          <w:rFonts w:ascii="Arial Black"/>
          <w:b/>
          <w:color w:val="FFFFFF"/>
          <w:spacing w:val="-1"/>
          <w:w w:val="84"/>
          <w:sz w:val="32"/>
        </w:rPr>
      </w:pPr>
      <w:r>
        <w:rPr>
          <w:rFonts w:ascii="Arial Black"/>
          <w:b/>
          <w:color w:val="FFFFFF"/>
          <w:spacing w:val="-1"/>
          <w:w w:val="84"/>
          <w:sz w:val="32"/>
        </w:rPr>
        <w:br w:type="page"/>
      </w:r>
    </w:p>
    <w:p w14:paraId="3B1CFCCF" w14:textId="77777777" w:rsidR="00F645A6" w:rsidRPr="00817C9D" w:rsidRDefault="00F645A6" w:rsidP="00F645A6">
      <w:pPr>
        <w:ind w:right="580"/>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645A6" w:rsidRPr="00817C9D" w14:paraId="529B1CA5" w14:textId="77777777" w:rsidTr="00F645A6">
        <w:trPr>
          <w:trHeight w:val="710"/>
        </w:trPr>
        <w:tc>
          <w:tcPr>
            <w:tcW w:w="10080" w:type="dxa"/>
            <w:shd w:val="clear" w:color="auto" w:fill="003366"/>
            <w:vAlign w:val="center"/>
          </w:tcPr>
          <w:p w14:paraId="621B766D" w14:textId="1615AFA2" w:rsidR="00F645A6" w:rsidRPr="00817C9D" w:rsidRDefault="00F645A6" w:rsidP="009B2ABE">
            <w:pPr>
              <w:pStyle w:val="PlainText"/>
              <w:ind w:left="702" w:right="580" w:hanging="342"/>
              <w:rPr>
                <w:rFonts w:ascii="Calibri" w:eastAsia="MS Mincho" w:hAnsi="Calibri" w:cs="Calibri"/>
                <w:b/>
                <w:bCs/>
                <w:sz w:val="22"/>
                <w:szCs w:val="22"/>
              </w:rPr>
            </w:pPr>
            <w:r>
              <w:rPr>
                <w:rFonts w:ascii="Calibri" w:eastAsia="MS Mincho" w:hAnsi="Calibri" w:cs="Calibri"/>
                <w:b/>
                <w:bCs/>
                <w:sz w:val="22"/>
                <w:szCs w:val="22"/>
              </w:rPr>
              <w:t xml:space="preserve">2.    DIVISION </w:t>
            </w:r>
            <w:r w:rsidR="009A2069">
              <w:rPr>
                <w:rFonts w:ascii="Calibri" w:eastAsia="MS Mincho" w:hAnsi="Calibri" w:cs="Calibri"/>
                <w:b/>
                <w:bCs/>
                <w:sz w:val="22"/>
                <w:szCs w:val="22"/>
              </w:rPr>
              <w:t xml:space="preserve">OR SUBDIVISION </w:t>
            </w:r>
            <w:r>
              <w:rPr>
                <w:rFonts w:ascii="Calibri" w:eastAsia="MS Mincho" w:hAnsi="Calibri" w:cs="Calibri"/>
                <w:b/>
                <w:bCs/>
                <w:sz w:val="22"/>
                <w:szCs w:val="22"/>
              </w:rPr>
              <w:t>OF LAND</w:t>
            </w:r>
          </w:p>
        </w:tc>
      </w:tr>
    </w:tbl>
    <w:p w14:paraId="23A6D91C" w14:textId="77777777" w:rsidR="00F645A6" w:rsidRPr="00817C9D" w:rsidRDefault="00F645A6" w:rsidP="00F645A6">
      <w:pPr>
        <w:pStyle w:val="PlainText"/>
        <w:ind w:left="360" w:right="580"/>
        <w:rPr>
          <w:rFonts w:ascii="Calibri" w:eastAsia="MS Mincho" w:hAnsi="Calibri" w:cs="Calibri"/>
          <w:b/>
          <w:bCs/>
          <w:sz w:val="22"/>
          <w:szCs w:val="22"/>
        </w:rPr>
      </w:pPr>
    </w:p>
    <w:p w14:paraId="4939BB8D" w14:textId="4774CA00" w:rsidR="003554E2" w:rsidRPr="00C90EB9" w:rsidRDefault="00ED77AB" w:rsidP="00E37EBE">
      <w:pPr>
        <w:tabs>
          <w:tab w:val="left" w:pos="869"/>
          <w:tab w:val="left" w:pos="4770"/>
        </w:tabs>
        <w:ind w:left="720" w:right="580" w:hanging="720"/>
        <w:rPr>
          <w:rFonts w:eastAsia="Arial Unicode MS" w:cs="Arial Unicode MS"/>
          <w:b/>
          <w:u w:val="single"/>
        </w:rPr>
      </w:pPr>
      <w:r>
        <w:rPr>
          <w:b/>
          <w:u w:val="single" w:color="000000"/>
        </w:rPr>
        <w:t>2</w:t>
      </w:r>
      <w:r w:rsidR="00C90EB9" w:rsidRPr="00C90EB9">
        <w:rPr>
          <w:b/>
          <w:u w:val="single" w:color="000000"/>
        </w:rPr>
        <w:t>.1</w:t>
      </w:r>
      <w:r w:rsidR="00C90EB9" w:rsidRPr="00C90EB9">
        <w:rPr>
          <w:b/>
          <w:u w:val="single" w:color="000000"/>
        </w:rPr>
        <w:tab/>
      </w:r>
      <w:r w:rsidR="00942389" w:rsidRPr="00C90EB9">
        <w:rPr>
          <w:b/>
          <w:u w:val="single" w:color="000000"/>
        </w:rPr>
        <w:t xml:space="preserve">Division </w:t>
      </w:r>
      <w:r w:rsidR="009B219C">
        <w:rPr>
          <w:b/>
          <w:u w:val="single" w:color="000000"/>
        </w:rPr>
        <w:t xml:space="preserve">of Land </w:t>
      </w:r>
      <w:r w:rsidR="00942389" w:rsidRPr="00C90EB9">
        <w:rPr>
          <w:b/>
          <w:u w:val="single" w:color="000000"/>
        </w:rPr>
        <w:t>in a Business, Commercial, or Industrial Zone</w:t>
      </w:r>
    </w:p>
    <w:p w14:paraId="1AA33D90" w14:textId="290B4F3C" w:rsidR="00214387" w:rsidRPr="00594603" w:rsidRDefault="00CA223C" w:rsidP="00E37EBE">
      <w:pPr>
        <w:pStyle w:val="ListParagraph"/>
        <w:tabs>
          <w:tab w:val="left" w:pos="869"/>
          <w:tab w:val="left" w:pos="4770"/>
        </w:tabs>
        <w:ind w:left="720" w:right="580"/>
        <w:rPr>
          <w:rFonts w:eastAsia="Arial Unicode MS" w:cs="Arial Unicode MS"/>
        </w:rPr>
      </w:pPr>
      <w:r>
        <w:t xml:space="preserve">Any </w:t>
      </w:r>
      <w:r w:rsidR="00F81096" w:rsidRPr="00566111">
        <w:rPr>
          <w:b/>
        </w:rPr>
        <w:t>Development</w:t>
      </w:r>
      <w:r w:rsidR="00320248" w:rsidRPr="00AB6F2D">
        <w:t xml:space="preserve"> </w:t>
      </w:r>
      <w:r w:rsidR="000F63C0">
        <w:t>that</w:t>
      </w:r>
      <w:r w:rsidR="00320248" w:rsidRPr="00AB6F2D">
        <w:t xml:space="preserve"> p</w:t>
      </w:r>
      <w:r w:rsidR="00AA4221" w:rsidRPr="00AB6F2D">
        <w:t>roposes</w:t>
      </w:r>
      <w:r w:rsidR="00AA4221" w:rsidRPr="00AB6F2D">
        <w:rPr>
          <w:w w:val="95"/>
        </w:rPr>
        <w:t xml:space="preserve"> </w:t>
      </w:r>
      <w:r w:rsidR="0051529E">
        <w:t xml:space="preserve">the </w:t>
      </w:r>
      <w:r w:rsidR="0051529E" w:rsidRPr="0051529E">
        <w:rPr>
          <w:b/>
        </w:rPr>
        <w:t>Division of L</w:t>
      </w:r>
      <w:r w:rsidR="00AA4221" w:rsidRPr="0051529E">
        <w:rPr>
          <w:b/>
        </w:rPr>
        <w:t>and</w:t>
      </w:r>
      <w:r w:rsidR="00AA4221" w:rsidRPr="00AB6F2D">
        <w:rPr>
          <w:spacing w:val="-4"/>
        </w:rPr>
        <w:t xml:space="preserve"> </w:t>
      </w:r>
      <w:r w:rsidR="0051529E">
        <w:t>that</w:t>
      </w:r>
      <w:r w:rsidR="0051529E" w:rsidRPr="00AB6F2D">
        <w:rPr>
          <w:spacing w:val="-4"/>
        </w:rPr>
        <w:t xml:space="preserve"> </w:t>
      </w:r>
      <w:r w:rsidR="00AA4221" w:rsidRPr="00AB6F2D">
        <w:t>is</w:t>
      </w:r>
      <w:r w:rsidR="00AA4221" w:rsidRPr="00AB6F2D">
        <w:rPr>
          <w:spacing w:val="-4"/>
        </w:rPr>
        <w:t xml:space="preserve"> </w:t>
      </w:r>
      <w:r w:rsidR="00AA4221" w:rsidRPr="00AB6F2D">
        <w:t>located</w:t>
      </w:r>
      <w:r w:rsidR="00AA4221" w:rsidRPr="00AB6F2D">
        <w:rPr>
          <w:spacing w:val="-4"/>
        </w:rPr>
        <w:t xml:space="preserve"> </w:t>
      </w:r>
      <w:r w:rsidR="00AA4221" w:rsidRPr="00AB6F2D">
        <w:t>in</w:t>
      </w:r>
      <w:r w:rsidR="00AA4221" w:rsidRPr="00AB6F2D">
        <w:rPr>
          <w:spacing w:val="-4"/>
        </w:rPr>
        <w:t xml:space="preserve"> </w:t>
      </w:r>
      <w:r w:rsidR="00AA4221" w:rsidRPr="00AB6F2D">
        <w:t>a</w:t>
      </w:r>
      <w:r w:rsidR="00AA4221" w:rsidRPr="00AB6F2D">
        <w:rPr>
          <w:spacing w:val="-4"/>
        </w:rPr>
        <w:t xml:space="preserve"> </w:t>
      </w:r>
      <w:r w:rsidR="00AA4221" w:rsidRPr="00AB6F2D">
        <w:t>business,</w:t>
      </w:r>
      <w:r w:rsidR="00AA4221" w:rsidRPr="00AB6F2D">
        <w:rPr>
          <w:spacing w:val="-4"/>
        </w:rPr>
        <w:t xml:space="preserve"> </w:t>
      </w:r>
      <w:r w:rsidR="00AA4221" w:rsidRPr="00AB6F2D">
        <w:t>commercial</w:t>
      </w:r>
      <w:r w:rsidR="00AA4221" w:rsidRPr="00AB6F2D">
        <w:rPr>
          <w:spacing w:val="-4"/>
        </w:rPr>
        <w:t xml:space="preserve"> </w:t>
      </w:r>
      <w:r w:rsidR="00AA4221" w:rsidRPr="00AB6F2D">
        <w:t>or</w:t>
      </w:r>
      <w:r w:rsidR="00AA4221" w:rsidRPr="00AB6F2D">
        <w:rPr>
          <w:spacing w:val="-4"/>
        </w:rPr>
        <w:t xml:space="preserve"> </w:t>
      </w:r>
      <w:r w:rsidR="00AA4221" w:rsidRPr="00AB6F2D">
        <w:t>industrial</w:t>
      </w:r>
      <w:r w:rsidR="00AA4221" w:rsidRPr="00AB6F2D">
        <w:rPr>
          <w:spacing w:val="-4"/>
        </w:rPr>
        <w:t xml:space="preserve"> </w:t>
      </w:r>
      <w:r w:rsidR="00AA4221" w:rsidRPr="00AB6F2D">
        <w:t>zoning</w:t>
      </w:r>
      <w:r w:rsidR="00AA4221" w:rsidRPr="00AB6F2D">
        <w:rPr>
          <w:spacing w:val="-4"/>
        </w:rPr>
        <w:t xml:space="preserve"> </w:t>
      </w:r>
      <w:r w:rsidR="00AA4221" w:rsidRPr="00AB6F2D">
        <w:t>district.</w:t>
      </w:r>
      <w:r w:rsidR="00513FB7" w:rsidRPr="00AB6F2D">
        <w:t xml:space="preserve"> (See </w:t>
      </w:r>
      <w:r w:rsidR="00937F0B">
        <w:t>attached</w:t>
      </w:r>
      <w:r w:rsidR="0062230B" w:rsidRPr="00594603">
        <w:t xml:space="preserve"> </w:t>
      </w:r>
      <w:r w:rsidR="00513FB7" w:rsidRPr="00594603">
        <w:t>map</w:t>
      </w:r>
      <w:r w:rsidR="003554E2">
        <w:t xml:space="preserve"> </w:t>
      </w:r>
      <w:r w:rsidR="0062230B">
        <w:t>B-1</w:t>
      </w:r>
      <w:r w:rsidR="00513FB7" w:rsidRPr="00594603">
        <w:t>.</w:t>
      </w:r>
      <w:r w:rsidR="002C1238" w:rsidRPr="00594603">
        <w:t>)</w:t>
      </w:r>
    </w:p>
    <w:p w14:paraId="216CE280" w14:textId="484C93DE" w:rsidR="00D4477A" w:rsidRPr="00D4477A" w:rsidRDefault="00D4477A" w:rsidP="00E37EBE">
      <w:pPr>
        <w:pStyle w:val="ListParagraph"/>
        <w:tabs>
          <w:tab w:val="left" w:pos="1350"/>
          <w:tab w:val="left" w:pos="4770"/>
        </w:tabs>
        <w:ind w:left="868" w:right="580"/>
        <w:jc w:val="right"/>
        <w:rPr>
          <w:rFonts w:eastAsia="Arial Unicode MS" w:cs="Arial Unicode MS"/>
        </w:rPr>
      </w:pPr>
      <w:r>
        <w:rPr>
          <w:rFonts w:eastAsia="Arial Unicode MS" w:cs="Arial Unicode MS"/>
        </w:rPr>
        <w:t>–</w:t>
      </w:r>
      <w:r w:rsidRPr="001704B4">
        <w:rPr>
          <w:rFonts w:eastAsia="Calibri" w:cs="Calibri"/>
          <w:b/>
        </w:rPr>
        <w:t>Mandatory Referral Requiring</w:t>
      </w:r>
      <w:r w:rsidRPr="001704B4">
        <w:rPr>
          <w:rFonts w:eastAsia="Calibri" w:cs="Calibri"/>
          <w:b/>
          <w:spacing w:val="15"/>
        </w:rPr>
        <w:t xml:space="preserve"> </w:t>
      </w:r>
      <w:r w:rsidRPr="001704B4">
        <w:rPr>
          <w:rFonts w:eastAsia="Calibri" w:cs="Calibri"/>
          <w:b/>
        </w:rPr>
        <w:t>MVC</w:t>
      </w:r>
      <w:r w:rsidRPr="001704B4">
        <w:rPr>
          <w:rFonts w:eastAsia="Calibri" w:cs="Calibri"/>
          <w:b/>
          <w:spacing w:val="15"/>
        </w:rPr>
        <w:t xml:space="preserve"> </w:t>
      </w:r>
      <w:r w:rsidRPr="001704B4">
        <w:rPr>
          <w:rFonts w:eastAsia="Calibri" w:cs="Calibri"/>
          <w:b/>
        </w:rPr>
        <w:t>Concurrence</w:t>
      </w:r>
    </w:p>
    <w:p w14:paraId="037D71D7" w14:textId="77777777" w:rsidR="001B5AC6" w:rsidRPr="00594603" w:rsidRDefault="001B5AC6" w:rsidP="00E37EBE">
      <w:pPr>
        <w:pStyle w:val="ListParagraph"/>
        <w:tabs>
          <w:tab w:val="left" w:pos="869"/>
          <w:tab w:val="left" w:pos="4770"/>
        </w:tabs>
        <w:ind w:left="720" w:right="580"/>
        <w:jc w:val="right"/>
        <w:rPr>
          <w:rFonts w:eastAsia="Arial Unicode MS" w:cs="Arial Unicode MS"/>
        </w:rPr>
      </w:pPr>
    </w:p>
    <w:p w14:paraId="648DE630" w14:textId="6C5DF828" w:rsidR="003554E2" w:rsidRPr="00C90EB9" w:rsidRDefault="00ED77AB" w:rsidP="00E37EBE">
      <w:pPr>
        <w:tabs>
          <w:tab w:val="left" w:pos="869"/>
          <w:tab w:val="left" w:pos="4770"/>
        </w:tabs>
        <w:ind w:left="720" w:right="580" w:hanging="720"/>
        <w:rPr>
          <w:rFonts w:eastAsia="Arial Unicode MS" w:cs="Arial Unicode MS"/>
        </w:rPr>
      </w:pPr>
      <w:r>
        <w:rPr>
          <w:b/>
          <w:u w:val="single" w:color="000000"/>
        </w:rPr>
        <w:t>2</w:t>
      </w:r>
      <w:r w:rsidR="00C90EB9" w:rsidRPr="00C90EB9">
        <w:rPr>
          <w:b/>
          <w:u w:val="single" w:color="000000"/>
        </w:rPr>
        <w:t>.2</w:t>
      </w:r>
      <w:r w:rsidR="00C90EB9" w:rsidRPr="00C90EB9">
        <w:rPr>
          <w:b/>
          <w:u w:val="single" w:color="000000"/>
        </w:rPr>
        <w:tab/>
      </w:r>
      <w:r w:rsidR="00942389" w:rsidRPr="00C90EB9">
        <w:rPr>
          <w:b/>
          <w:u w:val="single" w:color="000000"/>
        </w:rPr>
        <w:t xml:space="preserve">Division </w:t>
      </w:r>
      <w:r w:rsidR="003554E2" w:rsidRPr="00C90EB9">
        <w:rPr>
          <w:b/>
          <w:u w:val="single" w:color="000000"/>
        </w:rPr>
        <w:t>of Land</w:t>
      </w:r>
      <w:r w:rsidR="009B219C">
        <w:rPr>
          <w:b/>
          <w:u w:val="single" w:color="000000"/>
        </w:rPr>
        <w:t xml:space="preserve"> </w:t>
      </w:r>
      <w:r>
        <w:rPr>
          <w:b/>
          <w:u w:val="single" w:color="000000"/>
        </w:rPr>
        <w:t xml:space="preserve">NOT in a </w:t>
      </w:r>
      <w:r w:rsidRPr="00C90EB9">
        <w:rPr>
          <w:b/>
          <w:u w:val="single" w:color="000000"/>
        </w:rPr>
        <w:t>Business, Commercial, or Industrial Zone</w:t>
      </w:r>
    </w:p>
    <w:p w14:paraId="3DABAE46" w14:textId="384A526D" w:rsidR="003554E2" w:rsidRPr="002810C1" w:rsidRDefault="00C90EB9" w:rsidP="00E37EBE">
      <w:pPr>
        <w:tabs>
          <w:tab w:val="left" w:pos="4770"/>
        </w:tabs>
        <w:ind w:left="720" w:right="580"/>
      </w:pPr>
      <w:r>
        <w:t xml:space="preserve">Any </w:t>
      </w:r>
      <w:r w:rsidR="00F81096" w:rsidRPr="00566111">
        <w:rPr>
          <w:b/>
        </w:rPr>
        <w:t>Development</w:t>
      </w:r>
      <w:r w:rsidR="003554E2">
        <w:t xml:space="preserve"> </w:t>
      </w:r>
      <w:r w:rsidR="000F63C0">
        <w:t>that</w:t>
      </w:r>
      <w:r>
        <w:t xml:space="preserve"> proposes </w:t>
      </w:r>
      <w:r w:rsidR="002810C1" w:rsidRPr="002810C1">
        <w:t>into any of the following</w:t>
      </w:r>
      <w:r w:rsidR="003554E2" w:rsidRPr="002810C1">
        <w:t>:</w:t>
      </w:r>
    </w:p>
    <w:p w14:paraId="7E497CC8" w14:textId="04E739C8" w:rsidR="003554E2" w:rsidRDefault="00C90EB9" w:rsidP="003717E9">
      <w:pPr>
        <w:pStyle w:val="ListParagraph"/>
        <w:widowControl/>
        <w:numPr>
          <w:ilvl w:val="0"/>
          <w:numId w:val="10"/>
        </w:numPr>
        <w:tabs>
          <w:tab w:val="left" w:pos="4770"/>
        </w:tabs>
        <w:ind w:left="1080" w:right="580" w:hanging="180"/>
        <w:contextualSpacing/>
      </w:pPr>
      <w:r>
        <w:t xml:space="preserve">5 or more </w:t>
      </w:r>
      <w:r w:rsidRPr="00566111">
        <w:rPr>
          <w:b/>
        </w:rPr>
        <w:t>P</w:t>
      </w:r>
      <w:r w:rsidR="003554E2" w:rsidRPr="00566111">
        <w:rPr>
          <w:b/>
        </w:rPr>
        <w:t>arcels</w:t>
      </w:r>
      <w:r w:rsidR="0062230B">
        <w:t xml:space="preserve"> </w:t>
      </w:r>
      <w:r w:rsidR="00737AF8">
        <w:rPr>
          <w:u w:val="single"/>
        </w:rPr>
        <w:t xml:space="preserve">not </w:t>
      </w:r>
      <w:r w:rsidR="00737AF8">
        <w:t xml:space="preserve"> in a rural</w:t>
      </w:r>
      <w:r w:rsidR="0062230B">
        <w:t xml:space="preserve"> area</w:t>
      </w:r>
      <w:r w:rsidR="00737AF8">
        <w:t xml:space="preserve"> </w:t>
      </w:r>
    </w:p>
    <w:p w14:paraId="189A6F4E" w14:textId="7EC5220E" w:rsidR="00320248" w:rsidRDefault="009B2ABE" w:rsidP="003717E9">
      <w:pPr>
        <w:pStyle w:val="ListParagraph"/>
        <w:tabs>
          <w:tab w:val="left" w:pos="1350"/>
          <w:tab w:val="left" w:pos="4770"/>
        </w:tabs>
        <w:ind w:left="1080" w:right="580" w:hanging="180"/>
        <w:jc w:val="right"/>
        <w:rPr>
          <w:rFonts w:eastAsia="Calibri" w:cs="Calibri"/>
          <w:b/>
        </w:rPr>
      </w:pPr>
      <w:r w:rsidRPr="00C90EB9">
        <w:rPr>
          <w:rFonts w:eastAsia="Arial Unicode MS" w:cs="Arial Unicode MS"/>
        </w:rPr>
        <w:t>–</w:t>
      </w:r>
      <w:r w:rsidR="00320248" w:rsidRPr="00817C9D">
        <w:rPr>
          <w:rFonts w:eastAsia="Calibri" w:cs="Calibri"/>
          <w:b/>
        </w:rPr>
        <w:t>Mandatory Referral and MVC Review</w:t>
      </w:r>
    </w:p>
    <w:p w14:paraId="1243AFB4" w14:textId="77777777" w:rsidR="006B5503" w:rsidRPr="00D4477A" w:rsidRDefault="006B5503" w:rsidP="003717E9">
      <w:pPr>
        <w:pStyle w:val="ListParagraph"/>
        <w:tabs>
          <w:tab w:val="left" w:pos="1350"/>
          <w:tab w:val="left" w:pos="4770"/>
        </w:tabs>
        <w:ind w:left="1080" w:right="580" w:hanging="180"/>
        <w:jc w:val="center"/>
        <w:rPr>
          <w:rFonts w:eastAsia="Arial Unicode MS" w:cs="Arial Unicode MS"/>
        </w:rPr>
      </w:pPr>
    </w:p>
    <w:p w14:paraId="76B3BA2B" w14:textId="118BC03F" w:rsidR="005E6B2E" w:rsidRDefault="00C90EB9" w:rsidP="003717E9">
      <w:pPr>
        <w:pStyle w:val="ListParagraph"/>
        <w:widowControl/>
        <w:numPr>
          <w:ilvl w:val="0"/>
          <w:numId w:val="10"/>
        </w:numPr>
        <w:tabs>
          <w:tab w:val="left" w:pos="4770"/>
        </w:tabs>
        <w:ind w:left="1080" w:right="580" w:hanging="180"/>
        <w:contextualSpacing/>
      </w:pPr>
      <w:r>
        <w:t xml:space="preserve">3 or more </w:t>
      </w:r>
      <w:r w:rsidRPr="00566111">
        <w:rPr>
          <w:b/>
        </w:rPr>
        <w:t>P</w:t>
      </w:r>
      <w:r w:rsidR="003554E2" w:rsidRPr="00566111">
        <w:rPr>
          <w:b/>
        </w:rPr>
        <w:t>arcels</w:t>
      </w:r>
      <w:r w:rsidR="00320248">
        <w:t xml:space="preserve"> of land in </w:t>
      </w:r>
      <w:r w:rsidR="00ED77AB">
        <w:t>a</w:t>
      </w:r>
      <w:r w:rsidR="00A6709B">
        <w:t xml:space="preserve"> ‘r</w:t>
      </w:r>
      <w:r w:rsidR="00320248">
        <w:t xml:space="preserve">ural </w:t>
      </w:r>
      <w:r w:rsidR="00A6709B">
        <w:t>a</w:t>
      </w:r>
      <w:r w:rsidR="009B219C">
        <w:t>rea</w:t>
      </w:r>
      <w:r w:rsidR="00A6709B">
        <w:t>’</w:t>
      </w:r>
      <w:r w:rsidR="005E6B2E">
        <w:rPr>
          <w:rStyle w:val="FootnoteReference"/>
        </w:rPr>
        <w:footnoteReference w:id="6"/>
      </w:r>
      <w:r w:rsidR="00292D6A">
        <w:t>.</w:t>
      </w:r>
      <w:r w:rsidR="00DB4D2A">
        <w:t xml:space="preserve"> </w:t>
      </w:r>
      <w:r w:rsidR="00DB4D2A" w:rsidRPr="00737AF8">
        <w:t>(See</w:t>
      </w:r>
      <w:r w:rsidR="00DB4D2A" w:rsidRPr="00737AF8">
        <w:rPr>
          <w:w w:val="99"/>
        </w:rPr>
        <w:t xml:space="preserve"> </w:t>
      </w:r>
      <w:r w:rsidR="00937F0B">
        <w:t>attached</w:t>
      </w:r>
      <w:r w:rsidR="00DB4D2A" w:rsidRPr="00737AF8">
        <w:rPr>
          <w:spacing w:val="9"/>
        </w:rPr>
        <w:t xml:space="preserve"> </w:t>
      </w:r>
      <w:r w:rsidR="00DB4D2A" w:rsidRPr="00737AF8">
        <w:t>map B-2.)</w:t>
      </w:r>
    </w:p>
    <w:p w14:paraId="109DD628" w14:textId="295D0EEC" w:rsidR="00320248" w:rsidRPr="00320248" w:rsidRDefault="00320248" w:rsidP="003717E9">
      <w:pPr>
        <w:pStyle w:val="ListParagraph"/>
        <w:widowControl/>
        <w:tabs>
          <w:tab w:val="left" w:pos="4770"/>
        </w:tabs>
        <w:ind w:left="1080" w:right="580" w:hanging="180"/>
        <w:contextualSpacing/>
        <w:jc w:val="right"/>
        <w:rPr>
          <w:rFonts w:eastAsia="Calibri" w:cs="Calibri"/>
          <w:b/>
        </w:rPr>
      </w:pPr>
      <w:r w:rsidRPr="00320248">
        <w:rPr>
          <w:rFonts w:eastAsia="Arial Unicode MS" w:cs="Arial Unicode MS"/>
        </w:rPr>
        <w:t>–</w:t>
      </w:r>
      <w:r w:rsidRPr="00320248">
        <w:rPr>
          <w:rFonts w:eastAsia="Calibri" w:cs="Calibri"/>
          <w:b/>
        </w:rPr>
        <w:t>Mandatory Referral Requiring</w:t>
      </w:r>
      <w:r w:rsidRPr="00320248">
        <w:rPr>
          <w:rFonts w:eastAsia="Calibri" w:cs="Calibri"/>
          <w:b/>
          <w:spacing w:val="15"/>
        </w:rPr>
        <w:t xml:space="preserve"> </w:t>
      </w:r>
      <w:r w:rsidRPr="00320248">
        <w:rPr>
          <w:rFonts w:eastAsia="Calibri" w:cs="Calibri"/>
          <w:b/>
        </w:rPr>
        <w:t>MVC</w:t>
      </w:r>
      <w:r w:rsidRPr="00320248">
        <w:rPr>
          <w:rFonts w:eastAsia="Calibri" w:cs="Calibri"/>
          <w:b/>
          <w:spacing w:val="15"/>
        </w:rPr>
        <w:t xml:space="preserve"> </w:t>
      </w:r>
      <w:r w:rsidRPr="00320248">
        <w:rPr>
          <w:rFonts w:eastAsia="Calibri" w:cs="Calibri"/>
          <w:b/>
        </w:rPr>
        <w:t>Concurrence</w:t>
      </w:r>
    </w:p>
    <w:p w14:paraId="2AF4D6B3" w14:textId="77777777" w:rsidR="00D8739C" w:rsidRPr="00594603" w:rsidRDefault="00D8739C" w:rsidP="00744C26">
      <w:pPr>
        <w:rPr>
          <w:rFonts w:eastAsia="Arial Unicode MS" w:cs="Arial Unicode MS"/>
        </w:rPr>
      </w:pPr>
    </w:p>
    <w:p w14:paraId="5DAD792A" w14:textId="1E1CD0D5" w:rsidR="00C90EB9" w:rsidRPr="00C90EB9" w:rsidRDefault="00F645A6" w:rsidP="00E37EBE">
      <w:pPr>
        <w:tabs>
          <w:tab w:val="left" w:pos="869"/>
          <w:tab w:val="left" w:pos="4770"/>
        </w:tabs>
        <w:ind w:left="720" w:right="580" w:hanging="720"/>
        <w:rPr>
          <w:rFonts w:eastAsia="Arial Unicode MS" w:cs="Arial Unicode MS"/>
        </w:rPr>
      </w:pPr>
      <w:r>
        <w:rPr>
          <w:b/>
          <w:u w:val="single" w:color="000000"/>
        </w:rPr>
        <w:t>2</w:t>
      </w:r>
      <w:r w:rsidR="00C90EB9" w:rsidRPr="00C90EB9">
        <w:rPr>
          <w:b/>
          <w:u w:val="single" w:color="000000"/>
        </w:rPr>
        <w:t>.3</w:t>
      </w:r>
      <w:r w:rsidR="00C90EB9" w:rsidRPr="00C90EB9">
        <w:rPr>
          <w:b/>
          <w:u w:val="single" w:color="000000"/>
        </w:rPr>
        <w:tab/>
      </w:r>
      <w:r w:rsidR="00942389" w:rsidRPr="00C90EB9">
        <w:rPr>
          <w:b/>
          <w:u w:val="single" w:color="000000"/>
        </w:rPr>
        <w:t>Division of Current, Former, or Potential Farmland</w:t>
      </w:r>
    </w:p>
    <w:p w14:paraId="0DDD56CA" w14:textId="3312AC52" w:rsidR="00F47AF6" w:rsidRPr="00594603" w:rsidRDefault="00CA223C" w:rsidP="00E37EBE">
      <w:pPr>
        <w:pStyle w:val="ListParagraph"/>
        <w:tabs>
          <w:tab w:val="left" w:pos="869"/>
          <w:tab w:val="left" w:pos="4770"/>
        </w:tabs>
        <w:ind w:left="720" w:right="580"/>
        <w:rPr>
          <w:rFonts w:eastAsia="Arial Unicode MS" w:cs="Arial Unicode MS"/>
        </w:rPr>
      </w:pPr>
      <w:r>
        <w:rPr>
          <w:rFonts w:eastAsia="Arial Unicode MS" w:cs="Arial Unicode MS"/>
        </w:rPr>
        <w:t xml:space="preserve">Any </w:t>
      </w:r>
      <w:r w:rsidR="00F81096" w:rsidRPr="00566111">
        <w:rPr>
          <w:rFonts w:eastAsia="Arial Unicode MS" w:cs="Arial Unicode MS"/>
          <w:b/>
        </w:rPr>
        <w:t>Development</w:t>
      </w:r>
      <w:r w:rsidR="00AA4221" w:rsidRPr="00594603">
        <w:rPr>
          <w:rFonts w:eastAsia="Arial Unicode MS" w:cs="Arial Unicode MS"/>
          <w:spacing w:val="-25"/>
        </w:rPr>
        <w:t xml:space="preserve"> </w:t>
      </w:r>
      <w:r w:rsidR="00E6121A" w:rsidRPr="00594603">
        <w:rPr>
          <w:rFonts w:eastAsia="Arial Unicode MS" w:cs="Arial Unicode MS"/>
          <w:spacing w:val="-25"/>
        </w:rPr>
        <w:t xml:space="preserve"> </w:t>
      </w:r>
      <w:r w:rsidR="000F63C0">
        <w:rPr>
          <w:rFonts w:eastAsia="Arial Unicode MS" w:cs="Arial Unicode MS"/>
        </w:rPr>
        <w:t>that</w:t>
      </w:r>
      <w:r w:rsidR="00AA4221" w:rsidRPr="00594603">
        <w:rPr>
          <w:rFonts w:eastAsia="Arial Unicode MS" w:cs="Arial Unicode MS"/>
          <w:spacing w:val="-25"/>
        </w:rPr>
        <w:t xml:space="preserve"> </w:t>
      </w:r>
      <w:r w:rsidR="00AA4221" w:rsidRPr="00594603">
        <w:rPr>
          <w:rFonts w:eastAsia="Arial Unicode MS" w:cs="Arial Unicode MS"/>
        </w:rPr>
        <w:t>proposes</w:t>
      </w:r>
      <w:r w:rsidR="009A2069">
        <w:rPr>
          <w:rFonts w:eastAsia="Arial Unicode MS" w:cs="Arial Unicode MS"/>
        </w:rPr>
        <w:t xml:space="preserve"> the </w:t>
      </w:r>
      <w:r w:rsidR="009A2069" w:rsidRPr="009A2069">
        <w:rPr>
          <w:rFonts w:eastAsia="Arial Unicode MS" w:cs="Arial Unicode MS"/>
          <w:b/>
        </w:rPr>
        <w:t>Division or Subdivision of Land</w:t>
      </w:r>
      <w:r w:rsidR="00AA4221" w:rsidRPr="00594603">
        <w:rPr>
          <w:rFonts w:eastAsia="Arial Unicode MS" w:cs="Arial Unicode MS"/>
          <w:spacing w:val="-25"/>
        </w:rPr>
        <w:t xml:space="preserve"> </w:t>
      </w:r>
      <w:r w:rsidR="00AA4221" w:rsidRPr="00594603">
        <w:rPr>
          <w:rFonts w:eastAsia="Arial Unicode MS" w:cs="Arial Unicode MS"/>
        </w:rPr>
        <w:t xml:space="preserve">in </w:t>
      </w:r>
      <w:r w:rsidR="00AA4221" w:rsidRPr="00566111">
        <w:rPr>
          <w:rFonts w:eastAsia="Arial Unicode MS" w:cs="Arial Unicode MS"/>
          <w:b/>
        </w:rPr>
        <w:t>Contiguous Related Ownership</w:t>
      </w:r>
      <w:r w:rsidR="00AA4221" w:rsidRPr="00594603">
        <w:rPr>
          <w:rFonts w:eastAsia="Arial Unicode MS" w:cs="Arial Unicode MS"/>
          <w:i/>
        </w:rPr>
        <w:t xml:space="preserve"> </w:t>
      </w:r>
      <w:r w:rsidR="00C90EB9">
        <w:rPr>
          <w:rFonts w:eastAsia="Arial Unicode MS" w:cs="Arial Unicode MS"/>
        </w:rPr>
        <w:t>of 2</w:t>
      </w:r>
      <w:r w:rsidR="00AA4221" w:rsidRPr="00594603">
        <w:rPr>
          <w:rFonts w:eastAsia="Arial Unicode MS" w:cs="Arial Unicode MS"/>
        </w:rPr>
        <w:t xml:space="preserve"> acres or more which</w:t>
      </w:r>
      <w:r w:rsidR="006B5503">
        <w:rPr>
          <w:rFonts w:eastAsia="Arial Unicode MS" w:cs="Arial Unicode MS"/>
        </w:rPr>
        <w:t xml:space="preserve"> </w:t>
      </w:r>
      <w:r w:rsidR="006B5503" w:rsidRPr="00594603">
        <w:rPr>
          <w:rFonts w:cs="Arial Unicode MS"/>
        </w:rPr>
        <w:t>does not protect, in perpetuity by irrevocable covenant or deed restriction,</w:t>
      </w:r>
      <w:r w:rsidR="006B5503">
        <w:rPr>
          <w:rFonts w:cs="Arial Unicode MS"/>
          <w:spacing w:val="-21"/>
        </w:rPr>
        <w:t xml:space="preserve"> </w:t>
      </w:r>
      <w:r w:rsidR="006B5503">
        <w:rPr>
          <w:rFonts w:cs="Arial Unicode MS"/>
        </w:rPr>
        <w:t>the</w:t>
      </w:r>
      <w:r w:rsidR="006B5503" w:rsidRPr="00594603">
        <w:rPr>
          <w:rFonts w:cs="Arial Unicode MS"/>
          <w:w w:val="107"/>
        </w:rPr>
        <w:t xml:space="preserve"> </w:t>
      </w:r>
      <w:r w:rsidR="006B5503">
        <w:rPr>
          <w:rFonts w:cs="Arial Unicode MS"/>
        </w:rPr>
        <w:t>land</w:t>
      </w:r>
      <w:r w:rsidR="006B5503" w:rsidRPr="00594603">
        <w:rPr>
          <w:rFonts w:cs="Arial Unicode MS"/>
          <w:spacing w:val="-14"/>
        </w:rPr>
        <w:t xml:space="preserve"> </w:t>
      </w:r>
      <w:r w:rsidR="006B5503" w:rsidRPr="00594603">
        <w:rPr>
          <w:rFonts w:cs="Arial Unicode MS"/>
        </w:rPr>
        <w:t>from</w:t>
      </w:r>
      <w:r w:rsidR="006B5503" w:rsidRPr="00594603">
        <w:rPr>
          <w:rFonts w:cs="Arial Unicode MS"/>
          <w:spacing w:val="-14"/>
        </w:rPr>
        <w:t xml:space="preserve"> </w:t>
      </w:r>
      <w:r w:rsidR="006B5503" w:rsidRPr="00594603">
        <w:rPr>
          <w:rFonts w:cs="Arial Unicode MS"/>
        </w:rPr>
        <w:t>development</w:t>
      </w:r>
      <w:r w:rsidR="006B5503" w:rsidRPr="00594603">
        <w:rPr>
          <w:rFonts w:cs="Arial Unicode MS"/>
          <w:spacing w:val="-14"/>
        </w:rPr>
        <w:t xml:space="preserve"> </w:t>
      </w:r>
      <w:r w:rsidR="006B5503" w:rsidRPr="00594603">
        <w:rPr>
          <w:rFonts w:cs="Arial Unicode MS"/>
        </w:rPr>
        <w:t>which</w:t>
      </w:r>
      <w:r w:rsidR="006B5503" w:rsidRPr="00594603">
        <w:rPr>
          <w:rFonts w:cs="Arial Unicode MS"/>
          <w:spacing w:val="-14"/>
        </w:rPr>
        <w:t xml:space="preserve"> </w:t>
      </w:r>
      <w:r w:rsidR="006B5503" w:rsidRPr="00594603">
        <w:rPr>
          <w:rFonts w:cs="Arial Unicode MS"/>
        </w:rPr>
        <w:t>would</w:t>
      </w:r>
      <w:r w:rsidR="006B5503" w:rsidRPr="00594603">
        <w:rPr>
          <w:rFonts w:cs="Arial Unicode MS"/>
          <w:spacing w:val="-14"/>
        </w:rPr>
        <w:t xml:space="preserve"> </w:t>
      </w:r>
      <w:r w:rsidR="006B5503" w:rsidRPr="00594603">
        <w:rPr>
          <w:rFonts w:cs="Arial Unicode MS"/>
        </w:rPr>
        <w:t>interfere</w:t>
      </w:r>
      <w:r w:rsidR="006B5503" w:rsidRPr="00594603">
        <w:rPr>
          <w:rFonts w:cs="Arial Unicode MS"/>
          <w:spacing w:val="-13"/>
        </w:rPr>
        <w:t xml:space="preserve"> </w:t>
      </w:r>
      <w:r w:rsidR="006B5503" w:rsidRPr="00594603">
        <w:rPr>
          <w:rFonts w:cs="Arial Unicode MS"/>
        </w:rPr>
        <w:t>with</w:t>
      </w:r>
      <w:r w:rsidR="006B5503" w:rsidRPr="00594603">
        <w:rPr>
          <w:rFonts w:cs="Arial Unicode MS"/>
          <w:spacing w:val="-14"/>
        </w:rPr>
        <w:t xml:space="preserve"> </w:t>
      </w:r>
      <w:r w:rsidR="006B5503" w:rsidRPr="00594603">
        <w:rPr>
          <w:rFonts w:cs="Arial Unicode MS"/>
        </w:rPr>
        <w:t>future</w:t>
      </w:r>
      <w:r w:rsidR="006B5503" w:rsidRPr="00594603">
        <w:rPr>
          <w:rFonts w:cs="Arial Unicode MS"/>
          <w:spacing w:val="-14"/>
        </w:rPr>
        <w:t xml:space="preserve"> </w:t>
      </w:r>
      <w:r w:rsidR="006B5503" w:rsidRPr="00594603">
        <w:rPr>
          <w:rFonts w:cs="Arial Unicode MS"/>
        </w:rPr>
        <w:t>agricultural</w:t>
      </w:r>
      <w:r w:rsidR="006B5503" w:rsidRPr="00594603">
        <w:rPr>
          <w:rFonts w:cs="Arial Unicode MS"/>
          <w:spacing w:val="-14"/>
        </w:rPr>
        <w:t xml:space="preserve"> </w:t>
      </w:r>
      <w:r w:rsidR="006B5503" w:rsidRPr="00594603">
        <w:rPr>
          <w:rFonts w:cs="Arial Unicode MS"/>
        </w:rPr>
        <w:t>use</w:t>
      </w:r>
      <w:r w:rsidR="006B5503" w:rsidRPr="00594603">
        <w:rPr>
          <w:rFonts w:cs="Arial Unicode MS"/>
          <w:spacing w:val="-14"/>
        </w:rPr>
        <w:t xml:space="preserve"> </w:t>
      </w:r>
      <w:r w:rsidR="006B5503" w:rsidRPr="00594603">
        <w:rPr>
          <w:rFonts w:cs="Arial Unicode MS"/>
        </w:rPr>
        <w:t>of</w:t>
      </w:r>
      <w:r w:rsidR="006B5503" w:rsidRPr="00594603">
        <w:rPr>
          <w:rFonts w:cs="Arial Unicode MS"/>
          <w:spacing w:val="-14"/>
        </w:rPr>
        <w:t xml:space="preserve"> </w:t>
      </w:r>
      <w:r w:rsidR="006B5503" w:rsidRPr="00594603">
        <w:rPr>
          <w:rFonts w:cs="Arial Unicode MS"/>
        </w:rPr>
        <w:t>the</w:t>
      </w:r>
      <w:r w:rsidR="006B5503" w:rsidRPr="00594603">
        <w:rPr>
          <w:rFonts w:cs="Arial Unicode MS"/>
          <w:spacing w:val="-14"/>
        </w:rPr>
        <w:t xml:space="preserve"> </w:t>
      </w:r>
      <w:r w:rsidR="006B5503" w:rsidRPr="00594603">
        <w:rPr>
          <w:rFonts w:cs="Arial Unicode MS"/>
        </w:rPr>
        <w:t>site</w:t>
      </w:r>
      <w:r w:rsidR="006B5503">
        <w:rPr>
          <w:rFonts w:cs="Arial Unicode MS"/>
        </w:rPr>
        <w:t xml:space="preserve"> and which</w:t>
      </w:r>
      <w:r w:rsidR="00C84E21">
        <w:rPr>
          <w:rFonts w:cs="Arial Unicode MS"/>
        </w:rPr>
        <w:t xml:space="preserve"> is either</w:t>
      </w:r>
      <w:r w:rsidR="00AA4221" w:rsidRPr="00594603">
        <w:rPr>
          <w:rFonts w:eastAsia="Arial Unicode MS" w:cs="Arial Unicode MS"/>
        </w:rPr>
        <w:t>:</w:t>
      </w:r>
    </w:p>
    <w:p w14:paraId="7F573AFA" w14:textId="2D65432F" w:rsidR="00F47AF6" w:rsidRPr="006B5503" w:rsidRDefault="006E72A8" w:rsidP="003717E9">
      <w:pPr>
        <w:pStyle w:val="ListParagraph"/>
        <w:numPr>
          <w:ilvl w:val="0"/>
          <w:numId w:val="11"/>
        </w:numPr>
        <w:tabs>
          <w:tab w:val="left" w:pos="1588"/>
          <w:tab w:val="left" w:pos="4770"/>
        </w:tabs>
        <w:ind w:left="1080" w:right="580" w:hanging="180"/>
        <w:rPr>
          <w:rFonts w:eastAsia="Arial Unicode MS" w:cs="Arial Unicode MS"/>
        </w:rPr>
      </w:pPr>
      <w:r w:rsidRPr="00C90EB9">
        <w:rPr>
          <w:rFonts w:eastAsia="Arial Unicode MS" w:cs="Arial Unicode MS"/>
        </w:rPr>
        <w:t>c</w:t>
      </w:r>
      <w:r w:rsidR="00AA4221" w:rsidRPr="00C90EB9">
        <w:rPr>
          <w:rFonts w:eastAsia="Arial Unicode MS" w:cs="Arial Unicode MS"/>
        </w:rPr>
        <w:t xml:space="preserve">urrently </w:t>
      </w:r>
      <w:r w:rsidRPr="00566111">
        <w:rPr>
          <w:rFonts w:eastAsia="Arial Unicode MS" w:cs="Arial Unicode MS"/>
          <w:b/>
        </w:rPr>
        <w:t>Farmland</w:t>
      </w:r>
      <w:r w:rsidR="0062230B">
        <w:rPr>
          <w:rFonts w:eastAsia="Arial Unicode MS" w:cs="Arial Unicode MS"/>
        </w:rPr>
        <w:t xml:space="preserve"> or </w:t>
      </w:r>
      <w:r w:rsidR="0062230B" w:rsidRPr="006B5503">
        <w:rPr>
          <w:rFonts w:eastAsia="Arial Unicode MS" w:cs="Arial Unicode MS"/>
        </w:rPr>
        <w:t xml:space="preserve">has been worked as </w:t>
      </w:r>
      <w:r w:rsidR="0062230B" w:rsidRPr="00566111">
        <w:rPr>
          <w:rFonts w:eastAsia="Arial Unicode MS" w:cs="Arial Unicode MS"/>
          <w:b/>
        </w:rPr>
        <w:t>Farmland</w:t>
      </w:r>
      <w:r w:rsidR="0062230B" w:rsidRPr="006B5503">
        <w:rPr>
          <w:rFonts w:eastAsia="Arial Unicode MS" w:cs="Arial Unicode MS"/>
        </w:rPr>
        <w:t xml:space="preserve"> at</w:t>
      </w:r>
      <w:r w:rsidR="0062230B">
        <w:rPr>
          <w:rFonts w:eastAsia="Arial Unicode MS" w:cs="Arial Unicode MS"/>
        </w:rPr>
        <w:t xml:space="preserve"> any time since January 1, 1971</w:t>
      </w:r>
    </w:p>
    <w:p w14:paraId="19E9B1E8" w14:textId="00FBA28A" w:rsidR="006B5503" w:rsidRDefault="009B2ABE" w:rsidP="003717E9">
      <w:pPr>
        <w:pStyle w:val="ListParagraph"/>
        <w:tabs>
          <w:tab w:val="left" w:pos="-90"/>
          <w:tab w:val="left" w:pos="4770"/>
        </w:tabs>
        <w:ind w:left="1080" w:right="580" w:hanging="180"/>
        <w:jc w:val="right"/>
        <w:rPr>
          <w:rFonts w:eastAsia="Calibri" w:cs="Calibri"/>
          <w:b/>
        </w:rPr>
      </w:pPr>
      <w:r w:rsidRPr="00C90EB9">
        <w:rPr>
          <w:rFonts w:eastAsia="Arial Unicode MS" w:cs="Arial Unicode MS"/>
        </w:rPr>
        <w:t>–</w:t>
      </w:r>
      <w:r w:rsidR="006B5503" w:rsidRPr="00817C9D">
        <w:rPr>
          <w:rFonts w:eastAsia="Calibri" w:cs="Calibri"/>
          <w:b/>
        </w:rPr>
        <w:t>Mandatory Referral and MVC Review</w:t>
      </w:r>
    </w:p>
    <w:p w14:paraId="345609C4" w14:textId="77777777" w:rsidR="006B5503" w:rsidRPr="00817C9D" w:rsidRDefault="006B5503" w:rsidP="003717E9">
      <w:pPr>
        <w:pStyle w:val="ListParagraph"/>
        <w:tabs>
          <w:tab w:val="left" w:pos="-90"/>
          <w:tab w:val="left" w:pos="4770"/>
        </w:tabs>
        <w:ind w:left="1080" w:right="580" w:hanging="180"/>
        <w:jc w:val="right"/>
        <w:rPr>
          <w:rFonts w:eastAsia="Calibri" w:cs="Calibri"/>
        </w:rPr>
      </w:pPr>
    </w:p>
    <w:p w14:paraId="507E807B" w14:textId="1466DE40" w:rsidR="00F47AF6" w:rsidRPr="006B5503" w:rsidRDefault="0062230B" w:rsidP="003717E9">
      <w:pPr>
        <w:pStyle w:val="ListParagraph"/>
        <w:numPr>
          <w:ilvl w:val="0"/>
          <w:numId w:val="11"/>
        </w:numPr>
        <w:tabs>
          <w:tab w:val="left" w:pos="1588"/>
          <w:tab w:val="left" w:pos="4770"/>
        </w:tabs>
        <w:ind w:left="1080" w:right="580" w:hanging="180"/>
        <w:rPr>
          <w:rFonts w:eastAsia="Arial Unicode MS" w:cs="Arial Unicode MS"/>
        </w:rPr>
      </w:pPr>
      <w:r w:rsidRPr="0062230B">
        <w:t xml:space="preserve">identified as </w:t>
      </w:r>
      <w:r w:rsidRPr="00566111">
        <w:rPr>
          <w:b/>
        </w:rPr>
        <w:t>Prime Agricultural</w:t>
      </w:r>
      <w:r w:rsidRPr="00566111">
        <w:rPr>
          <w:b/>
          <w:spacing w:val="42"/>
        </w:rPr>
        <w:t xml:space="preserve"> </w:t>
      </w:r>
      <w:r w:rsidRPr="00566111">
        <w:rPr>
          <w:b/>
        </w:rPr>
        <w:t>Soils</w:t>
      </w:r>
      <w:r>
        <w:t>.</w:t>
      </w:r>
    </w:p>
    <w:p w14:paraId="3E67E4A3" w14:textId="54EAC070" w:rsidR="00C90EB9" w:rsidRPr="00817C9D" w:rsidRDefault="009B2ABE" w:rsidP="00E37EBE">
      <w:pPr>
        <w:pStyle w:val="ListParagraph"/>
        <w:tabs>
          <w:tab w:val="left" w:pos="-90"/>
          <w:tab w:val="left" w:pos="4770"/>
        </w:tabs>
        <w:ind w:left="360" w:right="580"/>
        <w:jc w:val="right"/>
        <w:rPr>
          <w:rFonts w:eastAsia="Calibri" w:cs="Calibri"/>
        </w:rPr>
      </w:pPr>
      <w:r w:rsidRPr="00C90EB9">
        <w:rPr>
          <w:rFonts w:eastAsia="Arial Unicode MS" w:cs="Arial Unicode MS"/>
        </w:rPr>
        <w:t>–</w:t>
      </w:r>
      <w:r w:rsidR="00C90EB9" w:rsidRPr="00817C9D">
        <w:rPr>
          <w:rFonts w:eastAsia="Calibri" w:cs="Calibri"/>
          <w:b/>
        </w:rPr>
        <w:t>Mandatory Referral and MVC Review</w:t>
      </w:r>
    </w:p>
    <w:p w14:paraId="71EF4B7D" w14:textId="3CF281BC" w:rsidR="006E72A8" w:rsidRPr="00594603" w:rsidRDefault="006E72A8" w:rsidP="00E37EBE">
      <w:pPr>
        <w:pStyle w:val="BodyText"/>
        <w:tabs>
          <w:tab w:val="left" w:pos="4770"/>
        </w:tabs>
        <w:ind w:left="720" w:right="580" w:firstLine="0"/>
        <w:jc w:val="right"/>
        <w:rPr>
          <w:rFonts w:asciiTheme="minorHAnsi" w:hAnsiTheme="minorHAnsi"/>
        </w:rPr>
      </w:pPr>
    </w:p>
    <w:p w14:paraId="1245FD3D" w14:textId="234BFE55" w:rsidR="0006194C" w:rsidRDefault="00F645A6" w:rsidP="00E37EBE">
      <w:pPr>
        <w:tabs>
          <w:tab w:val="left" w:pos="868"/>
          <w:tab w:val="left" w:pos="4770"/>
        </w:tabs>
        <w:ind w:left="720" w:right="580" w:hanging="720"/>
        <w:rPr>
          <w:b/>
          <w:spacing w:val="-26"/>
          <w:u w:color="000000"/>
        </w:rPr>
      </w:pPr>
      <w:r>
        <w:rPr>
          <w:b/>
          <w:u w:val="single" w:color="000000"/>
        </w:rPr>
        <w:t>2</w:t>
      </w:r>
      <w:r w:rsidR="00C90EB9" w:rsidRPr="00C90EB9">
        <w:rPr>
          <w:b/>
          <w:u w:val="single" w:color="000000"/>
        </w:rPr>
        <w:t>.4</w:t>
      </w:r>
      <w:r w:rsidR="00C90EB9" w:rsidRPr="00C90EB9">
        <w:rPr>
          <w:b/>
          <w:u w:val="single" w:color="000000"/>
        </w:rPr>
        <w:tab/>
      </w:r>
      <w:r w:rsidR="00942389" w:rsidRPr="00C90EB9">
        <w:rPr>
          <w:b/>
          <w:u w:val="single" w:color="000000"/>
        </w:rPr>
        <w:t>Division of H</w:t>
      </w:r>
      <w:r w:rsidR="00AA4221" w:rsidRPr="00C90EB9">
        <w:rPr>
          <w:b/>
          <w:u w:val="single" w:color="000000"/>
        </w:rPr>
        <w:t>abitat</w:t>
      </w:r>
      <w:r w:rsidR="00AA4221" w:rsidRPr="00C90EB9">
        <w:rPr>
          <w:b/>
          <w:spacing w:val="-26"/>
          <w:u w:color="000000"/>
        </w:rPr>
        <w:t xml:space="preserve"> </w:t>
      </w:r>
    </w:p>
    <w:p w14:paraId="7EDEE976" w14:textId="6D8C62F7" w:rsidR="00C90EB9" w:rsidRDefault="0006194C" w:rsidP="00E37EBE">
      <w:pPr>
        <w:tabs>
          <w:tab w:val="left" w:pos="868"/>
          <w:tab w:val="left" w:pos="4770"/>
        </w:tabs>
        <w:ind w:left="720" w:right="580" w:hanging="720"/>
        <w:rPr>
          <w:rFonts w:eastAsia="Arial Unicode MS" w:cs="Arial Unicode MS"/>
          <w:i/>
        </w:rPr>
      </w:pPr>
      <w:r>
        <w:rPr>
          <w:b/>
          <w:spacing w:val="-26"/>
          <w:u w:color="000000"/>
        </w:rPr>
        <w:tab/>
      </w:r>
      <w:r w:rsidR="00AA4221" w:rsidRPr="000F63C0">
        <w:rPr>
          <w:rFonts w:eastAsia="Arial Unicode MS" w:cs="Arial Unicode MS"/>
        </w:rPr>
        <w:t>Any</w:t>
      </w:r>
      <w:r w:rsidR="00AA4221" w:rsidRPr="000F63C0">
        <w:rPr>
          <w:rFonts w:eastAsia="Arial Unicode MS" w:cs="Arial Unicode MS"/>
          <w:spacing w:val="-14"/>
        </w:rPr>
        <w:t xml:space="preserve"> </w:t>
      </w:r>
      <w:r w:rsidR="00F81096" w:rsidRPr="00566111">
        <w:rPr>
          <w:rFonts w:eastAsia="Arial Unicode MS" w:cs="Arial Unicode MS"/>
          <w:b/>
        </w:rPr>
        <w:t>Development</w:t>
      </w:r>
      <w:r w:rsidR="00251092" w:rsidRPr="00C90EB9">
        <w:rPr>
          <w:rFonts w:eastAsia="Arial Unicode MS" w:cs="Arial Unicode MS"/>
          <w:i/>
        </w:rPr>
        <w:t xml:space="preserve"> </w:t>
      </w:r>
      <w:r w:rsidR="006E72A8" w:rsidRPr="00C90EB9">
        <w:rPr>
          <w:rFonts w:eastAsia="Arial Unicode MS" w:cs="Arial Unicode MS"/>
        </w:rPr>
        <w:t>that</w:t>
      </w:r>
      <w:r w:rsidR="00AA4221" w:rsidRPr="00C90EB9">
        <w:rPr>
          <w:rFonts w:eastAsia="Arial Unicode MS" w:cs="Arial Unicode MS"/>
          <w:spacing w:val="-14"/>
        </w:rPr>
        <w:t xml:space="preserve"> </w:t>
      </w:r>
      <w:r w:rsidR="00AA4221" w:rsidRPr="00C90EB9">
        <w:rPr>
          <w:rFonts w:eastAsia="Arial Unicode MS" w:cs="Arial Unicode MS"/>
        </w:rPr>
        <w:t>proposes</w:t>
      </w:r>
      <w:r w:rsidR="00AA4221" w:rsidRPr="00C90EB9">
        <w:rPr>
          <w:rFonts w:eastAsia="Arial Unicode MS" w:cs="Arial Unicode MS"/>
          <w:spacing w:val="-14"/>
        </w:rPr>
        <w:t xml:space="preserve"> </w:t>
      </w:r>
      <w:r w:rsidR="00AA4221" w:rsidRPr="00C90EB9">
        <w:rPr>
          <w:rFonts w:eastAsia="Arial Unicode MS" w:cs="Arial Unicode MS"/>
        </w:rPr>
        <w:t>the</w:t>
      </w:r>
      <w:r w:rsidR="00AA4221" w:rsidRPr="00C90EB9">
        <w:rPr>
          <w:rFonts w:eastAsia="Arial Unicode MS" w:cs="Arial Unicode MS"/>
          <w:spacing w:val="-14"/>
        </w:rPr>
        <w:t xml:space="preserve"> </w:t>
      </w:r>
      <w:r w:rsidR="009A2069" w:rsidRPr="009A2069">
        <w:rPr>
          <w:rFonts w:eastAsia="Arial Unicode MS" w:cs="Arial Unicode MS"/>
          <w:b/>
        </w:rPr>
        <w:t>D</w:t>
      </w:r>
      <w:r w:rsidR="00AA4221" w:rsidRPr="009A2069">
        <w:rPr>
          <w:rFonts w:eastAsia="Arial Unicode MS" w:cs="Arial Unicode MS"/>
          <w:b/>
        </w:rPr>
        <w:t>ivision</w:t>
      </w:r>
      <w:r w:rsidR="00AA4221" w:rsidRPr="009A2069">
        <w:rPr>
          <w:rFonts w:eastAsia="Arial Unicode MS" w:cs="Arial Unicode MS"/>
          <w:b/>
          <w:spacing w:val="-14"/>
        </w:rPr>
        <w:t xml:space="preserve"> </w:t>
      </w:r>
      <w:r w:rsidR="00AA4221" w:rsidRPr="009A2069">
        <w:rPr>
          <w:rFonts w:eastAsia="Arial Unicode MS" w:cs="Arial Unicode MS"/>
          <w:b/>
        </w:rPr>
        <w:t>or</w:t>
      </w:r>
      <w:r w:rsidR="00AA4221" w:rsidRPr="009A2069">
        <w:rPr>
          <w:rFonts w:eastAsia="Arial Unicode MS" w:cs="Arial Unicode MS"/>
          <w:b/>
          <w:spacing w:val="-14"/>
        </w:rPr>
        <w:t xml:space="preserve"> </w:t>
      </w:r>
      <w:r w:rsidR="009A2069" w:rsidRPr="009A2069">
        <w:rPr>
          <w:rFonts w:eastAsia="Arial Unicode MS" w:cs="Arial Unicode MS"/>
          <w:b/>
        </w:rPr>
        <w:t>S</w:t>
      </w:r>
      <w:r w:rsidR="00AA4221" w:rsidRPr="009A2069">
        <w:rPr>
          <w:rFonts w:eastAsia="Arial Unicode MS" w:cs="Arial Unicode MS"/>
          <w:b/>
        </w:rPr>
        <w:t>ubdivision</w:t>
      </w:r>
      <w:r w:rsidR="00AA4221" w:rsidRPr="009A2069">
        <w:rPr>
          <w:rFonts w:eastAsia="Arial Unicode MS" w:cs="Arial Unicode MS"/>
          <w:b/>
          <w:spacing w:val="-14"/>
        </w:rPr>
        <w:t xml:space="preserve"> </w:t>
      </w:r>
      <w:r w:rsidR="00AA4221" w:rsidRPr="009A2069">
        <w:rPr>
          <w:rFonts w:eastAsia="Arial Unicode MS" w:cs="Arial Unicode MS"/>
          <w:b/>
        </w:rPr>
        <w:t>of</w:t>
      </w:r>
      <w:r w:rsidR="00AA4221" w:rsidRPr="009A2069">
        <w:rPr>
          <w:rFonts w:eastAsia="Arial Unicode MS" w:cs="Arial Unicode MS"/>
          <w:b/>
          <w:spacing w:val="-14"/>
        </w:rPr>
        <w:t xml:space="preserve"> </w:t>
      </w:r>
      <w:r w:rsidR="009A2069" w:rsidRPr="009A2069">
        <w:rPr>
          <w:rFonts w:eastAsia="Arial Unicode MS" w:cs="Arial Unicode MS"/>
          <w:b/>
        </w:rPr>
        <w:t>L</w:t>
      </w:r>
      <w:r w:rsidR="00AA4221" w:rsidRPr="009A2069">
        <w:rPr>
          <w:rFonts w:eastAsia="Arial Unicode MS" w:cs="Arial Unicode MS"/>
          <w:b/>
        </w:rPr>
        <w:t>and</w:t>
      </w:r>
      <w:r w:rsidR="00AA4221" w:rsidRPr="00C90EB9">
        <w:rPr>
          <w:rFonts w:eastAsia="Arial Unicode MS" w:cs="Arial Unicode MS"/>
          <w:spacing w:val="-14"/>
        </w:rPr>
        <w:t xml:space="preserve"> </w:t>
      </w:r>
      <w:r w:rsidR="00AA4221" w:rsidRPr="00C90EB9">
        <w:rPr>
          <w:rFonts w:eastAsia="Arial Unicode MS" w:cs="Arial Unicode MS"/>
        </w:rPr>
        <w:t>that</w:t>
      </w:r>
      <w:r w:rsidR="00AA4221" w:rsidRPr="00C90EB9">
        <w:rPr>
          <w:rFonts w:eastAsia="Arial Unicode MS" w:cs="Arial Unicode MS"/>
          <w:w w:val="94"/>
        </w:rPr>
        <w:t xml:space="preserve"> </w:t>
      </w:r>
      <w:r w:rsidR="00C90EB9">
        <w:rPr>
          <w:rFonts w:eastAsia="Arial Unicode MS" w:cs="Arial Unicode MS"/>
        </w:rPr>
        <w:t>includes more than 2</w:t>
      </w:r>
      <w:r w:rsidR="00AA4221" w:rsidRPr="00C90EB9">
        <w:rPr>
          <w:rFonts w:eastAsia="Arial Unicode MS" w:cs="Arial Unicode MS"/>
        </w:rPr>
        <w:t xml:space="preserve"> acres of </w:t>
      </w:r>
      <w:r w:rsidR="00AA4221" w:rsidRPr="00566111">
        <w:rPr>
          <w:rFonts w:eastAsia="Arial Unicode MS" w:cs="Arial Unicode MS"/>
          <w:b/>
        </w:rPr>
        <w:t>Significant Habita</w:t>
      </w:r>
      <w:r w:rsidRPr="00566111">
        <w:rPr>
          <w:rFonts w:eastAsia="Arial Unicode MS" w:cs="Arial Unicode MS"/>
          <w:b/>
        </w:rPr>
        <w:t>t</w:t>
      </w:r>
      <w:r w:rsidR="00C90EB9">
        <w:rPr>
          <w:rFonts w:eastAsia="Arial Unicode MS" w:cs="Arial Unicode MS"/>
          <w:i/>
        </w:rPr>
        <w:t>.</w:t>
      </w:r>
    </w:p>
    <w:p w14:paraId="2F184930" w14:textId="77777777" w:rsidR="00C90EB9" w:rsidRPr="00C90EB9" w:rsidRDefault="00C90EB9" w:rsidP="00E37EBE">
      <w:pPr>
        <w:tabs>
          <w:tab w:val="left" w:pos="1350"/>
          <w:tab w:val="left" w:pos="4770"/>
        </w:tabs>
        <w:ind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404C43BF" w14:textId="77777777" w:rsidR="006E72A8" w:rsidRPr="00594603" w:rsidRDefault="006E72A8" w:rsidP="00E37EBE">
      <w:pPr>
        <w:pStyle w:val="ListParagraph"/>
        <w:tabs>
          <w:tab w:val="left" w:pos="868"/>
          <w:tab w:val="left" w:pos="4770"/>
        </w:tabs>
        <w:ind w:left="720" w:right="580"/>
        <w:rPr>
          <w:rFonts w:eastAsia="Arial Unicode MS" w:cs="Arial Unicode MS"/>
        </w:rPr>
      </w:pPr>
    </w:p>
    <w:p w14:paraId="266C39AA" w14:textId="3568BF7F" w:rsidR="0006194C" w:rsidRDefault="00F645A6" w:rsidP="00E37EBE">
      <w:pPr>
        <w:tabs>
          <w:tab w:val="left" w:pos="868"/>
          <w:tab w:val="left" w:pos="4770"/>
        </w:tabs>
        <w:ind w:left="720" w:right="580" w:hanging="720"/>
        <w:rPr>
          <w:b/>
          <w:spacing w:val="-19"/>
        </w:rPr>
      </w:pPr>
      <w:r>
        <w:rPr>
          <w:b/>
          <w:u w:val="single" w:color="000000"/>
        </w:rPr>
        <w:t>2</w:t>
      </w:r>
      <w:r w:rsidR="00C90EB9" w:rsidRPr="00C90EB9">
        <w:rPr>
          <w:b/>
          <w:u w:val="single" w:color="000000"/>
        </w:rPr>
        <w:t>.5</w:t>
      </w:r>
      <w:r w:rsidR="00C90EB9" w:rsidRPr="00C90EB9">
        <w:rPr>
          <w:b/>
          <w:u w:val="single" w:color="000000"/>
        </w:rPr>
        <w:tab/>
      </w:r>
      <w:r w:rsidR="00AA4221" w:rsidRPr="00C90EB9">
        <w:rPr>
          <w:b/>
          <w:u w:val="single" w:color="000000"/>
        </w:rPr>
        <w:t>ANRs</w:t>
      </w:r>
      <w:r w:rsidR="00AA4221" w:rsidRPr="00C90EB9">
        <w:rPr>
          <w:b/>
          <w:spacing w:val="-19"/>
        </w:rPr>
        <w:t xml:space="preserve"> </w:t>
      </w:r>
    </w:p>
    <w:p w14:paraId="48CFBADF" w14:textId="2B1C3122" w:rsidR="00214387" w:rsidRPr="00C90EB9" w:rsidRDefault="0006194C" w:rsidP="00E37EBE">
      <w:pPr>
        <w:tabs>
          <w:tab w:val="left" w:pos="868"/>
          <w:tab w:val="left" w:pos="4770"/>
        </w:tabs>
        <w:ind w:left="720" w:right="580" w:hanging="720"/>
        <w:rPr>
          <w:rFonts w:eastAsia="Arial Unicode MS" w:cs="Arial Unicode MS"/>
        </w:rPr>
      </w:pPr>
      <w:r>
        <w:rPr>
          <w:b/>
          <w:spacing w:val="-19"/>
        </w:rPr>
        <w:tab/>
      </w:r>
      <w:r w:rsidR="00AA4221" w:rsidRPr="00C90EB9">
        <w:rPr>
          <w:rFonts w:eastAsia="Arial Unicode MS" w:cs="Arial Unicode MS"/>
        </w:rPr>
        <w:t>Any</w:t>
      </w:r>
      <w:r w:rsidR="00AA4221" w:rsidRPr="00C90EB9">
        <w:rPr>
          <w:rFonts w:eastAsia="Arial Unicode MS" w:cs="Arial Unicode MS"/>
          <w:spacing w:val="-7"/>
        </w:rPr>
        <w:t xml:space="preserve"> </w:t>
      </w:r>
      <w:r w:rsidR="00AA4221" w:rsidRPr="00C90EB9">
        <w:rPr>
          <w:rFonts w:eastAsia="Arial Unicode MS" w:cs="Arial Unicode MS"/>
        </w:rPr>
        <w:t>Form</w:t>
      </w:r>
      <w:r w:rsidR="00AA4221" w:rsidRPr="00C90EB9">
        <w:rPr>
          <w:rFonts w:eastAsia="Arial Unicode MS" w:cs="Arial Unicode MS"/>
          <w:spacing w:val="-8"/>
        </w:rPr>
        <w:t xml:space="preserve"> </w:t>
      </w:r>
      <w:r w:rsidR="00AA4221" w:rsidRPr="00C90EB9">
        <w:rPr>
          <w:rFonts w:eastAsia="Arial Unicode MS" w:cs="Arial Unicode MS"/>
        </w:rPr>
        <w:t>A</w:t>
      </w:r>
      <w:r w:rsidR="00AA4221" w:rsidRPr="00C90EB9">
        <w:rPr>
          <w:rFonts w:eastAsia="Arial Unicode MS" w:cs="Arial Unicode MS"/>
          <w:spacing w:val="-7"/>
        </w:rPr>
        <w:t xml:space="preserve"> </w:t>
      </w:r>
      <w:r w:rsidR="00AA4221" w:rsidRPr="00C90EB9">
        <w:rPr>
          <w:rFonts w:eastAsia="Arial Unicode MS" w:cs="Arial Unicode MS"/>
        </w:rPr>
        <w:t>-</w:t>
      </w:r>
      <w:r w:rsidR="00AA4221" w:rsidRPr="00C90EB9">
        <w:rPr>
          <w:rFonts w:eastAsia="Arial Unicode MS" w:cs="Arial Unicode MS"/>
          <w:spacing w:val="-7"/>
        </w:rPr>
        <w:t xml:space="preserve"> </w:t>
      </w:r>
      <w:r w:rsidR="00AA4221" w:rsidRPr="00C90EB9">
        <w:rPr>
          <w:rFonts w:eastAsia="Arial Unicode MS" w:cs="Arial Unicode MS"/>
        </w:rPr>
        <w:t>Approval</w:t>
      </w:r>
      <w:r w:rsidR="00AA4221" w:rsidRPr="00C90EB9">
        <w:rPr>
          <w:rFonts w:eastAsia="Arial Unicode MS" w:cs="Arial Unicode MS"/>
          <w:spacing w:val="-8"/>
        </w:rPr>
        <w:t xml:space="preserve"> </w:t>
      </w:r>
      <w:r w:rsidR="00AA4221" w:rsidRPr="00C90EB9">
        <w:rPr>
          <w:rFonts w:eastAsia="Arial Unicode MS" w:cs="Arial Unicode MS"/>
        </w:rPr>
        <w:t>Not</w:t>
      </w:r>
      <w:r w:rsidR="00AA4221" w:rsidRPr="00C90EB9">
        <w:rPr>
          <w:rFonts w:eastAsia="Arial Unicode MS" w:cs="Arial Unicode MS"/>
          <w:spacing w:val="-8"/>
        </w:rPr>
        <w:t xml:space="preserve"> </w:t>
      </w:r>
      <w:r w:rsidR="00AA4221" w:rsidRPr="00C90EB9">
        <w:rPr>
          <w:rFonts w:eastAsia="Arial Unicode MS" w:cs="Arial Unicode MS"/>
        </w:rPr>
        <w:t>Required</w:t>
      </w:r>
      <w:r w:rsidR="00AA4221" w:rsidRPr="00C90EB9">
        <w:rPr>
          <w:rFonts w:eastAsia="Arial Unicode MS" w:cs="Arial Unicode MS"/>
          <w:spacing w:val="-8"/>
        </w:rPr>
        <w:t xml:space="preserve"> </w:t>
      </w:r>
      <w:r w:rsidR="006E72A8" w:rsidRPr="00C90EB9">
        <w:rPr>
          <w:rFonts w:eastAsia="Arial Unicode MS" w:cs="Arial Unicode MS"/>
        </w:rPr>
        <w:t>(ANR</w:t>
      </w:r>
      <w:r w:rsidR="00AA4221" w:rsidRPr="00C90EB9">
        <w:rPr>
          <w:rFonts w:eastAsia="Arial Unicode MS" w:cs="Arial Unicode MS"/>
        </w:rPr>
        <w:t>)</w:t>
      </w:r>
      <w:r w:rsidR="00AA4221" w:rsidRPr="00C90EB9">
        <w:rPr>
          <w:rFonts w:eastAsia="Arial Unicode MS" w:cs="Arial Unicode MS"/>
          <w:spacing w:val="-6"/>
        </w:rPr>
        <w:t xml:space="preserve"> </w:t>
      </w:r>
      <w:r w:rsidR="000F63C0">
        <w:rPr>
          <w:rFonts w:eastAsia="Arial Unicode MS" w:cs="Arial Unicode MS"/>
          <w:spacing w:val="-6"/>
        </w:rPr>
        <w:t>that creates 3</w:t>
      </w:r>
      <w:r w:rsidR="006E72A8" w:rsidRPr="00C90EB9">
        <w:rPr>
          <w:rFonts w:eastAsia="Arial Unicode MS" w:cs="Arial Unicode MS"/>
          <w:spacing w:val="-6"/>
        </w:rPr>
        <w:t xml:space="preserve"> </w:t>
      </w:r>
      <w:r w:rsidR="00E8596C" w:rsidRPr="00C90EB9">
        <w:rPr>
          <w:rFonts w:eastAsia="Arial Unicode MS" w:cs="Arial Unicode MS"/>
          <w:spacing w:val="-6"/>
        </w:rPr>
        <w:t xml:space="preserve">or more </w:t>
      </w:r>
      <w:r w:rsidR="00A833A7" w:rsidRPr="00566111">
        <w:rPr>
          <w:rFonts w:eastAsia="Arial Unicode MS" w:cs="Arial Unicode MS"/>
          <w:b/>
          <w:spacing w:val="-6"/>
        </w:rPr>
        <w:t>Parcels</w:t>
      </w:r>
      <w:r w:rsidR="00A833A7">
        <w:rPr>
          <w:rFonts w:eastAsia="Arial Unicode MS" w:cs="Arial Unicode MS"/>
          <w:spacing w:val="-6"/>
        </w:rPr>
        <w:t xml:space="preserve"> (including </w:t>
      </w:r>
      <w:r w:rsidR="00A833A7" w:rsidRPr="00566111">
        <w:rPr>
          <w:rFonts w:eastAsia="Arial Unicode MS" w:cs="Arial Unicode MS"/>
          <w:b/>
          <w:spacing w:val="-6"/>
        </w:rPr>
        <w:t>Parcels</w:t>
      </w:r>
      <w:r w:rsidR="00F645A6">
        <w:rPr>
          <w:rFonts w:eastAsia="Arial Unicode MS" w:cs="Arial Unicode MS"/>
          <w:spacing w:val="-6"/>
        </w:rPr>
        <w:t xml:space="preserve"> created within the prior 5 years by ANR</w:t>
      </w:r>
      <w:r w:rsidR="005C335D">
        <w:rPr>
          <w:rFonts w:eastAsia="Arial Unicode MS" w:cs="Arial Unicode MS"/>
          <w:spacing w:val="-6"/>
        </w:rPr>
        <w:t xml:space="preserve"> or by </w:t>
      </w:r>
      <w:r w:rsidR="009A2069">
        <w:rPr>
          <w:rFonts w:eastAsia="Arial Unicode MS" w:cs="Arial Unicode MS"/>
          <w:spacing w:val="-6"/>
        </w:rPr>
        <w:t xml:space="preserve">any </w:t>
      </w:r>
      <w:r w:rsidR="009A2069" w:rsidRPr="009A2069">
        <w:rPr>
          <w:rFonts w:eastAsia="Arial Unicode MS" w:cs="Arial Unicode MS"/>
          <w:b/>
          <w:spacing w:val="-6"/>
        </w:rPr>
        <w:t>D</w:t>
      </w:r>
      <w:r w:rsidR="005C335D" w:rsidRPr="009A2069">
        <w:rPr>
          <w:rFonts w:eastAsia="Arial Unicode MS" w:cs="Arial Unicode MS"/>
          <w:b/>
          <w:spacing w:val="-6"/>
        </w:rPr>
        <w:t>ivision</w:t>
      </w:r>
      <w:r w:rsidR="009A2069" w:rsidRPr="009A2069">
        <w:rPr>
          <w:rFonts w:eastAsia="Arial Unicode MS" w:cs="Arial Unicode MS"/>
          <w:b/>
          <w:spacing w:val="-6"/>
        </w:rPr>
        <w:t xml:space="preserve"> or S</w:t>
      </w:r>
      <w:r w:rsidR="005C335D" w:rsidRPr="009A2069">
        <w:rPr>
          <w:rFonts w:eastAsia="Arial Unicode MS" w:cs="Arial Unicode MS"/>
          <w:b/>
          <w:spacing w:val="-6"/>
        </w:rPr>
        <w:t>ubdivision</w:t>
      </w:r>
      <w:r w:rsidR="009A2069" w:rsidRPr="009A2069">
        <w:rPr>
          <w:rFonts w:eastAsia="Arial Unicode MS" w:cs="Arial Unicode MS"/>
          <w:b/>
          <w:spacing w:val="-6"/>
        </w:rPr>
        <w:t xml:space="preserve"> of Land</w:t>
      </w:r>
      <w:r w:rsidR="00F645A6">
        <w:rPr>
          <w:rFonts w:eastAsia="Arial Unicode MS" w:cs="Arial Unicode MS"/>
          <w:spacing w:val="-6"/>
        </w:rPr>
        <w:t xml:space="preserve">). </w:t>
      </w:r>
    </w:p>
    <w:p w14:paraId="7CD8152B" w14:textId="77777777" w:rsidR="00C90EB9" w:rsidRDefault="00C90EB9" w:rsidP="00E37EBE">
      <w:pPr>
        <w:pStyle w:val="ListParagraph"/>
        <w:tabs>
          <w:tab w:val="left" w:pos="1350"/>
          <w:tab w:val="left" w:pos="4770"/>
        </w:tabs>
        <w:ind w:left="72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684D98B4" w14:textId="77777777" w:rsidR="001525F7" w:rsidRPr="00C90EB9" w:rsidRDefault="001525F7" w:rsidP="00E37EBE">
      <w:pPr>
        <w:pStyle w:val="ListParagraph"/>
        <w:tabs>
          <w:tab w:val="left" w:pos="1350"/>
          <w:tab w:val="left" w:pos="4770"/>
        </w:tabs>
        <w:ind w:left="720" w:right="580"/>
        <w:jc w:val="right"/>
        <w:rPr>
          <w:rFonts w:eastAsia="Calibri" w:cs="Calibri"/>
          <w:b/>
        </w:rPr>
      </w:pPr>
    </w:p>
    <w:p w14:paraId="34B3E100" w14:textId="77777777" w:rsidR="00F645A6" w:rsidRPr="00817C9D" w:rsidRDefault="00F645A6" w:rsidP="00F645A6">
      <w:pPr>
        <w:ind w:right="580"/>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645A6" w:rsidRPr="00817C9D" w14:paraId="64274A9F" w14:textId="77777777" w:rsidTr="00F645A6">
        <w:trPr>
          <w:trHeight w:val="710"/>
        </w:trPr>
        <w:tc>
          <w:tcPr>
            <w:tcW w:w="10080" w:type="dxa"/>
            <w:shd w:val="clear" w:color="auto" w:fill="003366"/>
            <w:vAlign w:val="center"/>
          </w:tcPr>
          <w:p w14:paraId="73CB9530" w14:textId="79180031" w:rsidR="00F645A6" w:rsidRPr="00817C9D" w:rsidRDefault="00F645A6" w:rsidP="00F645A6">
            <w:pPr>
              <w:pStyle w:val="PlainText"/>
              <w:ind w:left="702" w:right="580" w:hanging="342"/>
              <w:rPr>
                <w:rFonts w:ascii="Calibri" w:eastAsia="MS Mincho" w:hAnsi="Calibri" w:cs="Calibri"/>
                <w:b/>
                <w:bCs/>
                <w:sz w:val="22"/>
                <w:szCs w:val="22"/>
              </w:rPr>
            </w:pPr>
            <w:r>
              <w:rPr>
                <w:rFonts w:ascii="Calibri" w:eastAsia="MS Mincho" w:hAnsi="Calibri" w:cs="Calibri"/>
                <w:b/>
                <w:bCs/>
                <w:sz w:val="22"/>
                <w:szCs w:val="22"/>
              </w:rPr>
              <w:t>3.   DEVELOPMENT OF BUSINESS, COMMERICAL, INDUSTRIAL AND MIXED-USE LAND AND BUILDINGS</w:t>
            </w:r>
          </w:p>
        </w:tc>
      </w:tr>
    </w:tbl>
    <w:p w14:paraId="52669D16" w14:textId="77777777" w:rsidR="00F645A6" w:rsidRPr="00817C9D" w:rsidRDefault="00F645A6" w:rsidP="00F645A6">
      <w:pPr>
        <w:pStyle w:val="PlainText"/>
        <w:ind w:left="360" w:right="580"/>
        <w:rPr>
          <w:rFonts w:ascii="Calibri" w:eastAsia="MS Mincho" w:hAnsi="Calibri" w:cs="Calibri"/>
          <w:b/>
          <w:bCs/>
          <w:sz w:val="22"/>
          <w:szCs w:val="22"/>
        </w:rPr>
      </w:pPr>
    </w:p>
    <w:p w14:paraId="6744B017" w14:textId="59361898" w:rsidR="00E00817" w:rsidRDefault="0087761F" w:rsidP="00E37EBE">
      <w:pPr>
        <w:tabs>
          <w:tab w:val="left" w:pos="868"/>
          <w:tab w:val="left" w:pos="4770"/>
        </w:tabs>
        <w:ind w:left="720" w:right="580" w:hanging="720"/>
        <w:rPr>
          <w:b/>
          <w:spacing w:val="-23"/>
          <w:u w:color="000000"/>
        </w:rPr>
      </w:pPr>
      <w:r w:rsidRPr="00C871F2">
        <w:rPr>
          <w:rFonts w:eastAsia="Arial Unicode MS" w:cs="Arial Unicode MS"/>
          <w:b/>
          <w:u w:val="single"/>
        </w:rPr>
        <w:t>3</w:t>
      </w:r>
      <w:r w:rsidR="00E00817" w:rsidRPr="00C871F2">
        <w:rPr>
          <w:rFonts w:eastAsia="Arial Unicode MS" w:cs="Arial Unicode MS"/>
          <w:b/>
          <w:u w:val="single"/>
        </w:rPr>
        <w:t>.1</w:t>
      </w:r>
      <w:r w:rsidR="00E00817" w:rsidRPr="00E00817">
        <w:rPr>
          <w:rFonts w:eastAsia="Arial Unicode MS" w:cs="Arial Unicode MS"/>
          <w:u w:val="single"/>
        </w:rPr>
        <w:tab/>
      </w:r>
      <w:r w:rsidR="00942389" w:rsidRPr="00E00817">
        <w:rPr>
          <w:b/>
          <w:u w:val="single" w:color="000000"/>
        </w:rPr>
        <w:t xml:space="preserve">Commercial, Storage, Office, Industrial </w:t>
      </w:r>
      <w:r w:rsidR="00E00817">
        <w:rPr>
          <w:b/>
          <w:u w:val="single" w:color="000000"/>
        </w:rPr>
        <w:t xml:space="preserve">and/or Mixed-Use </w:t>
      </w:r>
      <w:r w:rsidR="00F81096">
        <w:rPr>
          <w:b/>
          <w:u w:val="single" w:color="000000"/>
        </w:rPr>
        <w:t>Development</w:t>
      </w:r>
      <w:r w:rsidR="00AA4221" w:rsidRPr="00E00817">
        <w:rPr>
          <w:b/>
          <w:spacing w:val="-23"/>
          <w:u w:color="000000"/>
        </w:rPr>
        <w:t xml:space="preserve"> </w:t>
      </w:r>
    </w:p>
    <w:p w14:paraId="015591E5" w14:textId="08565213" w:rsidR="00F47AF6" w:rsidRPr="00E00817" w:rsidRDefault="00E00817" w:rsidP="00E37EBE">
      <w:pPr>
        <w:tabs>
          <w:tab w:val="left" w:pos="868"/>
          <w:tab w:val="left" w:pos="4770"/>
        </w:tabs>
        <w:ind w:left="720" w:right="580" w:hanging="720"/>
        <w:rPr>
          <w:rFonts w:eastAsia="Arial Unicode MS" w:cs="Arial Unicode MS"/>
        </w:rPr>
      </w:pPr>
      <w:r>
        <w:rPr>
          <w:rFonts w:eastAsia="Arial Unicode MS" w:cs="Arial Unicode MS"/>
        </w:rPr>
        <w:tab/>
      </w:r>
      <w:r w:rsidR="00AA4221" w:rsidRPr="00E00817">
        <w:rPr>
          <w:rFonts w:eastAsia="Arial Unicode MS" w:cs="Arial Unicode MS"/>
        </w:rPr>
        <w:t>Any</w:t>
      </w:r>
      <w:r w:rsidR="00AA4221" w:rsidRPr="00E00817">
        <w:rPr>
          <w:rFonts w:eastAsia="Arial Unicode MS" w:cs="Arial Unicode MS"/>
          <w:spacing w:val="-10"/>
        </w:rPr>
        <w:t xml:space="preserve"> </w:t>
      </w:r>
      <w:r w:rsidR="00F81096" w:rsidRPr="001C1DD9">
        <w:rPr>
          <w:rFonts w:eastAsia="Arial Unicode MS" w:cs="Arial Unicode MS"/>
          <w:b/>
        </w:rPr>
        <w:t>Development</w:t>
      </w:r>
      <w:r w:rsidR="008441B9">
        <w:rPr>
          <w:rFonts w:eastAsia="Arial Unicode MS" w:cs="Arial Unicode MS"/>
          <w:spacing w:val="-25"/>
        </w:rPr>
        <w:t xml:space="preserve"> </w:t>
      </w:r>
      <w:r w:rsidR="008441B9">
        <w:rPr>
          <w:rFonts w:eastAsia="Arial Unicode MS" w:cs="Arial Unicode MS"/>
        </w:rPr>
        <w:t xml:space="preserve">of </w:t>
      </w:r>
      <w:r w:rsidR="00AA4221" w:rsidRPr="00E00817">
        <w:rPr>
          <w:rFonts w:eastAsia="Arial Unicode MS" w:cs="Arial Unicode MS"/>
        </w:rPr>
        <w:t xml:space="preserve">commercial, storage, office, industrial </w:t>
      </w:r>
      <w:r>
        <w:rPr>
          <w:rFonts w:eastAsia="Arial Unicode MS" w:cs="Arial Unicode MS"/>
        </w:rPr>
        <w:t xml:space="preserve">and/or residential </w:t>
      </w:r>
      <w:r w:rsidR="00AA4221" w:rsidRPr="00E00817">
        <w:rPr>
          <w:rFonts w:eastAsia="Arial Unicode MS" w:cs="Arial Unicode MS"/>
        </w:rPr>
        <w:t>land(s) or building(s), provided that one</w:t>
      </w:r>
      <w:r w:rsidR="00210BC1" w:rsidRPr="00E00817">
        <w:rPr>
          <w:rFonts w:eastAsia="Arial Unicode MS" w:cs="Arial Unicode MS"/>
        </w:rPr>
        <w:t xml:space="preserve"> or more of</w:t>
      </w:r>
      <w:r w:rsidR="00AA4221" w:rsidRPr="00E00817">
        <w:rPr>
          <w:rFonts w:eastAsia="Arial Unicode MS" w:cs="Arial Unicode MS"/>
        </w:rPr>
        <w:t xml:space="preserve"> the following thresholds are</w:t>
      </w:r>
      <w:r w:rsidR="00AA4221" w:rsidRPr="00E00817">
        <w:rPr>
          <w:rFonts w:eastAsia="Arial Unicode MS" w:cs="Arial Unicode MS"/>
          <w:spacing w:val="24"/>
        </w:rPr>
        <w:t xml:space="preserve"> </w:t>
      </w:r>
      <w:r w:rsidR="00AA4221" w:rsidRPr="00E00817">
        <w:rPr>
          <w:rFonts w:eastAsia="Arial Unicode MS" w:cs="Arial Unicode MS"/>
        </w:rPr>
        <w:t>met:</w:t>
      </w:r>
    </w:p>
    <w:p w14:paraId="26812F35" w14:textId="77777777" w:rsidR="00D6598A" w:rsidRDefault="00D6598A" w:rsidP="00D6598A">
      <w:pPr>
        <w:pStyle w:val="ListParagraph"/>
        <w:numPr>
          <w:ilvl w:val="0"/>
          <w:numId w:val="12"/>
        </w:numPr>
        <w:tabs>
          <w:tab w:val="left" w:pos="1408"/>
          <w:tab w:val="left" w:pos="4770"/>
        </w:tabs>
        <w:ind w:right="580"/>
        <w:rPr>
          <w:rFonts w:eastAsia="Arial Unicode MS" w:cs="Arial Unicode MS"/>
        </w:rPr>
      </w:pPr>
      <w:r w:rsidRPr="00594603">
        <w:rPr>
          <w:rFonts w:eastAsia="Arial Unicode MS" w:cs="Arial Unicode MS"/>
        </w:rPr>
        <w:t>new construction totaling more than 2,500</w:t>
      </w:r>
      <w:r>
        <w:rPr>
          <w:rFonts w:eastAsia="Arial Unicode MS" w:cs="Arial Unicode MS"/>
        </w:rPr>
        <w:t>sq ft</w:t>
      </w:r>
      <w:r w:rsidRPr="00594603">
        <w:rPr>
          <w:rFonts w:eastAsia="Arial Unicode MS" w:cs="Arial Unicode MS"/>
        </w:rPr>
        <w:t xml:space="preserve"> but less than 3,500</w:t>
      </w:r>
      <w:r>
        <w:rPr>
          <w:rFonts w:eastAsia="Arial Unicode MS" w:cs="Arial Unicode MS"/>
        </w:rPr>
        <w:t>sq ft</w:t>
      </w:r>
      <w:r w:rsidRPr="00594603">
        <w:rPr>
          <w:rFonts w:eastAsia="Arial Unicode MS" w:cs="Arial Unicode MS"/>
        </w:rPr>
        <w:t xml:space="preserve"> or more</w:t>
      </w:r>
      <w:r w:rsidRPr="00594603">
        <w:rPr>
          <w:rFonts w:eastAsia="Arial Unicode MS" w:cs="Arial Unicode MS"/>
          <w:spacing w:val="16"/>
        </w:rPr>
        <w:t xml:space="preserve"> </w:t>
      </w:r>
      <w:r w:rsidRPr="00594603">
        <w:rPr>
          <w:rFonts w:eastAsia="Arial Unicode MS" w:cs="Arial Unicode MS"/>
        </w:rPr>
        <w:t xml:space="preserve">of commercial, </w:t>
      </w:r>
      <w:r w:rsidRPr="00594603">
        <w:rPr>
          <w:rFonts w:eastAsia="Arial Unicode MS" w:cs="Arial Unicode MS"/>
        </w:rPr>
        <w:lastRenderedPageBreak/>
        <w:t>storage, office, industrial</w:t>
      </w:r>
      <w:r>
        <w:rPr>
          <w:rFonts w:eastAsia="Arial Unicode MS" w:cs="Arial Unicode MS"/>
        </w:rPr>
        <w:t xml:space="preserve">, </w:t>
      </w:r>
      <w:r w:rsidRPr="00594603">
        <w:rPr>
          <w:rFonts w:eastAsia="Arial Unicode MS" w:cs="Arial Unicode MS"/>
        </w:rPr>
        <w:t>and/or</w:t>
      </w:r>
      <w:r>
        <w:rPr>
          <w:rFonts w:eastAsia="Arial Unicode MS" w:cs="Arial Unicode MS"/>
        </w:rPr>
        <w:t xml:space="preserve"> residential</w:t>
      </w:r>
      <w:r w:rsidRPr="00594603">
        <w:rPr>
          <w:rFonts w:eastAsia="Arial Unicode MS" w:cs="Arial Unicode MS"/>
        </w:rPr>
        <w:t xml:space="preserve"> </w:t>
      </w:r>
      <w:r w:rsidRPr="001C1DD9">
        <w:rPr>
          <w:rFonts w:eastAsia="Arial Unicode MS" w:cs="Arial Unicode MS"/>
          <w:b/>
        </w:rPr>
        <w:t>Floor Area</w:t>
      </w:r>
      <w:r w:rsidRPr="00594603">
        <w:rPr>
          <w:rFonts w:eastAsia="Arial Unicode MS" w:cs="Arial Unicode MS"/>
        </w:rPr>
        <w:t xml:space="preserve"> in one or more buildings</w:t>
      </w:r>
    </w:p>
    <w:p w14:paraId="44FCC90A" w14:textId="77777777" w:rsidR="00D6598A" w:rsidRDefault="00D6598A" w:rsidP="00D6598A">
      <w:pPr>
        <w:pStyle w:val="ListParagraph"/>
        <w:tabs>
          <w:tab w:val="left" w:pos="1350"/>
          <w:tab w:val="left" w:pos="4770"/>
        </w:tabs>
        <w:ind w:left="1080" w:right="580" w:hanging="36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30B954BB" w14:textId="77777777" w:rsidR="00D6598A" w:rsidRPr="006B5503" w:rsidRDefault="00D6598A" w:rsidP="00D6598A">
      <w:pPr>
        <w:pStyle w:val="ListParagraph"/>
        <w:tabs>
          <w:tab w:val="left" w:pos="1350"/>
          <w:tab w:val="left" w:pos="4770"/>
        </w:tabs>
        <w:ind w:left="1080" w:right="580" w:hanging="360"/>
        <w:jc w:val="right"/>
        <w:rPr>
          <w:rFonts w:eastAsia="Calibri" w:cs="Calibri"/>
          <w:b/>
        </w:rPr>
      </w:pPr>
    </w:p>
    <w:p w14:paraId="4ACAA514" w14:textId="07DABD29" w:rsidR="00F47AF6" w:rsidRPr="0006194C" w:rsidRDefault="00210BC1" w:rsidP="003717E9">
      <w:pPr>
        <w:pStyle w:val="ListParagraph"/>
        <w:numPr>
          <w:ilvl w:val="0"/>
          <w:numId w:val="12"/>
        </w:numPr>
        <w:tabs>
          <w:tab w:val="left" w:pos="1408"/>
          <w:tab w:val="left" w:pos="4770"/>
        </w:tabs>
        <w:ind w:right="580"/>
        <w:rPr>
          <w:rFonts w:eastAsia="Arial Unicode MS" w:cs="Arial Unicode MS"/>
        </w:rPr>
      </w:pPr>
      <w:r w:rsidRPr="0006194C">
        <w:rPr>
          <w:rFonts w:eastAsia="Arial Unicode MS" w:cs="Arial Unicode MS"/>
        </w:rPr>
        <w:t>n</w:t>
      </w:r>
      <w:r w:rsidR="00AA4221" w:rsidRPr="0006194C">
        <w:rPr>
          <w:rFonts w:eastAsia="Arial Unicode MS" w:cs="Arial Unicode MS"/>
        </w:rPr>
        <w:t>ew construction totaling 3,</w:t>
      </w:r>
      <w:r w:rsidR="009D1B1A" w:rsidRPr="0006194C">
        <w:rPr>
          <w:rFonts w:eastAsia="Arial Unicode MS" w:cs="Arial Unicode MS"/>
        </w:rPr>
        <w:t>5</w:t>
      </w:r>
      <w:r w:rsidR="00AA4221" w:rsidRPr="0006194C">
        <w:rPr>
          <w:rFonts w:eastAsia="Arial Unicode MS" w:cs="Arial Unicode MS"/>
        </w:rPr>
        <w:t>00</w:t>
      </w:r>
      <w:r w:rsidR="005A5D91">
        <w:rPr>
          <w:rFonts w:eastAsia="Arial Unicode MS" w:cs="Arial Unicode MS"/>
        </w:rPr>
        <w:t>sq ft</w:t>
      </w:r>
      <w:r w:rsidR="00AA4221" w:rsidRPr="0006194C">
        <w:rPr>
          <w:rFonts w:eastAsia="Arial Unicode MS" w:cs="Arial Unicode MS"/>
        </w:rPr>
        <w:t xml:space="preserve"> or more of commercial, storage, office,</w:t>
      </w:r>
      <w:r w:rsidR="00E00817" w:rsidRPr="0006194C">
        <w:rPr>
          <w:rFonts w:eastAsia="Arial Unicode MS" w:cs="Arial Unicode MS"/>
          <w:spacing w:val="38"/>
        </w:rPr>
        <w:t xml:space="preserve"> </w:t>
      </w:r>
      <w:r w:rsidR="00AA4221" w:rsidRPr="0006194C">
        <w:rPr>
          <w:rFonts w:eastAsia="Arial Unicode MS" w:cs="Arial Unicode MS"/>
        </w:rPr>
        <w:t xml:space="preserve">industrial </w:t>
      </w:r>
      <w:r w:rsidR="00E00817" w:rsidRPr="0006194C">
        <w:rPr>
          <w:rFonts w:eastAsia="Arial Unicode MS" w:cs="Arial Unicode MS"/>
        </w:rPr>
        <w:t>or</w:t>
      </w:r>
      <w:r w:rsidR="005D54EF">
        <w:rPr>
          <w:rFonts w:eastAsia="Arial Unicode MS" w:cs="Arial Unicode MS"/>
        </w:rPr>
        <w:t xml:space="preserve"> residential</w:t>
      </w:r>
      <w:r w:rsidR="00E00817" w:rsidRPr="0006194C">
        <w:rPr>
          <w:rFonts w:eastAsia="Arial Unicode MS" w:cs="Arial Unicode MS"/>
          <w:w w:val="118"/>
        </w:rPr>
        <w:t xml:space="preserve"> </w:t>
      </w:r>
      <w:r w:rsidR="00990E4E" w:rsidRPr="001C1DD9">
        <w:rPr>
          <w:rFonts w:eastAsia="Arial Unicode MS" w:cs="Arial Unicode MS"/>
          <w:b/>
        </w:rPr>
        <w:t>Floor Area</w:t>
      </w:r>
      <w:r w:rsidR="00AA4221" w:rsidRPr="0006194C">
        <w:rPr>
          <w:rFonts w:eastAsia="Arial Unicode MS" w:cs="Arial Unicode MS"/>
        </w:rPr>
        <w:t xml:space="preserve"> in one or more buildings</w:t>
      </w:r>
      <w:r w:rsidR="00585561" w:rsidRPr="0006194C">
        <w:rPr>
          <w:rFonts w:eastAsia="Arial Unicode MS" w:cs="Arial Unicode MS"/>
        </w:rPr>
        <w:t xml:space="preserve"> </w:t>
      </w:r>
      <w:r w:rsidR="00E00817" w:rsidRPr="0006194C">
        <w:rPr>
          <w:rFonts w:eastAsia="Arial Unicode MS" w:cs="Arial Unicode MS"/>
        </w:rPr>
        <w:t>(</w:t>
      </w:r>
      <w:r w:rsidR="00585561" w:rsidRPr="0006194C">
        <w:rPr>
          <w:rFonts w:eastAsia="Arial Unicode MS" w:cs="Arial Unicode MS"/>
        </w:rPr>
        <w:t xml:space="preserve">including containers used for storage or </w:t>
      </w:r>
      <w:r w:rsidR="000F63C0">
        <w:rPr>
          <w:rFonts w:eastAsia="Arial Unicode MS" w:cs="Arial Unicode MS"/>
        </w:rPr>
        <w:t>act</w:t>
      </w:r>
      <w:r w:rsidR="00585561" w:rsidRPr="0006194C">
        <w:rPr>
          <w:rFonts w:eastAsia="Arial Unicode MS" w:cs="Arial Unicode MS"/>
        </w:rPr>
        <w:t>ive space</w:t>
      </w:r>
      <w:r w:rsidR="00E00817" w:rsidRPr="0006194C">
        <w:rPr>
          <w:rFonts w:eastAsia="Arial Unicode MS" w:cs="Arial Unicode MS"/>
        </w:rPr>
        <w:t>)</w:t>
      </w:r>
    </w:p>
    <w:p w14:paraId="7CBB0398" w14:textId="3CC2E9EA" w:rsidR="00E00817" w:rsidRPr="00817C9D" w:rsidRDefault="009B2ABE" w:rsidP="003717E9">
      <w:pPr>
        <w:pStyle w:val="ListParagraph"/>
        <w:tabs>
          <w:tab w:val="left" w:pos="-90"/>
          <w:tab w:val="left" w:pos="4770"/>
        </w:tabs>
        <w:ind w:left="1080" w:right="580" w:hanging="360"/>
        <w:jc w:val="right"/>
        <w:rPr>
          <w:rFonts w:eastAsia="Calibri" w:cs="Calibri"/>
        </w:rPr>
      </w:pPr>
      <w:r w:rsidRPr="00C90EB9">
        <w:rPr>
          <w:rFonts w:eastAsia="Arial Unicode MS" w:cs="Arial Unicode MS"/>
        </w:rPr>
        <w:t>–</w:t>
      </w:r>
      <w:r w:rsidR="00E00817" w:rsidRPr="00817C9D">
        <w:rPr>
          <w:rFonts w:eastAsia="Calibri" w:cs="Calibri"/>
          <w:b/>
        </w:rPr>
        <w:t>Mandatory Referral and MVC Review</w:t>
      </w:r>
    </w:p>
    <w:p w14:paraId="5C8B216E" w14:textId="77777777" w:rsidR="00E00817" w:rsidRPr="00594603" w:rsidRDefault="00E00817" w:rsidP="003717E9">
      <w:pPr>
        <w:pStyle w:val="ListParagraph"/>
        <w:tabs>
          <w:tab w:val="left" w:pos="1408"/>
          <w:tab w:val="left" w:pos="4770"/>
        </w:tabs>
        <w:ind w:left="1080" w:right="580" w:hanging="360"/>
        <w:jc w:val="right"/>
        <w:rPr>
          <w:rFonts w:eastAsia="Arial Unicode MS" w:cs="Arial Unicode MS"/>
        </w:rPr>
      </w:pPr>
    </w:p>
    <w:p w14:paraId="3B84D8F8" w14:textId="66D1AEA6" w:rsidR="00AF6F1B" w:rsidRDefault="00210BC1" w:rsidP="003717E9">
      <w:pPr>
        <w:pStyle w:val="ListParagraph"/>
        <w:numPr>
          <w:ilvl w:val="0"/>
          <w:numId w:val="12"/>
        </w:numPr>
        <w:tabs>
          <w:tab w:val="left" w:pos="1408"/>
          <w:tab w:val="left" w:pos="4770"/>
        </w:tabs>
        <w:ind w:right="580"/>
        <w:rPr>
          <w:rFonts w:eastAsia="Arial Unicode MS" w:cs="Arial Unicode MS"/>
        </w:rPr>
      </w:pPr>
      <w:r w:rsidRPr="00594603">
        <w:rPr>
          <w:rFonts w:eastAsia="Arial Unicode MS" w:cs="Arial Unicode MS"/>
        </w:rPr>
        <w:t>n</w:t>
      </w:r>
      <w:r w:rsidR="00CF0792">
        <w:rPr>
          <w:rFonts w:eastAsia="Arial Unicode MS" w:cs="Arial Unicode MS"/>
        </w:rPr>
        <w:t xml:space="preserve">ew construction of building </w:t>
      </w:r>
      <w:r w:rsidR="001A344C" w:rsidRPr="00594603">
        <w:rPr>
          <w:rFonts w:eastAsia="Arial Unicode MS" w:cs="Arial Unicode MS"/>
        </w:rPr>
        <w:t xml:space="preserve">addition(s) or </w:t>
      </w:r>
      <w:r w:rsidR="00CF0792">
        <w:rPr>
          <w:rFonts w:eastAsia="Arial Unicode MS" w:cs="Arial Unicode MS"/>
        </w:rPr>
        <w:t xml:space="preserve">auxiliary building(s) </w:t>
      </w:r>
      <w:r w:rsidR="00CF0792" w:rsidRPr="00CF0792">
        <w:rPr>
          <w:rFonts w:eastAsia="Arial Unicode MS" w:cs="Arial Unicode MS"/>
        </w:rPr>
        <w:t xml:space="preserve">(ie </w:t>
      </w:r>
      <w:r w:rsidR="00CF0792" w:rsidRPr="00CF0792">
        <w:rPr>
          <w:w w:val="105"/>
        </w:rPr>
        <w:t>a</w:t>
      </w:r>
      <w:r w:rsidR="00CF0792" w:rsidRPr="00CF0792">
        <w:rPr>
          <w:spacing w:val="16"/>
          <w:w w:val="105"/>
        </w:rPr>
        <w:t xml:space="preserve"> </w:t>
      </w:r>
      <w:r w:rsidR="00CF0792" w:rsidRPr="00CF0792">
        <w:rPr>
          <w:w w:val="105"/>
        </w:rPr>
        <w:t>building</w:t>
      </w:r>
      <w:r w:rsidR="00CF0792" w:rsidRPr="00CF0792">
        <w:rPr>
          <w:spacing w:val="16"/>
          <w:w w:val="105"/>
        </w:rPr>
        <w:t xml:space="preserve"> </w:t>
      </w:r>
      <w:r w:rsidR="00CF0792" w:rsidRPr="00CF0792">
        <w:rPr>
          <w:w w:val="105"/>
        </w:rPr>
        <w:t>giving</w:t>
      </w:r>
      <w:r w:rsidR="00CF0792" w:rsidRPr="00CF0792">
        <w:rPr>
          <w:spacing w:val="16"/>
          <w:w w:val="105"/>
        </w:rPr>
        <w:t xml:space="preserve"> </w:t>
      </w:r>
      <w:r w:rsidR="00CF0792" w:rsidRPr="00CF0792">
        <w:rPr>
          <w:w w:val="105"/>
        </w:rPr>
        <w:t>support</w:t>
      </w:r>
      <w:r w:rsidR="005A2419">
        <w:rPr>
          <w:w w:val="105"/>
        </w:rPr>
        <w:t xml:space="preserve">, </w:t>
      </w:r>
      <w:r w:rsidR="00CF0792" w:rsidRPr="00CF0792">
        <w:rPr>
          <w:w w:val="105"/>
        </w:rPr>
        <w:t>hel</w:t>
      </w:r>
      <w:r w:rsidR="005A2419">
        <w:rPr>
          <w:w w:val="105"/>
        </w:rPr>
        <w:t>p, aid, assistance, or which is</w:t>
      </w:r>
      <w:r w:rsidR="00CF0792" w:rsidRPr="00CF0792">
        <w:rPr>
          <w:w w:val="105"/>
        </w:rPr>
        <w:t xml:space="preserve"> subsidiary, incidental or</w:t>
      </w:r>
      <w:r w:rsidR="00CF0792" w:rsidRPr="00CF0792">
        <w:t xml:space="preserve"> </w:t>
      </w:r>
      <w:r w:rsidR="00CF0792" w:rsidRPr="00CF0792">
        <w:rPr>
          <w:w w:val="105"/>
        </w:rPr>
        <w:t>additional</w:t>
      </w:r>
      <w:r w:rsidR="005A2419">
        <w:rPr>
          <w:w w:val="105"/>
        </w:rPr>
        <w:t>,</w:t>
      </w:r>
      <w:r w:rsidR="00CF0792" w:rsidRPr="00CF0792">
        <w:rPr>
          <w:spacing w:val="-13"/>
          <w:w w:val="105"/>
        </w:rPr>
        <w:t xml:space="preserve"> </w:t>
      </w:r>
      <w:r w:rsidR="00CF0792" w:rsidRPr="00CF0792">
        <w:rPr>
          <w:w w:val="105"/>
        </w:rPr>
        <w:t>to</w:t>
      </w:r>
      <w:r w:rsidR="00CF0792" w:rsidRPr="00CF0792">
        <w:rPr>
          <w:spacing w:val="-14"/>
          <w:w w:val="105"/>
        </w:rPr>
        <w:t xml:space="preserve"> </w:t>
      </w:r>
      <w:r w:rsidR="00CF0792" w:rsidRPr="00CF0792">
        <w:rPr>
          <w:w w:val="105"/>
        </w:rPr>
        <w:t>an</w:t>
      </w:r>
      <w:r w:rsidR="00CF0792" w:rsidRPr="00CF0792">
        <w:rPr>
          <w:spacing w:val="-13"/>
          <w:w w:val="105"/>
        </w:rPr>
        <w:t xml:space="preserve"> </w:t>
      </w:r>
      <w:r w:rsidR="00CF0792" w:rsidRPr="00CF0792">
        <w:rPr>
          <w:w w:val="105"/>
        </w:rPr>
        <w:t>existing</w:t>
      </w:r>
      <w:r w:rsidR="00CF0792" w:rsidRPr="00CF0792">
        <w:rPr>
          <w:spacing w:val="-12"/>
          <w:w w:val="105"/>
        </w:rPr>
        <w:t xml:space="preserve"> </w:t>
      </w:r>
      <w:r w:rsidR="00CF0792" w:rsidRPr="00CF0792">
        <w:rPr>
          <w:w w:val="105"/>
        </w:rPr>
        <w:t>building</w:t>
      </w:r>
      <w:r w:rsidR="00CF0792">
        <w:rPr>
          <w:rFonts w:eastAsia="Arial Unicode MS" w:cs="Arial Unicode MS"/>
        </w:rPr>
        <w:t>)</w:t>
      </w:r>
      <w:r w:rsidR="00CF0792" w:rsidRPr="00594603">
        <w:rPr>
          <w:rFonts w:eastAsia="Arial Unicode MS" w:cs="Arial Unicode MS"/>
        </w:rPr>
        <w:t xml:space="preserve"> </w:t>
      </w:r>
      <w:r w:rsidR="001A344C" w:rsidRPr="00594603">
        <w:rPr>
          <w:rFonts w:eastAsia="Arial Unicode MS" w:cs="Arial Unicode MS"/>
        </w:rPr>
        <w:t>totaling 1,000</w:t>
      </w:r>
      <w:r w:rsidR="005A5D91">
        <w:rPr>
          <w:rFonts w:eastAsia="Arial Unicode MS" w:cs="Arial Unicode MS"/>
        </w:rPr>
        <w:t>sq ft</w:t>
      </w:r>
      <w:r w:rsidR="001A344C" w:rsidRPr="00594603">
        <w:rPr>
          <w:rFonts w:eastAsia="Arial Unicode MS" w:cs="Arial Unicode MS"/>
        </w:rPr>
        <w:t xml:space="preserve"> </w:t>
      </w:r>
      <w:r w:rsidR="00CF0792">
        <w:rPr>
          <w:rFonts w:eastAsia="Arial Unicode MS" w:cs="Arial Unicode MS"/>
        </w:rPr>
        <w:t xml:space="preserve">of </w:t>
      </w:r>
      <w:r w:rsidR="00CF0792" w:rsidRPr="001C1DD9">
        <w:rPr>
          <w:rFonts w:eastAsia="Arial Unicode MS" w:cs="Arial Unicode MS"/>
          <w:b/>
        </w:rPr>
        <w:t>F</w:t>
      </w:r>
      <w:r w:rsidR="001A344C" w:rsidRPr="001C1DD9">
        <w:rPr>
          <w:rFonts w:eastAsia="Arial Unicode MS" w:cs="Arial Unicode MS"/>
          <w:b/>
        </w:rPr>
        <w:t>loor</w:t>
      </w:r>
      <w:r w:rsidR="001A344C" w:rsidRPr="001C1DD9">
        <w:rPr>
          <w:rFonts w:eastAsia="Arial Unicode MS" w:cs="Arial Unicode MS"/>
          <w:b/>
          <w:spacing w:val="-5"/>
        </w:rPr>
        <w:t xml:space="preserve"> </w:t>
      </w:r>
      <w:r w:rsidR="00CF0792" w:rsidRPr="001C1DD9">
        <w:rPr>
          <w:rFonts w:eastAsia="Arial Unicode MS" w:cs="Arial Unicode MS"/>
          <w:b/>
        </w:rPr>
        <w:t>Area</w:t>
      </w:r>
      <w:r w:rsidR="001A344C" w:rsidRPr="00594603">
        <w:rPr>
          <w:rFonts w:eastAsia="Arial Unicode MS" w:cs="Arial Unicode MS"/>
        </w:rPr>
        <w:t>,</w:t>
      </w:r>
      <w:r w:rsidR="001A344C" w:rsidRPr="00594603">
        <w:rPr>
          <w:rFonts w:eastAsia="Arial Unicode MS" w:cs="Arial Unicode MS"/>
          <w:spacing w:val="-5"/>
        </w:rPr>
        <w:t xml:space="preserve"> </w:t>
      </w:r>
      <w:r w:rsidR="001A344C" w:rsidRPr="00594603">
        <w:rPr>
          <w:rFonts w:eastAsia="Arial Unicode MS" w:cs="Arial Unicode MS"/>
        </w:rPr>
        <w:t>resulting</w:t>
      </w:r>
      <w:r w:rsidR="001A344C" w:rsidRPr="00594603">
        <w:rPr>
          <w:rFonts w:eastAsia="Arial Unicode MS" w:cs="Arial Unicode MS"/>
          <w:spacing w:val="-5"/>
        </w:rPr>
        <w:t xml:space="preserve"> </w:t>
      </w:r>
      <w:r w:rsidR="001A344C" w:rsidRPr="00594603">
        <w:rPr>
          <w:rFonts w:eastAsia="Arial Unicode MS" w:cs="Arial Unicode MS"/>
        </w:rPr>
        <w:t>in</w:t>
      </w:r>
      <w:r w:rsidR="001A344C" w:rsidRPr="00594603">
        <w:rPr>
          <w:rFonts w:eastAsia="Arial Unicode MS" w:cs="Arial Unicode MS"/>
          <w:spacing w:val="-5"/>
        </w:rPr>
        <w:t xml:space="preserve"> </w:t>
      </w:r>
      <w:r w:rsidR="001A344C" w:rsidRPr="00594603">
        <w:rPr>
          <w:rFonts w:eastAsia="Arial Unicode MS" w:cs="Arial Unicode MS"/>
        </w:rPr>
        <w:t>a</w:t>
      </w:r>
      <w:r w:rsidR="001A344C" w:rsidRPr="00594603">
        <w:rPr>
          <w:rFonts w:eastAsia="Arial Unicode MS" w:cs="Arial Unicode MS"/>
          <w:spacing w:val="-5"/>
        </w:rPr>
        <w:t xml:space="preserve"> </w:t>
      </w:r>
      <w:r w:rsidR="004D601C">
        <w:rPr>
          <w:rFonts w:eastAsia="Arial Unicode MS" w:cs="Arial Unicode MS"/>
          <w:spacing w:val="-5"/>
        </w:rPr>
        <w:t xml:space="preserve">combined </w:t>
      </w:r>
      <w:r w:rsidR="001A344C" w:rsidRPr="00594603">
        <w:rPr>
          <w:rFonts w:eastAsia="Arial Unicode MS" w:cs="Arial Unicode MS"/>
        </w:rPr>
        <w:t>total</w:t>
      </w:r>
      <w:r w:rsidR="001A344C" w:rsidRPr="00594603">
        <w:rPr>
          <w:rFonts w:eastAsia="Arial Unicode MS" w:cs="Arial Unicode MS"/>
          <w:spacing w:val="-5"/>
        </w:rPr>
        <w:t xml:space="preserve"> </w:t>
      </w:r>
      <w:r w:rsidR="001A344C" w:rsidRPr="00594603">
        <w:rPr>
          <w:rFonts w:eastAsia="Arial Unicode MS" w:cs="Arial Unicode MS"/>
        </w:rPr>
        <w:t>of</w:t>
      </w:r>
      <w:r w:rsidR="001A344C" w:rsidRPr="00594603">
        <w:rPr>
          <w:rFonts w:eastAsia="Arial Unicode MS" w:cs="Arial Unicode MS"/>
          <w:spacing w:val="-5"/>
        </w:rPr>
        <w:t xml:space="preserve"> </w:t>
      </w:r>
      <w:r w:rsidR="001A344C" w:rsidRPr="00594603">
        <w:rPr>
          <w:rFonts w:eastAsia="Arial Unicode MS" w:cs="Arial Unicode MS"/>
        </w:rPr>
        <w:t>2,500</w:t>
      </w:r>
      <w:r w:rsidR="005A5D91">
        <w:rPr>
          <w:rFonts w:eastAsia="Arial Unicode MS" w:cs="Arial Unicode MS"/>
        </w:rPr>
        <w:t>sq ft</w:t>
      </w:r>
      <w:r w:rsidR="001A344C" w:rsidRPr="00594603">
        <w:rPr>
          <w:rFonts w:eastAsia="Arial Unicode MS" w:cs="Arial Unicode MS"/>
          <w:spacing w:val="-5"/>
        </w:rPr>
        <w:t xml:space="preserve"> </w:t>
      </w:r>
      <w:r w:rsidR="001A344C" w:rsidRPr="00594603">
        <w:rPr>
          <w:rFonts w:eastAsia="Arial Unicode MS" w:cs="Arial Unicode MS"/>
        </w:rPr>
        <w:t>or</w:t>
      </w:r>
      <w:r w:rsidR="001A344C" w:rsidRPr="00594603">
        <w:rPr>
          <w:rFonts w:eastAsia="Arial Unicode MS" w:cs="Arial Unicode MS"/>
          <w:spacing w:val="-6"/>
        </w:rPr>
        <w:t xml:space="preserve"> </w:t>
      </w:r>
      <w:r w:rsidR="00AB6F2D">
        <w:rPr>
          <w:rFonts w:eastAsia="Arial Unicode MS" w:cs="Arial Unicode MS"/>
        </w:rPr>
        <w:t>more</w:t>
      </w:r>
      <w:r w:rsidR="00E00817">
        <w:rPr>
          <w:rFonts w:eastAsia="Arial Unicode MS" w:cs="Arial Unicode MS"/>
        </w:rPr>
        <w:t xml:space="preserve"> </w:t>
      </w:r>
      <w:r w:rsidR="00990E4E">
        <w:rPr>
          <w:rFonts w:eastAsia="Arial Unicode MS" w:cs="Arial Unicode MS"/>
        </w:rPr>
        <w:t xml:space="preserve">of </w:t>
      </w:r>
      <w:r w:rsidR="00990E4E" w:rsidRPr="001C1DD9">
        <w:rPr>
          <w:rFonts w:eastAsia="Arial Unicode MS" w:cs="Arial Unicode MS"/>
          <w:b/>
        </w:rPr>
        <w:t>Floor Area</w:t>
      </w:r>
    </w:p>
    <w:p w14:paraId="24C57CE5" w14:textId="77777777" w:rsidR="006B5503" w:rsidRPr="00C90EB9" w:rsidRDefault="006B5503" w:rsidP="003717E9">
      <w:pPr>
        <w:pStyle w:val="ListParagraph"/>
        <w:tabs>
          <w:tab w:val="left" w:pos="1350"/>
          <w:tab w:val="left" w:pos="4770"/>
        </w:tabs>
        <w:ind w:left="1080" w:right="580" w:hanging="36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03746EA6" w14:textId="77777777" w:rsidR="006B5503" w:rsidRPr="00594603" w:rsidRDefault="006B5503" w:rsidP="003717E9">
      <w:pPr>
        <w:pStyle w:val="ListParagraph"/>
        <w:tabs>
          <w:tab w:val="left" w:pos="1408"/>
          <w:tab w:val="left" w:pos="4770"/>
        </w:tabs>
        <w:ind w:left="1080" w:right="580" w:hanging="360"/>
        <w:rPr>
          <w:rFonts w:eastAsia="Arial Unicode MS" w:cs="Arial Unicode MS"/>
        </w:rPr>
      </w:pPr>
    </w:p>
    <w:p w14:paraId="72847616" w14:textId="45C07676" w:rsidR="00214387" w:rsidRDefault="00210BC1" w:rsidP="003717E9">
      <w:pPr>
        <w:pStyle w:val="ListParagraph"/>
        <w:numPr>
          <w:ilvl w:val="0"/>
          <w:numId w:val="12"/>
        </w:numPr>
        <w:tabs>
          <w:tab w:val="left" w:pos="1408"/>
          <w:tab w:val="left" w:pos="4770"/>
        </w:tabs>
        <w:ind w:right="580"/>
        <w:rPr>
          <w:rFonts w:eastAsia="Arial Unicode MS" w:cs="Arial Unicode MS"/>
        </w:rPr>
      </w:pPr>
      <w:r w:rsidRPr="00594603">
        <w:rPr>
          <w:rFonts w:eastAsia="Arial Unicode MS" w:cs="Arial Unicode MS"/>
        </w:rPr>
        <w:t>a</w:t>
      </w:r>
      <w:r w:rsidR="00AF6F1B" w:rsidRPr="00594603">
        <w:rPr>
          <w:rFonts w:eastAsia="Arial Unicode MS" w:cs="Arial Unicode MS"/>
        </w:rPr>
        <w:t>ny combination of new construction totaling 1,000</w:t>
      </w:r>
      <w:r w:rsidR="005A5D91">
        <w:rPr>
          <w:rFonts w:eastAsia="Arial Unicode MS" w:cs="Arial Unicode MS"/>
        </w:rPr>
        <w:t>sq ft</w:t>
      </w:r>
      <w:r w:rsidR="00AF6F1B" w:rsidRPr="00594603">
        <w:rPr>
          <w:rFonts w:eastAsia="Arial Unicode MS" w:cs="Arial Unicode MS"/>
        </w:rPr>
        <w:t xml:space="preserve"> or more of </w:t>
      </w:r>
      <w:r w:rsidR="00990E4E" w:rsidRPr="001C1DD9">
        <w:rPr>
          <w:rFonts w:eastAsia="Arial Unicode MS" w:cs="Arial Unicode MS"/>
          <w:b/>
        </w:rPr>
        <w:t>Floor Area</w:t>
      </w:r>
      <w:r w:rsidR="00A833A7">
        <w:rPr>
          <w:rFonts w:eastAsia="Arial Unicode MS" w:cs="Arial Unicode MS"/>
        </w:rPr>
        <w:t xml:space="preserve"> and </w:t>
      </w:r>
      <w:r w:rsidR="00DC358F">
        <w:rPr>
          <w:rFonts w:eastAsia="Arial Unicode MS" w:cs="Arial Unicode MS"/>
        </w:rPr>
        <w:t>‘</w:t>
      </w:r>
      <w:r w:rsidR="00CD09C8">
        <w:rPr>
          <w:rFonts w:eastAsia="Arial Unicode MS" w:cs="Arial Unicode MS"/>
        </w:rPr>
        <w:t>o</w:t>
      </w:r>
      <w:r w:rsidR="00AF6F1B" w:rsidRPr="00594603">
        <w:rPr>
          <w:rFonts w:eastAsia="Arial Unicode MS" w:cs="Arial Unicode MS"/>
        </w:rPr>
        <w:t xml:space="preserve">utdoor </w:t>
      </w:r>
      <w:r w:rsidR="00CD09C8">
        <w:rPr>
          <w:rFonts w:eastAsia="Arial Unicode MS" w:cs="Arial Unicode MS"/>
        </w:rPr>
        <w:t>c</w:t>
      </w:r>
      <w:r w:rsidR="00AF6F1B" w:rsidRPr="00594603">
        <w:rPr>
          <w:rFonts w:eastAsia="Arial Unicode MS" w:cs="Arial Unicode MS"/>
        </w:rPr>
        <w:t xml:space="preserve">ommercial </w:t>
      </w:r>
      <w:r w:rsidR="00CD09C8">
        <w:rPr>
          <w:rFonts w:eastAsia="Arial Unicode MS" w:cs="Arial Unicode MS"/>
        </w:rPr>
        <w:t>s</w:t>
      </w:r>
      <w:r w:rsidR="00AF6F1B" w:rsidRPr="00594603">
        <w:rPr>
          <w:rFonts w:eastAsia="Arial Unicode MS" w:cs="Arial Unicode MS"/>
        </w:rPr>
        <w:t>pace</w:t>
      </w:r>
      <w:r w:rsidR="00DC358F">
        <w:rPr>
          <w:rFonts w:eastAsia="Arial Unicode MS" w:cs="Arial Unicode MS"/>
        </w:rPr>
        <w:t>’</w:t>
      </w:r>
      <w:r w:rsidR="00434B6B">
        <w:rPr>
          <w:rStyle w:val="FootnoteReference"/>
          <w:rFonts w:eastAsia="Arial Unicode MS" w:cs="Arial Unicode MS"/>
        </w:rPr>
        <w:footnoteReference w:id="7"/>
      </w:r>
      <w:r w:rsidR="00AF6F1B" w:rsidRPr="00594603">
        <w:rPr>
          <w:rFonts w:eastAsia="Arial Unicode MS" w:cs="Arial Unicode MS"/>
        </w:rPr>
        <w:t>, resulting in a combined area of 2</w:t>
      </w:r>
      <w:r w:rsidR="00745F38" w:rsidRPr="00594603">
        <w:rPr>
          <w:rFonts w:eastAsia="Arial Unicode MS" w:cs="Arial Unicode MS"/>
        </w:rPr>
        <w:t>,5</w:t>
      </w:r>
      <w:r w:rsidR="00386678" w:rsidRPr="00594603">
        <w:rPr>
          <w:rFonts w:eastAsia="Arial Unicode MS" w:cs="Arial Unicode MS"/>
        </w:rPr>
        <w:t>0</w:t>
      </w:r>
      <w:r w:rsidR="00AF6F1B" w:rsidRPr="00594603">
        <w:rPr>
          <w:rFonts w:eastAsia="Arial Unicode MS" w:cs="Arial Unicode MS"/>
        </w:rPr>
        <w:t>0</w:t>
      </w:r>
      <w:r w:rsidR="005A5D91">
        <w:rPr>
          <w:rFonts w:eastAsia="Arial Unicode MS" w:cs="Arial Unicode MS"/>
        </w:rPr>
        <w:t>sq ft</w:t>
      </w:r>
      <w:r w:rsidR="00990E4E">
        <w:rPr>
          <w:rFonts w:eastAsia="Arial Unicode MS" w:cs="Arial Unicode MS"/>
        </w:rPr>
        <w:t xml:space="preserve"> </w:t>
      </w:r>
      <w:r w:rsidR="00AF6F1B" w:rsidRPr="00594603">
        <w:rPr>
          <w:rFonts w:eastAsia="Arial Unicode MS" w:cs="Arial Unicode MS"/>
        </w:rPr>
        <w:t>or mor</w:t>
      </w:r>
      <w:r w:rsidR="00EC780D">
        <w:rPr>
          <w:rFonts w:eastAsia="Arial Unicode MS" w:cs="Arial Unicode MS"/>
        </w:rPr>
        <w:t>e of</w:t>
      </w:r>
      <w:r w:rsidR="00E00817">
        <w:rPr>
          <w:rFonts w:eastAsia="Arial Unicode MS" w:cs="Arial Unicode MS"/>
        </w:rPr>
        <w:t xml:space="preserve"> </w:t>
      </w:r>
      <w:r w:rsidR="00990E4E" w:rsidRPr="001C1DD9">
        <w:rPr>
          <w:rFonts w:eastAsia="Arial Unicode MS" w:cs="Arial Unicode MS"/>
          <w:b/>
        </w:rPr>
        <w:t>Floor Area</w:t>
      </w:r>
      <w:r w:rsidR="00990E4E" w:rsidRPr="00594603">
        <w:rPr>
          <w:rFonts w:eastAsia="Arial Unicode MS" w:cs="Arial Unicode MS"/>
        </w:rPr>
        <w:t xml:space="preserve"> </w:t>
      </w:r>
      <w:r w:rsidR="00E00817">
        <w:rPr>
          <w:rFonts w:eastAsia="Arial Unicode MS" w:cs="Arial Unicode MS"/>
        </w:rPr>
        <w:t>and land area</w:t>
      </w:r>
    </w:p>
    <w:p w14:paraId="288F3DB6" w14:textId="77777777" w:rsidR="006B5503" w:rsidRPr="00C90EB9" w:rsidRDefault="006B5503" w:rsidP="003717E9">
      <w:pPr>
        <w:pStyle w:val="ListParagraph"/>
        <w:tabs>
          <w:tab w:val="left" w:pos="1350"/>
          <w:tab w:val="left" w:pos="4770"/>
        </w:tabs>
        <w:ind w:left="1080" w:right="580" w:hanging="36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47552592" w14:textId="77777777" w:rsidR="006B5503" w:rsidRPr="006B5503" w:rsidRDefault="006B5503" w:rsidP="003717E9">
      <w:pPr>
        <w:tabs>
          <w:tab w:val="left" w:pos="1408"/>
          <w:tab w:val="left" w:pos="4770"/>
        </w:tabs>
        <w:ind w:left="1080" w:right="580" w:hanging="360"/>
        <w:rPr>
          <w:rFonts w:eastAsia="Arial Unicode MS" w:cs="Arial Unicode MS"/>
        </w:rPr>
      </w:pPr>
    </w:p>
    <w:p w14:paraId="5EB31B95" w14:textId="2CD1EDED" w:rsidR="00F47AF6" w:rsidRPr="006B5503" w:rsidRDefault="00A833A7" w:rsidP="003717E9">
      <w:pPr>
        <w:pStyle w:val="ListParagraph"/>
        <w:numPr>
          <w:ilvl w:val="0"/>
          <w:numId w:val="12"/>
        </w:numPr>
        <w:tabs>
          <w:tab w:val="left" w:pos="1408"/>
          <w:tab w:val="left" w:pos="4770"/>
        </w:tabs>
        <w:ind w:right="580"/>
        <w:rPr>
          <w:rFonts w:eastAsia="Arial Unicode MS" w:cs="Arial Unicode MS"/>
        </w:rPr>
      </w:pPr>
      <w:r>
        <w:rPr>
          <w:rFonts w:eastAsia="Arial Unicode MS" w:cs="Arial Unicode MS"/>
        </w:rPr>
        <w:t xml:space="preserve">new or expanded </w:t>
      </w:r>
      <w:r w:rsidR="00A6709B">
        <w:rPr>
          <w:rFonts w:eastAsia="Arial Unicode MS" w:cs="Arial Unicode MS"/>
        </w:rPr>
        <w:t>‘</w:t>
      </w:r>
      <w:r w:rsidR="00CD09C8">
        <w:rPr>
          <w:rFonts w:eastAsia="Arial Unicode MS" w:cs="Arial Unicode MS"/>
        </w:rPr>
        <w:t>o</w:t>
      </w:r>
      <w:r w:rsidR="00CD09C8" w:rsidRPr="00594603">
        <w:rPr>
          <w:rFonts w:eastAsia="Arial Unicode MS" w:cs="Arial Unicode MS"/>
        </w:rPr>
        <w:t xml:space="preserve">utdoor </w:t>
      </w:r>
      <w:r w:rsidR="00CD09C8">
        <w:rPr>
          <w:rFonts w:eastAsia="Arial Unicode MS" w:cs="Arial Unicode MS"/>
        </w:rPr>
        <w:t>c</w:t>
      </w:r>
      <w:r w:rsidR="00CD09C8" w:rsidRPr="00594603">
        <w:rPr>
          <w:rFonts w:eastAsia="Arial Unicode MS" w:cs="Arial Unicode MS"/>
        </w:rPr>
        <w:t xml:space="preserve">ommercial </w:t>
      </w:r>
      <w:r w:rsidR="00CD09C8">
        <w:rPr>
          <w:rFonts w:eastAsia="Arial Unicode MS" w:cs="Arial Unicode MS"/>
        </w:rPr>
        <w:t>s</w:t>
      </w:r>
      <w:r w:rsidR="00CD09C8" w:rsidRPr="00594603">
        <w:rPr>
          <w:rFonts w:eastAsia="Arial Unicode MS" w:cs="Arial Unicode MS"/>
        </w:rPr>
        <w:t>pace</w:t>
      </w:r>
      <w:r w:rsidR="00A6709B">
        <w:rPr>
          <w:rFonts w:eastAsia="Arial Unicode MS" w:cs="Arial Unicode MS"/>
        </w:rPr>
        <w:t>’</w:t>
      </w:r>
      <w:r w:rsidR="00434B6B">
        <w:rPr>
          <w:rStyle w:val="FootnoteReference"/>
          <w:rFonts w:eastAsia="Arial Unicode MS" w:cs="Arial Unicode MS"/>
        </w:rPr>
        <w:footnoteReference w:id="8"/>
      </w:r>
      <w:r w:rsidR="00CD09C8" w:rsidDel="00CD09C8">
        <w:rPr>
          <w:rFonts w:eastAsia="Arial Unicode MS" w:cs="Arial Unicode MS"/>
        </w:rPr>
        <w:t xml:space="preserve"> </w:t>
      </w:r>
      <w:r w:rsidR="00AA4221" w:rsidRPr="00594603">
        <w:rPr>
          <w:rFonts w:eastAsia="Arial Unicode MS" w:cs="Arial Unicode MS"/>
        </w:rPr>
        <w:t>of</w:t>
      </w:r>
      <w:r w:rsidR="00AA4221" w:rsidRPr="00594603">
        <w:rPr>
          <w:rFonts w:eastAsia="Arial Unicode MS" w:cs="Arial Unicode MS"/>
          <w:spacing w:val="-7"/>
        </w:rPr>
        <w:t xml:space="preserve"> </w:t>
      </w:r>
      <w:r w:rsidR="00AA4221" w:rsidRPr="00594603">
        <w:rPr>
          <w:rFonts w:eastAsia="Arial Unicode MS" w:cs="Arial Unicode MS"/>
        </w:rPr>
        <w:t>6,000</w:t>
      </w:r>
      <w:r w:rsidR="005A5D91">
        <w:rPr>
          <w:rFonts w:eastAsia="Arial Unicode MS" w:cs="Arial Unicode MS"/>
        </w:rPr>
        <w:t>sq ft</w:t>
      </w:r>
      <w:r w:rsidR="00AA4221" w:rsidRPr="00594603">
        <w:rPr>
          <w:rFonts w:eastAsia="Arial Unicode MS" w:cs="Arial Unicode MS"/>
          <w:spacing w:val="-7"/>
        </w:rPr>
        <w:t xml:space="preserve"> </w:t>
      </w:r>
      <w:r w:rsidR="00AA4221" w:rsidRPr="00594603">
        <w:rPr>
          <w:rFonts w:eastAsia="Arial Unicode MS" w:cs="Arial Unicode MS"/>
        </w:rPr>
        <w:t>or</w:t>
      </w:r>
      <w:r w:rsidR="00AA4221" w:rsidRPr="00594603">
        <w:rPr>
          <w:rFonts w:eastAsia="Arial Unicode MS" w:cs="Arial Unicode MS"/>
          <w:spacing w:val="-7"/>
        </w:rPr>
        <w:t xml:space="preserve"> </w:t>
      </w:r>
      <w:r w:rsidR="00AA4221" w:rsidRPr="00594603">
        <w:rPr>
          <w:rFonts w:eastAsia="Arial Unicode MS" w:cs="Arial Unicode MS"/>
        </w:rPr>
        <w:t>more</w:t>
      </w:r>
      <w:r>
        <w:rPr>
          <w:rFonts w:eastAsia="Arial Unicode MS" w:cs="Arial Unicode MS"/>
        </w:rPr>
        <w:t xml:space="preserve"> in total</w:t>
      </w:r>
      <w:r w:rsidR="00AA4221" w:rsidRPr="00594603">
        <w:rPr>
          <w:rFonts w:eastAsia="Arial Unicode MS" w:cs="Arial Unicode MS"/>
        </w:rPr>
        <w:t>,</w:t>
      </w:r>
      <w:r w:rsidR="00AA4221" w:rsidRPr="00594603">
        <w:rPr>
          <w:rFonts w:eastAsia="Arial Unicode MS" w:cs="Arial Unicode MS"/>
          <w:spacing w:val="-7"/>
        </w:rPr>
        <w:t xml:space="preserve"> </w:t>
      </w:r>
      <w:r w:rsidR="00AA4221" w:rsidRPr="00594603">
        <w:rPr>
          <w:rFonts w:eastAsia="Arial Unicode MS" w:cs="Arial Unicode MS"/>
        </w:rPr>
        <w:t>including</w:t>
      </w:r>
      <w:r w:rsidR="00AA4221" w:rsidRPr="00594603">
        <w:rPr>
          <w:rFonts w:eastAsia="Arial Unicode MS" w:cs="Arial Unicode MS"/>
          <w:spacing w:val="-7"/>
        </w:rPr>
        <w:t xml:space="preserve"> </w:t>
      </w:r>
      <w:r w:rsidR="00AA4221" w:rsidRPr="00594603">
        <w:rPr>
          <w:rFonts w:eastAsia="Arial Unicode MS" w:cs="Arial Unicode MS"/>
        </w:rPr>
        <w:t>commercial</w:t>
      </w:r>
      <w:r w:rsidR="00AA4221" w:rsidRPr="00594603">
        <w:rPr>
          <w:rFonts w:eastAsia="Arial Unicode MS" w:cs="Arial Unicode MS"/>
          <w:spacing w:val="-7"/>
        </w:rPr>
        <w:t xml:space="preserve"> </w:t>
      </w:r>
      <w:r w:rsidR="00AA4221" w:rsidRPr="00594603">
        <w:rPr>
          <w:rFonts w:eastAsia="Arial Unicode MS" w:cs="Arial Unicode MS"/>
        </w:rPr>
        <w:t>polyhouse</w:t>
      </w:r>
      <w:r w:rsidR="00AA4221" w:rsidRPr="00594603">
        <w:rPr>
          <w:rFonts w:eastAsia="Arial Unicode MS" w:cs="Arial Unicode MS"/>
          <w:w w:val="96"/>
        </w:rPr>
        <w:t xml:space="preserve"> </w:t>
      </w:r>
      <w:r w:rsidR="000F63C0">
        <w:rPr>
          <w:rFonts w:eastAsia="Arial Unicode MS" w:cs="Arial Unicode MS"/>
        </w:rPr>
        <w:t>structures</w:t>
      </w:r>
      <w:r w:rsidR="00AA4221" w:rsidRPr="00594603">
        <w:rPr>
          <w:rFonts w:eastAsia="Arial Unicode MS" w:cs="Arial Unicode MS"/>
          <w:spacing w:val="-7"/>
        </w:rPr>
        <w:t xml:space="preserve"> </w:t>
      </w:r>
      <w:r w:rsidR="000F63C0">
        <w:rPr>
          <w:rFonts w:eastAsia="Arial Unicode MS" w:cs="Arial Unicode MS"/>
          <w:spacing w:val="-7"/>
        </w:rPr>
        <w:t xml:space="preserve">(but </w:t>
      </w:r>
      <w:r w:rsidR="00AA4221" w:rsidRPr="00594603">
        <w:rPr>
          <w:rFonts w:eastAsia="Arial Unicode MS" w:cs="Arial Unicode MS"/>
        </w:rPr>
        <w:t>excluding</w:t>
      </w:r>
      <w:r w:rsidR="002A4CCD">
        <w:rPr>
          <w:rFonts w:eastAsia="Arial Unicode MS" w:cs="Arial Unicode MS"/>
        </w:rPr>
        <w:t xml:space="preserve"> space used as</w:t>
      </w:r>
      <w:r w:rsidR="00AA4221" w:rsidRPr="00594603">
        <w:rPr>
          <w:rFonts w:eastAsia="Arial Unicode MS" w:cs="Arial Unicode MS"/>
          <w:spacing w:val="-7"/>
        </w:rPr>
        <w:t xml:space="preserve"> </w:t>
      </w:r>
      <w:r w:rsidR="00210BC1" w:rsidRPr="001C1DD9">
        <w:rPr>
          <w:rFonts w:eastAsia="Arial Unicode MS" w:cs="Arial Unicode MS"/>
          <w:b/>
        </w:rPr>
        <w:t>Farmland</w:t>
      </w:r>
      <w:r w:rsidR="005D54EF">
        <w:rPr>
          <w:rFonts w:eastAsia="Arial Unicode MS" w:cs="Arial Unicode MS"/>
        </w:rPr>
        <w:t xml:space="preserve"> or for the outdoor storage of plant stock</w:t>
      </w:r>
      <w:r w:rsidR="000F63C0">
        <w:rPr>
          <w:rFonts w:eastAsia="Arial Unicode MS" w:cs="Arial Unicode MS"/>
        </w:rPr>
        <w:t>)</w:t>
      </w:r>
    </w:p>
    <w:p w14:paraId="08F88F84" w14:textId="77777777" w:rsidR="006B5503" w:rsidRPr="00C90EB9" w:rsidRDefault="006B5503" w:rsidP="003717E9">
      <w:pPr>
        <w:pStyle w:val="ListParagraph"/>
        <w:tabs>
          <w:tab w:val="left" w:pos="1350"/>
          <w:tab w:val="left" w:pos="4770"/>
        </w:tabs>
        <w:ind w:left="1080" w:right="580" w:hanging="36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1A3F49A2" w14:textId="77777777" w:rsidR="006B5503" w:rsidRPr="00594603" w:rsidRDefault="006B5503" w:rsidP="003717E9">
      <w:pPr>
        <w:pStyle w:val="ListParagraph"/>
        <w:tabs>
          <w:tab w:val="left" w:pos="1408"/>
          <w:tab w:val="left" w:pos="4770"/>
        </w:tabs>
        <w:ind w:left="1080" w:right="580" w:hanging="360"/>
        <w:rPr>
          <w:rFonts w:eastAsia="Arial Unicode MS" w:cs="Arial Unicode MS"/>
        </w:rPr>
      </w:pPr>
    </w:p>
    <w:p w14:paraId="18360B0F" w14:textId="4A331114" w:rsidR="00F47AF6" w:rsidRDefault="00C35145" w:rsidP="003717E9">
      <w:pPr>
        <w:pStyle w:val="ListParagraph"/>
        <w:numPr>
          <w:ilvl w:val="0"/>
          <w:numId w:val="12"/>
        </w:numPr>
        <w:tabs>
          <w:tab w:val="left" w:pos="1431"/>
          <w:tab w:val="left" w:pos="4770"/>
        </w:tabs>
        <w:ind w:right="580"/>
        <w:rPr>
          <w:rFonts w:eastAsia="Arial Unicode MS" w:cs="Arial Unicode MS"/>
        </w:rPr>
      </w:pPr>
      <w:r>
        <w:rPr>
          <w:rFonts w:eastAsia="Arial Unicode MS" w:cs="Arial Unicode MS"/>
        </w:rPr>
        <w:t>a</w:t>
      </w:r>
      <w:r w:rsidRPr="00594603">
        <w:rPr>
          <w:rFonts w:eastAsia="Arial Unicode MS" w:cs="Arial Unicode MS"/>
        </w:rPr>
        <w:t xml:space="preserve"> </w:t>
      </w:r>
      <w:r w:rsidR="00312838" w:rsidRPr="001C1DD9">
        <w:rPr>
          <w:rFonts w:eastAsia="Arial Unicode MS" w:cs="Arial Unicode MS"/>
          <w:b/>
        </w:rPr>
        <w:t>Change of Use</w:t>
      </w:r>
      <w:r w:rsidR="00251092" w:rsidRPr="0014710D">
        <w:rPr>
          <w:rFonts w:eastAsia="Arial Unicode MS" w:cs="Arial Unicode MS"/>
        </w:rPr>
        <w:t xml:space="preserve"> </w:t>
      </w:r>
      <w:r w:rsidR="00AA4221" w:rsidRPr="0014710D">
        <w:rPr>
          <w:rFonts w:eastAsia="Arial Unicode MS" w:cs="Arial Unicode MS"/>
        </w:rPr>
        <w:t xml:space="preserve">of </w:t>
      </w:r>
      <w:r w:rsidR="00990E4E">
        <w:rPr>
          <w:rFonts w:eastAsia="Arial Unicode MS" w:cs="Arial Unicode MS"/>
        </w:rPr>
        <w:t xml:space="preserve">any </w:t>
      </w:r>
      <w:r w:rsidR="005D54EF">
        <w:rPr>
          <w:rFonts w:eastAsia="Arial Unicode MS" w:cs="Arial Unicode MS"/>
        </w:rPr>
        <w:t xml:space="preserve">part or all of the land/building, or any </w:t>
      </w:r>
      <w:r w:rsidR="005D54EF" w:rsidRPr="001C1DD9">
        <w:rPr>
          <w:rFonts w:eastAsia="Arial Unicode MS" w:cs="Arial Unicode MS"/>
          <w:b/>
        </w:rPr>
        <w:t>Change in Intensity of Use</w:t>
      </w:r>
      <w:r w:rsidR="005D54EF">
        <w:rPr>
          <w:rFonts w:eastAsia="Arial Unicode MS" w:cs="Arial Unicode MS"/>
        </w:rPr>
        <w:t xml:space="preserve">, </w:t>
      </w:r>
      <w:r w:rsidR="00AA4221" w:rsidRPr="00594603">
        <w:rPr>
          <w:rFonts w:eastAsia="Arial Unicode MS" w:cs="Arial Unicode MS"/>
        </w:rPr>
        <w:t>such</w:t>
      </w:r>
      <w:r w:rsidR="00AA4221" w:rsidRPr="00594603">
        <w:rPr>
          <w:rFonts w:eastAsia="Arial Unicode MS" w:cs="Arial Unicode MS"/>
          <w:spacing w:val="-7"/>
        </w:rPr>
        <w:t xml:space="preserve"> </w:t>
      </w:r>
      <w:r w:rsidR="00AA4221" w:rsidRPr="00594603">
        <w:rPr>
          <w:rFonts w:eastAsia="Arial Unicode MS" w:cs="Arial Unicode MS"/>
        </w:rPr>
        <w:t>that</w:t>
      </w:r>
      <w:r w:rsidR="00AA4221" w:rsidRPr="00594603">
        <w:rPr>
          <w:rFonts w:eastAsia="Arial Unicode MS" w:cs="Arial Unicode MS"/>
          <w:spacing w:val="-7"/>
        </w:rPr>
        <w:t xml:space="preserve"> </w:t>
      </w:r>
      <w:r w:rsidR="00AA4221" w:rsidRPr="00594603">
        <w:rPr>
          <w:rFonts w:eastAsia="Arial Unicode MS" w:cs="Arial Unicode MS"/>
        </w:rPr>
        <w:t>the</w:t>
      </w:r>
      <w:r w:rsidR="00AA4221" w:rsidRPr="00594603">
        <w:rPr>
          <w:rFonts w:eastAsia="Arial Unicode MS" w:cs="Arial Unicode MS"/>
          <w:spacing w:val="-7"/>
        </w:rPr>
        <w:t xml:space="preserve"> </w:t>
      </w:r>
      <w:r w:rsidR="00AA4221" w:rsidRPr="00594603">
        <w:rPr>
          <w:rFonts w:eastAsia="Arial Unicode MS" w:cs="Arial Unicode MS"/>
        </w:rPr>
        <w:t>new</w:t>
      </w:r>
      <w:r w:rsidR="00AA4221" w:rsidRPr="00594603">
        <w:rPr>
          <w:rFonts w:eastAsia="Arial Unicode MS" w:cs="Arial Unicode MS"/>
          <w:spacing w:val="-7"/>
        </w:rPr>
        <w:t xml:space="preserve"> </w:t>
      </w:r>
      <w:r w:rsidR="00AA4221" w:rsidRPr="00594603">
        <w:rPr>
          <w:rFonts w:eastAsia="Arial Unicode MS" w:cs="Arial Unicode MS"/>
        </w:rPr>
        <w:t>use</w:t>
      </w:r>
      <w:r w:rsidR="00AA4221" w:rsidRPr="00594603">
        <w:rPr>
          <w:rFonts w:eastAsia="Arial Unicode MS" w:cs="Arial Unicode MS"/>
          <w:spacing w:val="-7"/>
        </w:rPr>
        <w:t xml:space="preserve"> </w:t>
      </w:r>
      <w:r w:rsidR="00AA4221" w:rsidRPr="00594603">
        <w:rPr>
          <w:rFonts w:eastAsia="Arial Unicode MS" w:cs="Arial Unicode MS"/>
        </w:rPr>
        <w:t>on</w:t>
      </w:r>
      <w:r w:rsidR="00AA4221" w:rsidRPr="00594603">
        <w:rPr>
          <w:rFonts w:eastAsia="Arial Unicode MS" w:cs="Arial Unicode MS"/>
          <w:spacing w:val="-7"/>
        </w:rPr>
        <w:t xml:space="preserve"> </w:t>
      </w:r>
      <w:r w:rsidR="00AA4221" w:rsidRPr="00594603">
        <w:rPr>
          <w:rFonts w:eastAsia="Arial Unicode MS" w:cs="Arial Unicode MS"/>
        </w:rPr>
        <w:t>its</w:t>
      </w:r>
      <w:r w:rsidR="00AA4221" w:rsidRPr="00594603">
        <w:rPr>
          <w:rFonts w:eastAsia="Arial Unicode MS" w:cs="Arial Unicode MS"/>
          <w:spacing w:val="-7"/>
        </w:rPr>
        <w:t xml:space="preserve"> </w:t>
      </w:r>
      <w:r w:rsidR="00AA4221" w:rsidRPr="00594603">
        <w:rPr>
          <w:rFonts w:eastAsia="Arial Unicode MS" w:cs="Arial Unicode MS"/>
        </w:rPr>
        <w:t>own</w:t>
      </w:r>
      <w:r w:rsidR="00AA4221" w:rsidRPr="00594603">
        <w:rPr>
          <w:rFonts w:eastAsia="Arial Unicode MS" w:cs="Arial Unicode MS"/>
          <w:w w:val="94"/>
        </w:rPr>
        <w:t xml:space="preserve"> </w:t>
      </w:r>
      <w:r w:rsidR="00AA4221" w:rsidRPr="00594603">
        <w:rPr>
          <w:rFonts w:eastAsia="Arial Unicode MS" w:cs="Arial Unicode MS"/>
        </w:rPr>
        <w:t>would</w:t>
      </w:r>
      <w:r w:rsidR="00AA4221" w:rsidRPr="00594603">
        <w:rPr>
          <w:rFonts w:eastAsia="Arial Unicode MS" w:cs="Arial Unicode MS"/>
          <w:spacing w:val="-14"/>
        </w:rPr>
        <w:t xml:space="preserve"> </w:t>
      </w:r>
      <w:r w:rsidR="00AA4221" w:rsidRPr="00594603">
        <w:rPr>
          <w:rFonts w:eastAsia="Arial Unicode MS" w:cs="Arial Unicode MS"/>
        </w:rPr>
        <w:t>trigger</w:t>
      </w:r>
      <w:r w:rsidR="00AA4221" w:rsidRPr="00594603">
        <w:rPr>
          <w:rFonts w:eastAsia="Arial Unicode MS" w:cs="Arial Unicode MS"/>
          <w:spacing w:val="-14"/>
        </w:rPr>
        <w:t xml:space="preserve"> </w:t>
      </w:r>
      <w:r w:rsidR="00AA4221" w:rsidRPr="00594603">
        <w:rPr>
          <w:rFonts w:eastAsia="Arial Unicode MS" w:cs="Arial Unicode MS"/>
        </w:rPr>
        <w:t>any</w:t>
      </w:r>
      <w:r w:rsidR="00AA4221" w:rsidRPr="00594603">
        <w:rPr>
          <w:rFonts w:eastAsia="Arial Unicode MS" w:cs="Arial Unicode MS"/>
          <w:spacing w:val="-14"/>
        </w:rPr>
        <w:t xml:space="preserve"> </w:t>
      </w:r>
      <w:r w:rsidR="00AA4221" w:rsidRPr="00594603">
        <w:rPr>
          <w:rFonts w:eastAsia="Arial Unicode MS" w:cs="Arial Unicode MS"/>
        </w:rPr>
        <w:t>threshold</w:t>
      </w:r>
      <w:r w:rsidR="00AA4221" w:rsidRPr="00594603">
        <w:rPr>
          <w:rFonts w:eastAsia="Arial Unicode MS" w:cs="Arial Unicode MS"/>
          <w:spacing w:val="-14"/>
        </w:rPr>
        <w:t xml:space="preserve"> </w:t>
      </w:r>
      <w:r w:rsidR="00AA4221" w:rsidRPr="00594603">
        <w:rPr>
          <w:rFonts w:eastAsia="Arial Unicode MS" w:cs="Arial Unicode MS"/>
        </w:rPr>
        <w:t>in</w:t>
      </w:r>
      <w:r w:rsidR="00AA4221" w:rsidRPr="00594603">
        <w:rPr>
          <w:rFonts w:eastAsia="Arial Unicode MS" w:cs="Arial Unicode MS"/>
          <w:spacing w:val="-14"/>
        </w:rPr>
        <w:t xml:space="preserve"> </w:t>
      </w:r>
      <w:r w:rsidR="00AA4221" w:rsidRPr="00594603">
        <w:rPr>
          <w:rFonts w:eastAsia="Arial Unicode MS" w:cs="Arial Unicode MS"/>
        </w:rPr>
        <w:t>th</w:t>
      </w:r>
      <w:r w:rsidR="00990E4E">
        <w:rPr>
          <w:rFonts w:eastAsia="Arial Unicode MS" w:cs="Arial Unicode MS"/>
        </w:rPr>
        <w:t>is</w:t>
      </w:r>
      <w:r w:rsidR="00AA4221" w:rsidRPr="00594603">
        <w:rPr>
          <w:rFonts w:eastAsia="Arial Unicode MS" w:cs="Arial Unicode MS"/>
          <w:spacing w:val="-14"/>
        </w:rPr>
        <w:t xml:space="preserve"> </w:t>
      </w:r>
      <w:r w:rsidR="00AA4221" w:rsidRPr="00594603">
        <w:rPr>
          <w:rFonts w:eastAsia="Arial Unicode MS" w:cs="Arial Unicode MS"/>
        </w:rPr>
        <w:t>DRI</w:t>
      </w:r>
      <w:r w:rsidR="00AA4221" w:rsidRPr="00594603">
        <w:rPr>
          <w:rFonts w:eastAsia="Arial Unicode MS" w:cs="Arial Unicode MS"/>
          <w:spacing w:val="-14"/>
        </w:rPr>
        <w:t xml:space="preserve"> </w:t>
      </w:r>
      <w:r w:rsidR="005D54EF">
        <w:rPr>
          <w:rFonts w:eastAsia="Arial Unicode MS" w:cs="Arial Unicode MS"/>
        </w:rPr>
        <w:t>Checklist</w:t>
      </w:r>
      <w:r w:rsidR="00AA4221" w:rsidRPr="00594603">
        <w:rPr>
          <w:rFonts w:eastAsia="Arial Unicode MS" w:cs="Arial Unicode MS"/>
          <w:spacing w:val="-13"/>
        </w:rPr>
        <w:t xml:space="preserve"> </w:t>
      </w:r>
    </w:p>
    <w:p w14:paraId="0606E237" w14:textId="77777777" w:rsidR="006B5503" w:rsidRPr="00C90EB9" w:rsidRDefault="006B5503" w:rsidP="003717E9">
      <w:pPr>
        <w:pStyle w:val="ListParagraph"/>
        <w:tabs>
          <w:tab w:val="left" w:pos="1350"/>
          <w:tab w:val="left" w:pos="4770"/>
        </w:tabs>
        <w:ind w:left="1080" w:right="580" w:hanging="36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42A66F41" w14:textId="77777777" w:rsidR="006B5503" w:rsidRPr="00594603" w:rsidRDefault="006B5503" w:rsidP="003717E9">
      <w:pPr>
        <w:pStyle w:val="ListParagraph"/>
        <w:tabs>
          <w:tab w:val="left" w:pos="1431"/>
          <w:tab w:val="left" w:pos="4770"/>
        </w:tabs>
        <w:ind w:left="1080" w:right="580" w:hanging="360"/>
        <w:rPr>
          <w:rFonts w:eastAsia="Arial Unicode MS" w:cs="Arial Unicode MS"/>
        </w:rPr>
      </w:pPr>
    </w:p>
    <w:p w14:paraId="5E9470FE" w14:textId="67389784" w:rsidR="005D54EF" w:rsidRDefault="005D54EF" w:rsidP="003717E9">
      <w:pPr>
        <w:pStyle w:val="ListParagraph"/>
        <w:numPr>
          <w:ilvl w:val="0"/>
          <w:numId w:val="12"/>
        </w:numPr>
        <w:tabs>
          <w:tab w:val="left" w:pos="1408"/>
          <w:tab w:val="left" w:pos="4770"/>
        </w:tabs>
        <w:ind w:right="580"/>
        <w:rPr>
          <w:rFonts w:eastAsia="Arial Unicode MS" w:cs="Arial Unicode MS"/>
        </w:rPr>
      </w:pPr>
      <w:r>
        <w:rPr>
          <w:rFonts w:eastAsia="Arial Unicode MS" w:cs="Arial Unicode MS"/>
        </w:rPr>
        <w:t xml:space="preserve">a reduction in </w:t>
      </w:r>
      <w:r w:rsidRPr="005D54EF">
        <w:rPr>
          <w:rFonts w:eastAsia="Arial Unicode MS" w:cs="Arial Unicode MS"/>
        </w:rPr>
        <w:t>the</w:t>
      </w:r>
      <w:r w:rsidRPr="005D54EF">
        <w:rPr>
          <w:rFonts w:eastAsia="Arial Unicode MS" w:cs="Arial Unicode MS"/>
          <w:spacing w:val="-14"/>
        </w:rPr>
        <w:t xml:space="preserve"> </w:t>
      </w:r>
      <w:r w:rsidRPr="005D54EF">
        <w:rPr>
          <w:rFonts w:eastAsia="Arial Unicode MS" w:cs="Arial Unicode MS"/>
        </w:rPr>
        <w:t>number</w:t>
      </w:r>
      <w:r w:rsidRPr="005D54EF">
        <w:rPr>
          <w:rFonts w:eastAsia="Arial Unicode MS" w:cs="Arial Unicode MS"/>
          <w:spacing w:val="-14"/>
        </w:rPr>
        <w:t xml:space="preserve"> </w:t>
      </w:r>
      <w:r w:rsidRPr="005D54EF">
        <w:rPr>
          <w:rFonts w:eastAsia="Arial Unicode MS" w:cs="Arial Unicode MS"/>
        </w:rPr>
        <w:t>of</w:t>
      </w:r>
      <w:r w:rsidRPr="005D54EF">
        <w:rPr>
          <w:rFonts w:eastAsia="Arial Unicode MS" w:cs="Arial Unicode MS"/>
          <w:spacing w:val="-14"/>
        </w:rPr>
        <w:t xml:space="preserve"> </w:t>
      </w:r>
      <w:r w:rsidR="003A6915" w:rsidRPr="001D1A5F">
        <w:rPr>
          <w:rFonts w:eastAsia="Arial Unicode MS" w:cs="Arial Unicode MS"/>
          <w:b/>
        </w:rPr>
        <w:t>Dwelling Unit</w:t>
      </w:r>
      <w:r w:rsidRPr="001D1A5F">
        <w:rPr>
          <w:rFonts w:eastAsia="Arial Unicode MS" w:cs="Arial Unicode MS"/>
          <w:b/>
        </w:rPr>
        <w:t>s</w:t>
      </w:r>
      <w:r w:rsidRPr="005D54EF">
        <w:rPr>
          <w:rFonts w:eastAsia="Arial Unicode MS" w:cs="Arial Unicode MS"/>
          <w:w w:val="91"/>
        </w:rPr>
        <w:t xml:space="preserve"> </w:t>
      </w:r>
      <w:r w:rsidRPr="005D54EF">
        <w:rPr>
          <w:rFonts w:eastAsia="Arial Unicode MS" w:cs="Arial Unicode MS"/>
        </w:rPr>
        <w:t xml:space="preserve">on the </w:t>
      </w:r>
      <w:r w:rsidR="00095E8F">
        <w:rPr>
          <w:rFonts w:eastAsia="Arial Unicode MS" w:cs="Arial Unicode MS"/>
        </w:rPr>
        <w:t>land</w:t>
      </w:r>
    </w:p>
    <w:p w14:paraId="69B17268" w14:textId="77777777" w:rsidR="005D54EF" w:rsidRPr="00C90EB9" w:rsidRDefault="005D54EF" w:rsidP="003717E9">
      <w:pPr>
        <w:pStyle w:val="ListParagraph"/>
        <w:tabs>
          <w:tab w:val="left" w:pos="1350"/>
          <w:tab w:val="left" w:pos="4770"/>
        </w:tabs>
        <w:ind w:left="1080" w:right="580" w:hanging="36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74B05A65" w14:textId="77777777" w:rsidR="005D54EF" w:rsidRDefault="005D54EF" w:rsidP="003717E9">
      <w:pPr>
        <w:pStyle w:val="ListParagraph"/>
        <w:tabs>
          <w:tab w:val="left" w:pos="1408"/>
          <w:tab w:val="left" w:pos="4770"/>
        </w:tabs>
        <w:ind w:left="1080" w:right="580" w:hanging="360"/>
        <w:rPr>
          <w:rFonts w:eastAsia="Arial Unicode MS" w:cs="Arial Unicode MS"/>
        </w:rPr>
      </w:pPr>
    </w:p>
    <w:p w14:paraId="44B9070A" w14:textId="331ABC5B" w:rsidR="00214387" w:rsidRPr="005D54EF" w:rsidRDefault="00F85297" w:rsidP="003717E9">
      <w:pPr>
        <w:pStyle w:val="ListParagraph"/>
        <w:numPr>
          <w:ilvl w:val="0"/>
          <w:numId w:val="12"/>
        </w:numPr>
        <w:tabs>
          <w:tab w:val="left" w:pos="1408"/>
          <w:tab w:val="left" w:pos="4770"/>
        </w:tabs>
        <w:ind w:right="580"/>
        <w:rPr>
          <w:rFonts w:eastAsia="Arial Unicode MS" w:cs="Arial Unicode MS"/>
        </w:rPr>
      </w:pPr>
      <w:r>
        <w:rPr>
          <w:rFonts w:eastAsia="Arial Unicode MS" w:cs="Arial Unicode MS"/>
        </w:rPr>
        <w:t xml:space="preserve">a new </w:t>
      </w:r>
      <w:r w:rsidR="00210BC1" w:rsidRPr="005D54EF">
        <w:rPr>
          <w:rFonts w:eastAsia="Arial Unicode MS" w:cs="Arial Unicode MS"/>
        </w:rPr>
        <w:t>p</w:t>
      </w:r>
      <w:r w:rsidR="00CE7E32" w:rsidRPr="005D54EF">
        <w:rPr>
          <w:rFonts w:eastAsia="Arial Unicode MS" w:cs="Arial Unicode MS"/>
        </w:rPr>
        <w:t xml:space="preserve">arking area that </w:t>
      </w:r>
      <w:r w:rsidR="005A5D91" w:rsidRPr="005D54EF">
        <w:rPr>
          <w:rFonts w:eastAsia="Arial Unicode MS" w:cs="Arial Unicode MS"/>
        </w:rPr>
        <w:t>provide</w:t>
      </w:r>
      <w:r>
        <w:rPr>
          <w:rFonts w:eastAsia="Arial Unicode MS" w:cs="Arial Unicode MS"/>
        </w:rPr>
        <w:t>s</w:t>
      </w:r>
      <w:r w:rsidR="005A5D91" w:rsidRPr="005D54EF">
        <w:rPr>
          <w:rFonts w:eastAsia="Arial Unicode MS" w:cs="Arial Unicode MS"/>
        </w:rPr>
        <w:t xml:space="preserve"> </w:t>
      </w:r>
      <w:r w:rsidR="00CE7E32" w:rsidRPr="005D54EF">
        <w:rPr>
          <w:rFonts w:eastAsia="Arial Unicode MS" w:cs="Arial Unicode MS"/>
        </w:rPr>
        <w:t xml:space="preserve">spaces for </w:t>
      </w:r>
      <w:r>
        <w:rPr>
          <w:rFonts w:eastAsia="Arial Unicode MS" w:cs="Arial Unicode MS"/>
        </w:rPr>
        <w:t>10</w:t>
      </w:r>
      <w:r w:rsidRPr="005D54EF">
        <w:rPr>
          <w:rFonts w:eastAsia="Arial Unicode MS" w:cs="Arial Unicode MS"/>
        </w:rPr>
        <w:t xml:space="preserve"> </w:t>
      </w:r>
      <w:r w:rsidR="00CE7E32" w:rsidRPr="005D54EF">
        <w:rPr>
          <w:rFonts w:eastAsia="Arial Unicode MS" w:cs="Arial Unicode MS"/>
        </w:rPr>
        <w:t>or more vehicles</w:t>
      </w:r>
      <w:r w:rsidR="00AA4221" w:rsidRPr="005D54EF">
        <w:rPr>
          <w:rFonts w:eastAsia="Arial Unicode MS" w:cs="Arial Unicode MS"/>
        </w:rPr>
        <w:t xml:space="preserve">, </w:t>
      </w:r>
      <w:r>
        <w:rPr>
          <w:rFonts w:eastAsia="Arial Unicode MS" w:cs="Arial Unicode MS"/>
        </w:rPr>
        <w:t>or the expansion of an existing parking area by the addition of spaces for 10 vehicles  (including any additional spaces added within the prior 3 years)</w:t>
      </w:r>
    </w:p>
    <w:p w14:paraId="63B1D8F6" w14:textId="77777777" w:rsidR="006B5503" w:rsidRPr="00C90EB9" w:rsidRDefault="006B5503" w:rsidP="003717E9">
      <w:pPr>
        <w:pStyle w:val="ListParagraph"/>
        <w:tabs>
          <w:tab w:val="left" w:pos="1350"/>
          <w:tab w:val="left" w:pos="4770"/>
        </w:tabs>
        <w:ind w:left="1080" w:right="580" w:hanging="36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1E4BF990" w14:textId="77777777" w:rsidR="006B5503" w:rsidRPr="00594603" w:rsidRDefault="006B5503" w:rsidP="003717E9">
      <w:pPr>
        <w:pStyle w:val="ListParagraph"/>
        <w:tabs>
          <w:tab w:val="left" w:pos="1408"/>
          <w:tab w:val="left" w:pos="4770"/>
        </w:tabs>
        <w:ind w:left="1080" w:right="580" w:hanging="360"/>
        <w:rPr>
          <w:rFonts w:eastAsia="Arial Unicode MS" w:cs="Arial Unicode MS"/>
        </w:rPr>
      </w:pPr>
    </w:p>
    <w:p w14:paraId="11392302" w14:textId="4F79FFB1" w:rsidR="00E00817" w:rsidRPr="00E00817" w:rsidRDefault="00D47658" w:rsidP="003717E9">
      <w:pPr>
        <w:pStyle w:val="ListParagraph"/>
        <w:numPr>
          <w:ilvl w:val="0"/>
          <w:numId w:val="12"/>
        </w:numPr>
        <w:tabs>
          <w:tab w:val="left" w:pos="1408"/>
          <w:tab w:val="left" w:pos="4770"/>
        </w:tabs>
        <w:ind w:right="580"/>
        <w:rPr>
          <w:rFonts w:eastAsia="Arial Unicode MS" w:cs="Arial Unicode MS"/>
        </w:rPr>
      </w:pPr>
      <w:r w:rsidRPr="00594603">
        <w:rPr>
          <w:rFonts w:eastAsia="Arial Unicode MS" w:cs="Arial Unicode MS"/>
        </w:rPr>
        <w:t>h</w:t>
      </w:r>
      <w:r w:rsidR="00AA4221" w:rsidRPr="00594603">
        <w:rPr>
          <w:rFonts w:eastAsia="Arial Unicode MS" w:cs="Arial Unicode MS"/>
        </w:rPr>
        <w:t xml:space="preserve">igh </w:t>
      </w:r>
      <w:r w:rsidRPr="00594603">
        <w:rPr>
          <w:rFonts w:eastAsia="Arial Unicode MS" w:cs="Arial Unicode MS"/>
        </w:rPr>
        <w:t>t</w:t>
      </w:r>
      <w:r w:rsidR="00AA4221" w:rsidRPr="00594603">
        <w:rPr>
          <w:rFonts w:eastAsia="Arial Unicode MS" w:cs="Arial Unicode MS"/>
        </w:rPr>
        <w:t>raffic-</w:t>
      </w:r>
      <w:r w:rsidRPr="00594603">
        <w:rPr>
          <w:rFonts w:eastAsia="Arial Unicode MS" w:cs="Arial Unicode MS"/>
        </w:rPr>
        <w:t>g</w:t>
      </w:r>
      <w:r w:rsidR="00AA4221" w:rsidRPr="00594603">
        <w:rPr>
          <w:rFonts w:eastAsia="Arial Unicode MS" w:cs="Arial Unicode MS"/>
        </w:rPr>
        <w:t xml:space="preserve">enerating </w:t>
      </w:r>
      <w:r w:rsidR="000F63C0">
        <w:rPr>
          <w:rFonts w:eastAsia="Arial Unicode MS" w:cs="Arial Unicode MS"/>
        </w:rPr>
        <w:t>business</w:t>
      </w:r>
      <w:r w:rsidRPr="00594603">
        <w:rPr>
          <w:rFonts w:eastAsia="Arial Unicode MS" w:cs="Arial Unicode MS"/>
        </w:rPr>
        <w:t xml:space="preserve">, such as </w:t>
      </w:r>
      <w:r w:rsidR="00AA4221" w:rsidRPr="00594603">
        <w:rPr>
          <w:rFonts w:eastAsia="Arial Unicode MS" w:cs="Arial Unicode MS"/>
        </w:rPr>
        <w:t xml:space="preserve">a </w:t>
      </w:r>
      <w:r w:rsidR="001E61AF" w:rsidRPr="00594603">
        <w:rPr>
          <w:rFonts w:eastAsia="Arial Unicode MS" w:cs="Arial Unicode MS"/>
          <w:iCs/>
        </w:rPr>
        <w:t>drive-In bank, c</w:t>
      </w:r>
      <w:r w:rsidR="00AA4221" w:rsidRPr="00594603">
        <w:rPr>
          <w:rFonts w:eastAsia="Arial Unicode MS" w:cs="Arial Unicode MS"/>
          <w:iCs/>
        </w:rPr>
        <w:t>onvenience</w:t>
      </w:r>
      <w:r w:rsidR="00AA4221" w:rsidRPr="00594603">
        <w:rPr>
          <w:rFonts w:eastAsia="Arial Unicode MS" w:cs="Arial Unicode MS"/>
          <w:iCs/>
          <w:spacing w:val="-9"/>
        </w:rPr>
        <w:t xml:space="preserve"> </w:t>
      </w:r>
      <w:r w:rsidR="001E61AF" w:rsidRPr="00594603">
        <w:rPr>
          <w:rFonts w:eastAsia="Arial Unicode MS" w:cs="Arial Unicode MS"/>
          <w:iCs/>
        </w:rPr>
        <w:t>m</w:t>
      </w:r>
      <w:r w:rsidR="00AA4221" w:rsidRPr="00594603">
        <w:rPr>
          <w:rFonts w:eastAsia="Arial Unicode MS" w:cs="Arial Unicode MS"/>
          <w:iCs/>
        </w:rPr>
        <w:t>arket</w:t>
      </w:r>
      <w:r w:rsidR="00AA4221" w:rsidRPr="00594603">
        <w:rPr>
          <w:rFonts w:eastAsia="Arial Unicode MS" w:cs="Arial Unicode MS"/>
          <w:i/>
        </w:rPr>
        <w:t>,</w:t>
      </w:r>
      <w:r w:rsidR="001E61AF" w:rsidRPr="00594603">
        <w:rPr>
          <w:rFonts w:eastAsia="Arial Unicode MS" w:cs="Arial Unicode MS"/>
        </w:rPr>
        <w:t xml:space="preserve"> </w:t>
      </w:r>
      <w:r w:rsidR="00DC358F">
        <w:rPr>
          <w:rFonts w:eastAsia="Arial Unicode MS" w:cs="Arial Unicode MS"/>
        </w:rPr>
        <w:t>f</w:t>
      </w:r>
      <w:r w:rsidR="001E5719" w:rsidRPr="00EE7770">
        <w:rPr>
          <w:rFonts w:eastAsia="Arial Unicode MS" w:cs="Arial Unicode MS"/>
        </w:rPr>
        <w:t xml:space="preserve">ast </w:t>
      </w:r>
      <w:r w:rsidR="00DC358F">
        <w:rPr>
          <w:rFonts w:eastAsia="Arial Unicode MS" w:cs="Arial Unicode MS"/>
        </w:rPr>
        <w:t>f</w:t>
      </w:r>
      <w:r w:rsidR="001E5719" w:rsidRPr="00EE7770">
        <w:rPr>
          <w:rFonts w:eastAsia="Arial Unicode MS" w:cs="Arial Unicode MS"/>
        </w:rPr>
        <w:t>ood</w:t>
      </w:r>
      <w:r w:rsidR="00251092" w:rsidRPr="00594603">
        <w:rPr>
          <w:rFonts w:eastAsia="Arial Unicode MS" w:cs="Arial Unicode MS"/>
          <w:i/>
        </w:rPr>
        <w:t xml:space="preserve"> </w:t>
      </w:r>
      <w:r w:rsidR="001E61AF" w:rsidRPr="00594603">
        <w:rPr>
          <w:rFonts w:eastAsia="Arial Unicode MS" w:cs="Arial Unicode MS"/>
        </w:rPr>
        <w:t>or take-out restaurant, coffee or donut shop</w:t>
      </w:r>
      <w:r w:rsidR="00DC358F">
        <w:rPr>
          <w:rFonts w:eastAsia="Arial Unicode MS" w:cs="Arial Unicode MS"/>
        </w:rPr>
        <w:t>,</w:t>
      </w:r>
      <w:r w:rsidR="001E61AF" w:rsidRPr="00594603">
        <w:rPr>
          <w:rFonts w:eastAsia="Arial Unicode MS" w:cs="Arial Unicode MS"/>
        </w:rPr>
        <w:t xml:space="preserve"> or service station</w:t>
      </w:r>
      <w:r w:rsidR="00E00817">
        <w:rPr>
          <w:rFonts w:eastAsia="Arial Unicode MS" w:cs="Arial Unicode MS"/>
        </w:rPr>
        <w:t>.</w:t>
      </w:r>
    </w:p>
    <w:p w14:paraId="64725454" w14:textId="07D29C29" w:rsidR="00E00817" w:rsidRPr="00E00817" w:rsidRDefault="00E00817" w:rsidP="00E37EBE">
      <w:pPr>
        <w:pStyle w:val="ListParagraph"/>
        <w:tabs>
          <w:tab w:val="left" w:pos="1350"/>
          <w:tab w:val="left" w:pos="4770"/>
        </w:tabs>
        <w:ind w:left="868"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094FD2A4" w14:textId="24FED20D" w:rsidR="00B735E2" w:rsidRDefault="00B735E2" w:rsidP="00E37EBE">
      <w:pPr>
        <w:pStyle w:val="ListParagraph"/>
        <w:tabs>
          <w:tab w:val="left" w:pos="1408"/>
          <w:tab w:val="left" w:pos="4770"/>
        </w:tabs>
        <w:ind w:left="1080" w:right="580"/>
        <w:rPr>
          <w:rFonts w:eastAsia="Arial Unicode MS" w:cs="Arial Unicode MS"/>
        </w:rPr>
      </w:pPr>
    </w:p>
    <w:p w14:paraId="104DA4FA" w14:textId="2DDB6D1C" w:rsidR="00F03F29" w:rsidDel="009F03CC" w:rsidRDefault="00EE1336">
      <w:pPr>
        <w:autoSpaceDE w:val="0"/>
        <w:autoSpaceDN w:val="0"/>
        <w:adjustRightInd w:val="0"/>
        <w:ind w:left="720" w:hanging="720"/>
        <w:rPr>
          <w:del w:id="11" w:author="joan.malkin" w:date="2019-12-11T10:32:00Z"/>
          <w:u w:color="000000"/>
        </w:rPr>
      </w:pPr>
      <w:ins w:id="12" w:author="joan.malkin" w:date="2019-12-10T16:08:00Z">
        <w:r>
          <w:rPr>
            <w:rFonts w:eastAsia="Arial Unicode MS" w:cs="Arial Unicode MS"/>
          </w:rPr>
          <w:t>3.1A</w:t>
        </w:r>
        <w:r>
          <w:rPr>
            <w:rFonts w:eastAsia="Arial Unicode MS" w:cs="Arial Unicode MS"/>
          </w:rPr>
          <w:tab/>
        </w:r>
      </w:ins>
      <w:del w:id="13" w:author="joan.malkin" w:date="2019-12-11T10:32:00Z">
        <w:r w:rsidR="00C00B32" w:rsidDel="009F03CC">
          <w:rPr>
            <w:rFonts w:eastAsia="Arial Unicode MS" w:cs="Arial Unicode MS"/>
          </w:rPr>
          <w:delText xml:space="preserve">With respect to </w:delText>
        </w:r>
        <w:r w:rsidR="00C00B32" w:rsidDel="009F03CC">
          <w:rPr>
            <w:rFonts w:eastAsia="Arial Unicode MS" w:cs="Arial Unicode MS"/>
            <w:b/>
          </w:rPr>
          <w:delText xml:space="preserve">Developments </w:delText>
        </w:r>
        <w:r w:rsidR="00C00B32" w:rsidDel="009F03CC">
          <w:rPr>
            <w:rFonts w:eastAsia="Arial Unicode MS" w:cs="Arial Unicode MS"/>
          </w:rPr>
          <w:delText xml:space="preserve">described in </w:delText>
        </w:r>
        <w:r w:rsidR="00F03F29" w:rsidDel="009F03CC">
          <w:rPr>
            <w:rFonts w:eastAsia="Arial Unicode MS" w:cs="Arial Unicode MS"/>
          </w:rPr>
          <w:delText xml:space="preserve">subsections </w:delText>
        </w:r>
        <w:r w:rsidR="00C00B32" w:rsidDel="009F03CC">
          <w:rPr>
            <w:rFonts w:eastAsia="Arial Unicode MS" w:cs="Arial Unicode MS"/>
          </w:rPr>
          <w:delText>a,</w:delText>
        </w:r>
        <w:r w:rsidR="00F03F29" w:rsidDel="009F03CC">
          <w:rPr>
            <w:rFonts w:eastAsia="Arial Unicode MS" w:cs="Arial Unicode MS"/>
          </w:rPr>
          <w:delText xml:space="preserve"> b, c, and d of section 3.1,</w:delText>
        </w:r>
        <w:r w:rsidR="00C00B32" w:rsidDel="009F03CC">
          <w:rPr>
            <w:rFonts w:eastAsia="Arial Unicode MS" w:cs="Arial Unicode MS"/>
          </w:rPr>
          <w:delText xml:space="preserve"> the square footage of </w:delText>
        </w:r>
        <w:r w:rsidR="00F03F29" w:rsidDel="009F03CC">
          <w:rPr>
            <w:rFonts w:eastAsia="Arial Unicode MS" w:cs="Arial Unicode MS"/>
          </w:rPr>
          <w:delText xml:space="preserve">up to 2 </w:delText>
        </w:r>
        <w:r w:rsidR="00F03F29" w:rsidRPr="00F03F29" w:rsidDel="009F03CC">
          <w:rPr>
            <w:rFonts w:eastAsia="Arial Unicode MS" w:cs="Arial Unicode MS"/>
            <w:b/>
          </w:rPr>
          <w:delText>Dwelling U</w:delText>
        </w:r>
        <w:r w:rsidR="00C00B32" w:rsidRPr="00F03F29" w:rsidDel="009F03CC">
          <w:rPr>
            <w:rFonts w:eastAsia="Arial Unicode MS" w:cs="Arial Unicode MS"/>
            <w:b/>
          </w:rPr>
          <w:delText>nits</w:delText>
        </w:r>
        <w:r w:rsidR="00F03F29" w:rsidRPr="00F03F29" w:rsidDel="009F03CC">
          <w:rPr>
            <w:rFonts w:eastAsia="Arial Unicode MS" w:cs="Arial Unicode MS"/>
          </w:rPr>
          <w:delText>, if any,</w:delText>
        </w:r>
        <w:r w:rsidR="00F03F29" w:rsidDel="009F03CC">
          <w:rPr>
            <w:rFonts w:eastAsia="Arial Unicode MS" w:cs="Arial Unicode MS"/>
            <w:b/>
          </w:rPr>
          <w:delText xml:space="preserve"> </w:delText>
        </w:r>
        <w:r w:rsidR="00C00B32" w:rsidDel="009F03CC">
          <w:rPr>
            <w:rFonts w:eastAsia="Arial Unicode MS" w:cs="Arial Unicode MS"/>
          </w:rPr>
          <w:delText xml:space="preserve">included in the </w:delText>
        </w:r>
        <w:r w:rsidR="00F03F29" w:rsidDel="009F03CC">
          <w:rPr>
            <w:rFonts w:eastAsia="Arial Unicode MS" w:cs="Arial Unicode MS"/>
          </w:rPr>
          <w:delText xml:space="preserve">project will be excluded from the calculation </w:delText>
        </w:r>
      </w:del>
      <w:del w:id="14" w:author="joan.malkin" w:date="2019-12-10T16:13:00Z">
        <w:r w:rsidR="00F03F29" w:rsidDel="00EE1336">
          <w:rPr>
            <w:rFonts w:eastAsia="Arial Unicode MS" w:cs="Arial Unicode MS"/>
          </w:rPr>
          <w:delText xml:space="preserve">of total square footage </w:delText>
        </w:r>
      </w:del>
      <w:del w:id="15" w:author="joan.malkin" w:date="2019-12-11T10:32:00Z">
        <w:r w:rsidR="00F03F29" w:rsidDel="009F03CC">
          <w:rPr>
            <w:rFonts w:eastAsia="Arial Unicode MS" w:cs="Arial Unicode MS"/>
          </w:rPr>
          <w:delText xml:space="preserve">if the </w:delText>
        </w:r>
        <w:r w:rsidR="00F03F29" w:rsidDel="009F03CC">
          <w:rPr>
            <w:rFonts w:eastAsia="Arial Unicode MS" w:cs="Arial Unicode MS"/>
            <w:b/>
          </w:rPr>
          <w:delText>Dwelling Units</w:delText>
        </w:r>
        <w:r w:rsidR="00C00B32" w:rsidDel="009F03CC">
          <w:rPr>
            <w:rFonts w:eastAsia="Arial Unicode MS" w:cs="Arial Unicode MS"/>
          </w:rPr>
          <w:delText xml:space="preserve"> are </w:delText>
        </w:r>
        <w:r w:rsidR="00F03F29" w:rsidDel="009F03CC">
          <w:rPr>
            <w:rFonts w:ascii="Calibri" w:hAnsi="Calibri" w:cs="Calibri"/>
          </w:rPr>
          <w:delText>deed restricted</w:delText>
        </w:r>
        <w:r w:rsidR="00F03F29" w:rsidRPr="003B4BEE" w:rsidDel="009F03CC">
          <w:rPr>
            <w:rFonts w:ascii="Calibri" w:hAnsi="Calibri" w:cs="Calibri"/>
          </w:rPr>
          <w:delText xml:space="preserve"> </w:delText>
        </w:r>
        <w:r w:rsidR="00F03F29" w:rsidDel="009F03CC">
          <w:rPr>
            <w:rFonts w:eastAsia="Calibri" w:cs="Calibri"/>
          </w:rPr>
          <w:delText>for affordable housing and/or community housing.  For the purposes of this provision, the terms ‘deed restricted’, ‘affordable housing’ and ‘community housing’ have the meanings defined in the MVC Housing Policy.</w:delText>
        </w:r>
      </w:del>
    </w:p>
    <w:p w14:paraId="0DBEC1AC" w14:textId="11B79924" w:rsidR="00F03F29" w:rsidRDefault="00475EB5" w:rsidP="009F03CC">
      <w:pPr>
        <w:autoSpaceDE w:val="0"/>
        <w:autoSpaceDN w:val="0"/>
        <w:adjustRightInd w:val="0"/>
        <w:ind w:left="720" w:hanging="720"/>
        <w:rPr>
          <w:ins w:id="16" w:author="joan.malkin" w:date="2019-12-10T16:01:00Z"/>
          <w:rFonts w:eastAsia="Times New Roman" w:cs="Times New Roman"/>
        </w:rPr>
      </w:pPr>
      <w:ins w:id="17" w:author="joan.malkin" w:date="2019-12-10T15:56:00Z">
        <w:r w:rsidRPr="00475EB5">
          <w:rPr>
            <w:rFonts w:eastAsia="Times New Roman" w:cs="Times New Roman"/>
          </w:rPr>
          <w:t>In a</w:t>
        </w:r>
        <w:r>
          <w:rPr>
            <w:rFonts w:eastAsia="Times New Roman" w:cs="Times New Roman"/>
          </w:rPr>
          <w:t xml:space="preserve"> </w:t>
        </w:r>
        <w:r w:rsidRPr="00475EB5">
          <w:rPr>
            <w:rFonts w:eastAsia="Times New Roman" w:cs="Times New Roman"/>
          </w:rPr>
          <w:t>mixed-use</w:t>
        </w:r>
        <w:r>
          <w:rPr>
            <w:rFonts w:eastAsia="Times New Roman" w:cs="Times New Roman"/>
          </w:rPr>
          <w:t xml:space="preserve"> </w:t>
        </w:r>
        <w:r w:rsidRPr="00475EB5">
          <w:rPr>
            <w:rFonts w:eastAsia="Times New Roman" w:cs="Times New Roman"/>
            <w:b/>
          </w:rPr>
          <w:t>Development</w:t>
        </w:r>
      </w:ins>
      <w:ins w:id="18" w:author="joan.malkin" w:date="2019-12-10T16:08:00Z">
        <w:r w:rsidR="00EE1336">
          <w:rPr>
            <w:rFonts w:eastAsia="Times New Roman" w:cs="Times New Roman"/>
            <w:b/>
          </w:rPr>
          <w:t xml:space="preserve"> </w:t>
        </w:r>
        <w:r w:rsidR="00EE1336" w:rsidRPr="00EE1336">
          <w:rPr>
            <w:rFonts w:eastAsia="Times New Roman" w:cs="Times New Roman"/>
          </w:rPr>
          <w:t>described in section 3.1</w:t>
        </w:r>
      </w:ins>
      <w:ins w:id="19" w:author="joan.malkin" w:date="2019-12-11T10:33:00Z">
        <w:r w:rsidR="009F03CC">
          <w:rPr>
            <w:rFonts w:eastAsia="Times New Roman" w:cs="Times New Roman"/>
          </w:rPr>
          <w:t>.a, b, c and d,</w:t>
        </w:r>
      </w:ins>
      <w:ins w:id="20" w:author="joan.malkin" w:date="2019-12-10T15:57:00Z">
        <w:r>
          <w:rPr>
            <w:rFonts w:eastAsia="Times New Roman" w:cs="Times New Roman"/>
          </w:rPr>
          <w:t xml:space="preserve"> </w:t>
        </w:r>
      </w:ins>
      <w:ins w:id="21" w:author="joan.malkin" w:date="2019-12-10T16:11:00Z">
        <w:r w:rsidR="00EE1336">
          <w:rPr>
            <w:rFonts w:eastAsia="Times New Roman" w:cs="Times New Roman"/>
          </w:rPr>
          <w:t xml:space="preserve">the square footage of </w:t>
        </w:r>
      </w:ins>
      <w:ins w:id="22" w:author="joan.malkin" w:date="2019-12-10T15:56:00Z">
        <w:r w:rsidRPr="00475EB5">
          <w:rPr>
            <w:rFonts w:eastAsia="Times New Roman" w:cs="Times New Roman"/>
          </w:rPr>
          <w:t>up</w:t>
        </w:r>
      </w:ins>
      <w:ins w:id="23" w:author="joan.malkin" w:date="2019-12-10T15:57:00Z">
        <w:r>
          <w:rPr>
            <w:rFonts w:eastAsia="Times New Roman" w:cs="Times New Roman"/>
          </w:rPr>
          <w:t xml:space="preserve"> </w:t>
        </w:r>
      </w:ins>
      <w:ins w:id="24" w:author="joan.malkin" w:date="2019-12-10T15:56:00Z">
        <w:r w:rsidRPr="00475EB5">
          <w:rPr>
            <w:rFonts w:eastAsia="Times New Roman" w:cs="Times New Roman"/>
          </w:rPr>
          <w:t>to</w:t>
        </w:r>
      </w:ins>
      <w:ins w:id="25" w:author="joan.malkin" w:date="2019-12-10T15:57:00Z">
        <w:r>
          <w:rPr>
            <w:rFonts w:eastAsia="Times New Roman" w:cs="Times New Roman"/>
          </w:rPr>
          <w:t xml:space="preserve"> 2</w:t>
        </w:r>
      </w:ins>
      <w:ins w:id="26" w:author="joan.malkin" w:date="2019-12-10T15:56:00Z">
        <w:r w:rsidRPr="00475EB5">
          <w:rPr>
            <w:rFonts w:eastAsia="Times New Roman" w:cs="Times New Roman"/>
          </w:rPr>
          <w:t xml:space="preserve"> </w:t>
        </w:r>
        <w:r w:rsidRPr="00475EB5">
          <w:rPr>
            <w:rFonts w:eastAsia="Times New Roman" w:cs="Times New Roman"/>
            <w:b/>
          </w:rPr>
          <w:t>Dwelling Units</w:t>
        </w:r>
      </w:ins>
      <w:ins w:id="27" w:author="joan.malkin" w:date="2019-12-10T15:57:00Z">
        <w:r>
          <w:rPr>
            <w:rFonts w:eastAsia="Times New Roman" w:cs="Times New Roman"/>
          </w:rPr>
          <w:t xml:space="preserve"> </w:t>
        </w:r>
      </w:ins>
      <w:ins w:id="28" w:author="joan.malkin" w:date="2019-12-10T16:11:00Z">
        <w:r w:rsidR="00EE1336">
          <w:rPr>
            <w:rFonts w:eastAsia="Times New Roman" w:cs="Times New Roman"/>
          </w:rPr>
          <w:t>(but not to exceed 1400sq ft) will</w:t>
        </w:r>
      </w:ins>
      <w:ins w:id="29" w:author="joan.malkin" w:date="2019-12-10T15:57:00Z">
        <w:r>
          <w:rPr>
            <w:rFonts w:eastAsia="Times New Roman" w:cs="Times New Roman"/>
          </w:rPr>
          <w:t xml:space="preserve"> </w:t>
        </w:r>
      </w:ins>
      <w:ins w:id="30" w:author="joan.malkin" w:date="2019-12-10T15:56:00Z">
        <w:r w:rsidRPr="00475EB5">
          <w:rPr>
            <w:rFonts w:eastAsia="Times New Roman" w:cs="Times New Roman"/>
          </w:rPr>
          <w:t>be</w:t>
        </w:r>
      </w:ins>
      <w:ins w:id="31" w:author="joan.malkin" w:date="2019-12-10T15:57:00Z">
        <w:r>
          <w:rPr>
            <w:rFonts w:eastAsia="Times New Roman" w:cs="Times New Roman"/>
          </w:rPr>
          <w:t xml:space="preserve"> </w:t>
        </w:r>
      </w:ins>
      <w:ins w:id="32" w:author="joan.malkin" w:date="2019-12-10T15:56:00Z">
        <w:r w:rsidRPr="00475EB5">
          <w:rPr>
            <w:rFonts w:eastAsia="Times New Roman" w:cs="Times New Roman"/>
          </w:rPr>
          <w:t>excluded</w:t>
        </w:r>
      </w:ins>
      <w:ins w:id="33" w:author="joan.malkin" w:date="2019-12-10T15:58:00Z">
        <w:r>
          <w:rPr>
            <w:rFonts w:eastAsia="Times New Roman" w:cs="Times New Roman"/>
          </w:rPr>
          <w:t xml:space="preserve"> </w:t>
        </w:r>
      </w:ins>
      <w:ins w:id="34" w:author="joan.malkin" w:date="2019-12-10T15:56:00Z">
        <w:r w:rsidRPr="00475EB5">
          <w:rPr>
            <w:rFonts w:eastAsia="Times New Roman" w:cs="Times New Roman"/>
          </w:rPr>
          <w:t>from</w:t>
        </w:r>
      </w:ins>
      <w:ins w:id="35" w:author="joan.malkin" w:date="2019-12-10T15:58:00Z">
        <w:r>
          <w:rPr>
            <w:rFonts w:eastAsia="Times New Roman" w:cs="Times New Roman"/>
          </w:rPr>
          <w:t xml:space="preserve"> </w:t>
        </w:r>
      </w:ins>
      <w:ins w:id="36" w:author="joan.malkin" w:date="2019-12-10T15:56:00Z">
        <w:r w:rsidRPr="00475EB5">
          <w:rPr>
            <w:rFonts w:eastAsia="Times New Roman" w:cs="Times New Roman"/>
          </w:rPr>
          <w:t>the</w:t>
        </w:r>
      </w:ins>
      <w:ins w:id="37" w:author="joan.malkin" w:date="2019-12-10T15:58:00Z">
        <w:r>
          <w:rPr>
            <w:rFonts w:eastAsia="Times New Roman" w:cs="Times New Roman"/>
          </w:rPr>
          <w:t xml:space="preserve"> </w:t>
        </w:r>
      </w:ins>
      <w:ins w:id="38" w:author="joan.malkin" w:date="2019-12-10T15:56:00Z">
        <w:r w:rsidRPr="00475EB5">
          <w:rPr>
            <w:rFonts w:eastAsia="Times New Roman" w:cs="Times New Roman"/>
            <w:b/>
          </w:rPr>
          <w:t>Floor Area</w:t>
        </w:r>
      </w:ins>
      <w:ins w:id="39" w:author="joan.malkin" w:date="2019-12-10T15:58:00Z">
        <w:r>
          <w:rPr>
            <w:rFonts w:eastAsia="Times New Roman" w:cs="Times New Roman"/>
          </w:rPr>
          <w:t xml:space="preserve"> </w:t>
        </w:r>
      </w:ins>
      <w:ins w:id="40" w:author="joan.malkin" w:date="2019-12-10T15:56:00Z">
        <w:r w:rsidRPr="00475EB5">
          <w:rPr>
            <w:rFonts w:eastAsia="Times New Roman" w:cs="Times New Roman"/>
          </w:rPr>
          <w:t>calculation</w:t>
        </w:r>
      </w:ins>
      <w:ins w:id="41" w:author="joan.malkin" w:date="2019-12-10T15:58:00Z">
        <w:r>
          <w:rPr>
            <w:rFonts w:eastAsia="Times New Roman" w:cs="Times New Roman"/>
          </w:rPr>
          <w:t xml:space="preserve"> </w:t>
        </w:r>
      </w:ins>
      <w:ins w:id="42" w:author="joan.malkin" w:date="2019-12-10T16:13:00Z">
        <w:r w:rsidR="00EE1336">
          <w:rPr>
            <w:rFonts w:eastAsia="Times New Roman" w:cs="Times New Roman"/>
          </w:rPr>
          <w:t>if</w:t>
        </w:r>
      </w:ins>
      <w:ins w:id="43" w:author="joan.malkin" w:date="2019-12-10T15:59:00Z">
        <w:r>
          <w:rPr>
            <w:rFonts w:eastAsia="Times New Roman" w:cs="Times New Roman"/>
          </w:rPr>
          <w:t xml:space="preserve"> the </w:t>
        </w:r>
        <w:r w:rsidRPr="00475EB5">
          <w:rPr>
            <w:rFonts w:eastAsia="Times New Roman" w:cs="Times New Roman"/>
            <w:b/>
          </w:rPr>
          <w:t>Dwelling Units</w:t>
        </w:r>
        <w:r>
          <w:rPr>
            <w:rFonts w:eastAsia="Times New Roman" w:cs="Times New Roman"/>
          </w:rPr>
          <w:t xml:space="preserve"> are </w:t>
        </w:r>
      </w:ins>
      <w:ins w:id="44" w:author="joan.malkin" w:date="2019-12-10T15:56:00Z">
        <w:r w:rsidRPr="00475EB5">
          <w:rPr>
            <w:rFonts w:eastAsia="Times New Roman" w:cs="Times New Roman"/>
          </w:rPr>
          <w:t>permanently</w:t>
        </w:r>
      </w:ins>
      <w:ins w:id="45" w:author="joan.malkin" w:date="2019-12-10T16:00:00Z">
        <w:r>
          <w:rPr>
            <w:rFonts w:eastAsia="Times New Roman" w:cs="Times New Roman"/>
          </w:rPr>
          <w:t xml:space="preserve"> </w:t>
        </w:r>
      </w:ins>
      <w:ins w:id="46" w:author="joan.malkin" w:date="2019-12-10T15:56:00Z">
        <w:r w:rsidRPr="00475EB5">
          <w:rPr>
            <w:rFonts w:eastAsia="Times New Roman" w:cs="Times New Roman"/>
          </w:rPr>
          <w:t>restricted</w:t>
        </w:r>
      </w:ins>
      <w:ins w:id="47" w:author="joan.malkin" w:date="2019-12-10T16:00:00Z">
        <w:r>
          <w:rPr>
            <w:rFonts w:eastAsia="Times New Roman" w:cs="Times New Roman"/>
          </w:rPr>
          <w:t xml:space="preserve"> </w:t>
        </w:r>
      </w:ins>
      <w:ins w:id="48" w:author="joan.malkin" w:date="2019-12-10T16:01:00Z">
        <w:r>
          <w:rPr>
            <w:rFonts w:eastAsia="Times New Roman" w:cs="Times New Roman"/>
          </w:rPr>
          <w:t>for</w:t>
        </w:r>
      </w:ins>
      <w:ins w:id="49" w:author="joan.malkin" w:date="2019-12-10T16:00:00Z">
        <w:r>
          <w:rPr>
            <w:rFonts w:eastAsia="Times New Roman" w:cs="Times New Roman"/>
          </w:rPr>
          <w:t xml:space="preserve"> </w:t>
        </w:r>
      </w:ins>
      <w:ins w:id="50" w:author="joan.malkin" w:date="2019-12-10T15:56:00Z">
        <w:r w:rsidRPr="00475EB5">
          <w:rPr>
            <w:rFonts w:eastAsia="Times New Roman" w:cs="Times New Roman"/>
          </w:rPr>
          <w:t>residential</w:t>
        </w:r>
      </w:ins>
      <w:ins w:id="51" w:author="joan.malkin" w:date="2019-12-10T16:00:00Z">
        <w:r>
          <w:rPr>
            <w:rFonts w:eastAsia="Times New Roman" w:cs="Times New Roman"/>
          </w:rPr>
          <w:t xml:space="preserve"> </w:t>
        </w:r>
      </w:ins>
      <w:ins w:id="52" w:author="joan.malkin" w:date="2019-12-10T16:01:00Z">
        <w:r>
          <w:rPr>
            <w:rFonts w:eastAsia="Times New Roman" w:cs="Times New Roman"/>
          </w:rPr>
          <w:t>use</w:t>
        </w:r>
      </w:ins>
      <w:ins w:id="53" w:author="joan.malkin" w:date="2019-12-10T16:00:00Z">
        <w:r>
          <w:rPr>
            <w:rFonts w:eastAsia="Times New Roman" w:cs="Times New Roman"/>
          </w:rPr>
          <w:t xml:space="preserve"> </w:t>
        </w:r>
      </w:ins>
      <w:ins w:id="54" w:author="joan.malkin" w:date="2019-12-10T15:56:00Z">
        <w:r w:rsidRPr="00475EB5">
          <w:rPr>
            <w:rFonts w:eastAsia="Times New Roman" w:cs="Times New Roman"/>
          </w:rPr>
          <w:t>and</w:t>
        </w:r>
      </w:ins>
      <w:ins w:id="55" w:author="joan.malkin" w:date="2019-12-10T16:00:00Z">
        <w:r>
          <w:rPr>
            <w:rFonts w:eastAsia="Times New Roman" w:cs="Times New Roman"/>
          </w:rPr>
          <w:t xml:space="preserve"> </w:t>
        </w:r>
      </w:ins>
      <w:ins w:id="56" w:author="joan.malkin" w:date="2019-12-10T15:56:00Z">
        <w:r w:rsidRPr="00475EB5">
          <w:rPr>
            <w:rFonts w:eastAsia="Times New Roman" w:cs="Times New Roman"/>
          </w:rPr>
          <w:t>rental terms</w:t>
        </w:r>
      </w:ins>
      <w:ins w:id="57" w:author="joan.malkin" w:date="2019-12-10T16:00:00Z">
        <w:r>
          <w:rPr>
            <w:rFonts w:eastAsia="Times New Roman" w:cs="Times New Roman"/>
          </w:rPr>
          <w:t xml:space="preserve"> </w:t>
        </w:r>
      </w:ins>
      <w:ins w:id="58" w:author="joan.malkin" w:date="2019-12-10T15:56:00Z">
        <w:r w:rsidRPr="00475EB5">
          <w:rPr>
            <w:rFonts w:eastAsia="Times New Roman" w:cs="Times New Roman"/>
          </w:rPr>
          <w:t>are not less</w:t>
        </w:r>
      </w:ins>
      <w:ins w:id="59" w:author="joan.malkin" w:date="2019-12-10T16:00:00Z">
        <w:r>
          <w:rPr>
            <w:rFonts w:eastAsia="Times New Roman" w:cs="Times New Roman"/>
          </w:rPr>
          <w:t xml:space="preserve"> </w:t>
        </w:r>
      </w:ins>
      <w:ins w:id="60" w:author="joan.malkin" w:date="2019-12-10T15:56:00Z">
        <w:r w:rsidRPr="00475EB5">
          <w:rPr>
            <w:rFonts w:eastAsia="Times New Roman" w:cs="Times New Roman"/>
          </w:rPr>
          <w:t xml:space="preserve">than </w:t>
        </w:r>
      </w:ins>
      <w:ins w:id="61" w:author="joan.malkin" w:date="2019-12-10T16:00:00Z">
        <w:r>
          <w:rPr>
            <w:rFonts w:eastAsia="Times New Roman" w:cs="Times New Roman"/>
          </w:rPr>
          <w:t>6</w:t>
        </w:r>
      </w:ins>
      <w:ins w:id="62" w:author="joan.malkin" w:date="2019-12-10T15:56:00Z">
        <w:r w:rsidRPr="00475EB5">
          <w:rPr>
            <w:rFonts w:eastAsia="Times New Roman" w:cs="Times New Roman"/>
          </w:rPr>
          <w:t xml:space="preserve"> months.</w:t>
        </w:r>
      </w:ins>
    </w:p>
    <w:p w14:paraId="30979447" w14:textId="77777777" w:rsidR="00475EB5" w:rsidRPr="00475EB5" w:rsidRDefault="00475EB5" w:rsidP="00475EB5">
      <w:pPr>
        <w:ind w:left="720" w:right="580"/>
        <w:rPr>
          <w:u w:color="000000"/>
        </w:rPr>
      </w:pPr>
    </w:p>
    <w:p w14:paraId="1FB57D37" w14:textId="77777777" w:rsidR="00D033D7" w:rsidRDefault="00D033D7" w:rsidP="009A78D9">
      <w:pPr>
        <w:pStyle w:val="ListParagraph"/>
        <w:tabs>
          <w:tab w:val="left" w:pos="1408"/>
          <w:tab w:val="left" w:pos="1620"/>
          <w:tab w:val="left" w:pos="4770"/>
        </w:tabs>
        <w:ind w:left="720" w:right="580" w:hanging="720"/>
        <w:rPr>
          <w:rFonts w:eastAsia="Arial Unicode MS" w:cs="Arial Unicode MS"/>
          <w:b/>
          <w:u w:val="single"/>
        </w:rPr>
      </w:pPr>
      <w:r>
        <w:rPr>
          <w:rFonts w:eastAsia="Arial Unicode MS" w:cs="Arial Unicode MS"/>
          <w:b/>
          <w:u w:val="single"/>
        </w:rPr>
        <w:t>3.2</w:t>
      </w:r>
      <w:r>
        <w:rPr>
          <w:rFonts w:eastAsia="Arial Unicode MS" w:cs="Arial Unicode MS"/>
          <w:b/>
          <w:u w:val="single"/>
        </w:rPr>
        <w:tab/>
        <w:t>Exceptions to Section 3.1</w:t>
      </w:r>
    </w:p>
    <w:p w14:paraId="009CEEE7" w14:textId="2F94F67C" w:rsidR="00AB6F2D" w:rsidRDefault="00D033D7" w:rsidP="009A78D9">
      <w:pPr>
        <w:pStyle w:val="ListParagraph"/>
        <w:tabs>
          <w:tab w:val="left" w:pos="1408"/>
          <w:tab w:val="left" w:pos="1530"/>
          <w:tab w:val="left" w:pos="4770"/>
        </w:tabs>
        <w:ind w:left="720" w:right="580" w:hanging="720"/>
        <w:rPr>
          <w:rFonts w:eastAsia="Arial Unicode MS" w:cs="Arial Unicode MS"/>
        </w:rPr>
      </w:pPr>
      <w:r>
        <w:rPr>
          <w:rFonts w:eastAsia="Arial Unicode MS" w:cs="Arial Unicode MS"/>
        </w:rPr>
        <w:tab/>
        <w:t>S</w:t>
      </w:r>
      <w:r w:rsidR="006B5503" w:rsidRPr="00AB6F2D">
        <w:rPr>
          <w:rFonts w:eastAsia="Arial Unicode MS" w:cs="Arial Unicode MS"/>
        </w:rPr>
        <w:t xml:space="preserve">ection </w:t>
      </w:r>
      <w:r w:rsidR="00990E4E">
        <w:rPr>
          <w:rFonts w:eastAsia="Arial Unicode MS" w:cs="Arial Unicode MS"/>
        </w:rPr>
        <w:t>3</w:t>
      </w:r>
      <w:r w:rsidR="007C0AE5">
        <w:rPr>
          <w:rFonts w:eastAsia="Arial Unicode MS" w:cs="Arial Unicode MS"/>
        </w:rPr>
        <w:t xml:space="preserve">.1 </w:t>
      </w:r>
      <w:r w:rsidR="006B5503" w:rsidRPr="00AB6F2D">
        <w:rPr>
          <w:rFonts w:eastAsia="Arial Unicode MS" w:cs="Arial Unicode MS"/>
        </w:rPr>
        <w:t>does not apply to</w:t>
      </w:r>
      <w:r w:rsidR="00AB6F2D">
        <w:rPr>
          <w:rFonts w:eastAsia="Arial Unicode MS" w:cs="Arial Unicode MS"/>
        </w:rPr>
        <w:t>:</w:t>
      </w:r>
    </w:p>
    <w:p w14:paraId="59A89DEC" w14:textId="2B347F3C" w:rsidR="00AB6F2D" w:rsidRDefault="006B5503" w:rsidP="003717E9">
      <w:pPr>
        <w:pStyle w:val="ListParagraph"/>
        <w:numPr>
          <w:ilvl w:val="0"/>
          <w:numId w:val="46"/>
        </w:numPr>
        <w:tabs>
          <w:tab w:val="left" w:pos="1530"/>
          <w:tab w:val="left" w:pos="4770"/>
        </w:tabs>
        <w:ind w:left="1080" w:right="580" w:hanging="180"/>
        <w:rPr>
          <w:rFonts w:eastAsia="Arial Unicode MS" w:cs="Arial Unicode MS"/>
        </w:rPr>
      </w:pPr>
      <w:r w:rsidRPr="00AB6F2D">
        <w:rPr>
          <w:rFonts w:eastAsia="Arial Unicode MS" w:cs="Arial Unicode MS"/>
        </w:rPr>
        <w:t xml:space="preserve">strictly residential </w:t>
      </w:r>
      <w:r w:rsidR="00F81096" w:rsidRPr="001C1DD9">
        <w:rPr>
          <w:rFonts w:eastAsia="Arial Unicode MS" w:cs="Arial Unicode MS"/>
          <w:b/>
        </w:rPr>
        <w:t>Development</w:t>
      </w:r>
      <w:r w:rsidRPr="001C1DD9">
        <w:rPr>
          <w:rFonts w:eastAsia="Arial Unicode MS" w:cs="Arial Unicode MS"/>
          <w:b/>
        </w:rPr>
        <w:t>s</w:t>
      </w:r>
      <w:r w:rsidRPr="00AB6F2D">
        <w:rPr>
          <w:rFonts w:eastAsia="Arial Unicode MS" w:cs="Arial Unicode MS"/>
        </w:rPr>
        <w:t xml:space="preserve"> (see section </w:t>
      </w:r>
      <w:r w:rsidR="00990E4E">
        <w:rPr>
          <w:rFonts w:eastAsia="Arial Unicode MS" w:cs="Arial Unicode MS"/>
        </w:rPr>
        <w:t>4</w:t>
      </w:r>
      <w:r w:rsidRPr="00AB6F2D">
        <w:rPr>
          <w:rFonts w:eastAsia="Arial Unicode MS" w:cs="Arial Unicode MS"/>
        </w:rPr>
        <w:t>)</w:t>
      </w:r>
      <w:r w:rsidR="00AB6F2D">
        <w:rPr>
          <w:rFonts w:eastAsia="Arial Unicode MS" w:cs="Arial Unicode MS"/>
        </w:rPr>
        <w:t>;</w:t>
      </w:r>
      <w:r w:rsidRPr="00AB6F2D">
        <w:rPr>
          <w:rFonts w:eastAsia="Arial Unicode MS" w:cs="Arial Unicode MS"/>
        </w:rPr>
        <w:t xml:space="preserve"> </w:t>
      </w:r>
      <w:r w:rsidR="000E4A99" w:rsidRPr="00AB6F2D">
        <w:rPr>
          <w:rFonts w:eastAsia="Arial Unicode MS" w:cs="Arial Unicode MS"/>
        </w:rPr>
        <w:t xml:space="preserve">or </w:t>
      </w:r>
    </w:p>
    <w:p w14:paraId="4B7E132B" w14:textId="0305B0F9" w:rsidR="00095E8F" w:rsidRDefault="00F81096" w:rsidP="003717E9">
      <w:pPr>
        <w:pStyle w:val="ListParagraph"/>
        <w:numPr>
          <w:ilvl w:val="0"/>
          <w:numId w:val="46"/>
        </w:numPr>
        <w:tabs>
          <w:tab w:val="left" w:pos="720"/>
          <w:tab w:val="left" w:pos="4770"/>
        </w:tabs>
        <w:ind w:left="1080" w:right="580" w:hanging="180"/>
        <w:rPr>
          <w:rFonts w:eastAsia="Arial Unicode MS" w:cs="Arial Unicode MS"/>
        </w:rPr>
      </w:pPr>
      <w:r w:rsidRPr="001C1DD9">
        <w:rPr>
          <w:rFonts w:eastAsia="Arial Unicode MS" w:cs="Arial Unicode MS"/>
          <w:b/>
        </w:rPr>
        <w:t>Development</w:t>
      </w:r>
      <w:r w:rsidR="000E4A99" w:rsidRPr="00AB6F2D">
        <w:rPr>
          <w:rFonts w:eastAsia="Arial Unicode MS" w:cs="Arial Unicode MS"/>
        </w:rPr>
        <w:t xml:space="preserve"> in</w:t>
      </w:r>
      <w:r w:rsidR="00E90C78">
        <w:rPr>
          <w:rFonts w:eastAsia="Arial Unicode MS" w:cs="Arial Unicode MS"/>
        </w:rPr>
        <w:t>side the Airport Business Park</w:t>
      </w:r>
      <w:r w:rsidR="003A6915">
        <w:rPr>
          <w:rFonts w:eastAsia="Arial Unicode MS" w:cs="Arial Unicode MS"/>
        </w:rPr>
        <w:t xml:space="preserve">, which </w:t>
      </w:r>
      <w:r w:rsidR="000E4A99" w:rsidRPr="00AB6F2D">
        <w:rPr>
          <w:rFonts w:eastAsia="Arial Unicode MS" w:cs="Arial Unicode MS"/>
        </w:rPr>
        <w:t xml:space="preserve">is </w:t>
      </w:r>
      <w:r w:rsidR="000E4A99" w:rsidRPr="00AB6F2D">
        <w:rPr>
          <w:rFonts w:eastAsia="Arial Unicode MS" w:cs="Arial Unicode MS"/>
          <w:w w:val="91"/>
        </w:rPr>
        <w:t>r</w:t>
      </w:r>
      <w:r w:rsidR="000E4A99" w:rsidRPr="00AB6F2D">
        <w:rPr>
          <w:rFonts w:eastAsia="Arial Unicode MS" w:cs="Arial Unicode MS"/>
        </w:rPr>
        <w:t xml:space="preserve">egulated by the </w:t>
      </w:r>
      <w:r>
        <w:rPr>
          <w:rFonts w:eastAsia="Arial Unicode MS" w:cs="Arial Unicode MS"/>
        </w:rPr>
        <w:t>Development</w:t>
      </w:r>
      <w:r w:rsidR="000E4A99" w:rsidRPr="00AB6F2D">
        <w:rPr>
          <w:rFonts w:eastAsia="Arial Unicode MS" w:cs="Arial Unicode MS"/>
        </w:rPr>
        <w:t xml:space="preserve"> Agreement, dated August 5, 1998</w:t>
      </w:r>
      <w:r w:rsidR="00E90C78">
        <w:rPr>
          <w:rFonts w:eastAsia="Arial Unicode MS" w:cs="Arial Unicode MS"/>
        </w:rPr>
        <w:t>,</w:t>
      </w:r>
      <w:r w:rsidR="000E4A99" w:rsidRPr="00AB6F2D">
        <w:rPr>
          <w:rFonts w:eastAsia="Arial Unicode MS" w:cs="Arial Unicode MS"/>
        </w:rPr>
        <w:t xml:space="preserve"> between the </w:t>
      </w:r>
      <w:r w:rsidR="00AB6F2D" w:rsidRPr="00AB6F2D">
        <w:rPr>
          <w:rFonts w:eastAsia="Arial Unicode MS" w:cs="Arial Unicode MS"/>
        </w:rPr>
        <w:t>Commission</w:t>
      </w:r>
      <w:r w:rsidR="000E4A99" w:rsidRPr="00AB6F2D">
        <w:rPr>
          <w:rFonts w:eastAsia="Arial Unicode MS" w:cs="Arial Unicode MS"/>
        </w:rPr>
        <w:t xml:space="preserve"> and the </w:t>
      </w:r>
      <w:r w:rsidR="001C1DD9">
        <w:rPr>
          <w:rFonts w:eastAsia="Arial Unicode MS" w:cs="Arial Unicode MS"/>
        </w:rPr>
        <w:t xml:space="preserve">Martha’s Vineyard </w:t>
      </w:r>
      <w:r w:rsidR="000E4A99" w:rsidRPr="00AB6F2D">
        <w:rPr>
          <w:rFonts w:eastAsia="Arial Unicode MS" w:cs="Arial Unicode MS"/>
        </w:rPr>
        <w:t xml:space="preserve">Airport </w:t>
      </w:r>
      <w:r w:rsidR="0014710D" w:rsidRPr="00AB6F2D">
        <w:rPr>
          <w:rFonts w:eastAsia="Arial Unicode MS" w:cs="Arial Unicode MS"/>
        </w:rPr>
        <w:t>Commission</w:t>
      </w:r>
      <w:r w:rsidR="003A6915">
        <w:rPr>
          <w:rFonts w:eastAsia="Arial Unicode MS" w:cs="Arial Unicode MS"/>
        </w:rPr>
        <w:t xml:space="preserve"> (or </w:t>
      </w:r>
      <w:r w:rsidR="003A6915">
        <w:rPr>
          <w:rFonts w:eastAsia="Arial Unicode MS" w:cs="Arial Unicode MS"/>
        </w:rPr>
        <w:lastRenderedPageBreak/>
        <w:t>any successor agreement)</w:t>
      </w:r>
      <w:r w:rsidR="000E4A99" w:rsidRPr="00AB6F2D">
        <w:rPr>
          <w:rFonts w:eastAsia="Arial Unicode MS" w:cs="Arial Unicode MS"/>
        </w:rPr>
        <w:t xml:space="preserve">, </w:t>
      </w:r>
      <w:r w:rsidR="00E90C78">
        <w:rPr>
          <w:rFonts w:eastAsia="Arial Unicode MS" w:cs="Arial Unicode MS"/>
        </w:rPr>
        <w:t xml:space="preserve">and </w:t>
      </w:r>
      <w:r w:rsidR="000E4A99" w:rsidRPr="00AB6F2D">
        <w:rPr>
          <w:rFonts w:eastAsia="Arial Unicode MS" w:cs="Arial Unicode MS"/>
        </w:rPr>
        <w:t>which carries its own thresholds for DRI referral</w:t>
      </w:r>
      <w:r w:rsidR="00095E8F">
        <w:rPr>
          <w:rFonts w:eastAsia="Arial Unicode MS" w:cs="Arial Unicode MS"/>
        </w:rPr>
        <w:t>; or</w:t>
      </w:r>
    </w:p>
    <w:p w14:paraId="467D805E" w14:textId="2CE6B491" w:rsidR="00095E8F" w:rsidRPr="00095E8F" w:rsidRDefault="00F81096" w:rsidP="003717E9">
      <w:pPr>
        <w:pStyle w:val="ListParagraph"/>
        <w:numPr>
          <w:ilvl w:val="0"/>
          <w:numId w:val="46"/>
        </w:numPr>
        <w:tabs>
          <w:tab w:val="left" w:pos="1980"/>
          <w:tab w:val="left" w:pos="2250"/>
          <w:tab w:val="left" w:pos="4770"/>
        </w:tabs>
        <w:ind w:left="1080" w:right="580" w:hanging="180"/>
        <w:rPr>
          <w:rFonts w:eastAsia="Arial Unicode MS" w:cs="Arial Unicode MS"/>
        </w:rPr>
      </w:pPr>
      <w:r w:rsidRPr="0051529E">
        <w:rPr>
          <w:rFonts w:eastAsia="Arial Unicode MS" w:cs="Arial Unicode MS"/>
          <w:b/>
        </w:rPr>
        <w:t>Development</w:t>
      </w:r>
      <w:r w:rsidR="00095E8F" w:rsidRPr="0051529E">
        <w:rPr>
          <w:rFonts w:eastAsia="Arial Unicode MS" w:cs="Arial Unicode MS"/>
          <w:b/>
        </w:rPr>
        <w:t>s</w:t>
      </w:r>
      <w:r w:rsidR="00095E8F">
        <w:rPr>
          <w:rFonts w:eastAsia="Arial Unicode MS" w:cs="Arial Unicode MS"/>
        </w:rPr>
        <w:t xml:space="preserve"> subject to </w:t>
      </w:r>
      <w:r w:rsidR="00095E8F" w:rsidRPr="00095E8F">
        <w:rPr>
          <w:rFonts w:eastAsia="Arial Unicode MS" w:cs="Arial Unicode MS"/>
        </w:rPr>
        <w:t xml:space="preserve">a </w:t>
      </w:r>
      <w:r w:rsidR="00095E8F">
        <w:rPr>
          <w:rFonts w:eastAsia="Arial Unicode MS" w:cs="Arial Unicode MS"/>
        </w:rPr>
        <w:t xml:space="preserve">Town ‘area development </w:t>
      </w:r>
      <w:r w:rsidR="00095E8F" w:rsidRPr="00095E8F">
        <w:rPr>
          <w:rFonts w:eastAsia="Arial Unicode MS" w:cs="Arial Unicode MS"/>
        </w:rPr>
        <w:t>plan</w:t>
      </w:r>
      <w:r w:rsidR="00095E8F">
        <w:rPr>
          <w:rFonts w:eastAsia="Arial Unicode MS" w:cs="Arial Unicode MS"/>
        </w:rPr>
        <w:t>’</w:t>
      </w:r>
      <w:r w:rsidR="00095E8F" w:rsidRPr="00095E8F">
        <w:rPr>
          <w:rFonts w:eastAsia="Arial Unicode MS" w:cs="Arial Unicode MS"/>
        </w:rPr>
        <w:t xml:space="preserve"> </w:t>
      </w:r>
      <w:r w:rsidR="00D033D7">
        <w:t>that</w:t>
      </w:r>
      <w:r w:rsidR="00095E8F">
        <w:t>:</w:t>
      </w:r>
    </w:p>
    <w:p w14:paraId="57B27981" w14:textId="3D87728E" w:rsidR="00095E8F" w:rsidRDefault="00095E8F" w:rsidP="003717E9">
      <w:pPr>
        <w:pStyle w:val="ListParagraph"/>
        <w:numPr>
          <w:ilvl w:val="0"/>
          <w:numId w:val="17"/>
        </w:numPr>
      </w:pPr>
      <w:r>
        <w:t xml:space="preserve">sets out project </w:t>
      </w:r>
      <w:r w:rsidR="00D033D7">
        <w:t xml:space="preserve">requirements; </w:t>
      </w:r>
      <w:r w:rsidRPr="002A7A94">
        <w:t>criteria</w:t>
      </w:r>
      <w:r w:rsidRPr="00E01DD6">
        <w:rPr>
          <w:w w:val="107"/>
        </w:rPr>
        <w:t xml:space="preserve"> </w:t>
      </w:r>
      <w:r>
        <w:t>for project review</w:t>
      </w:r>
      <w:r w:rsidRPr="002A7A94">
        <w:t xml:space="preserve"> with respect to traffic, parking,</w:t>
      </w:r>
      <w:r w:rsidRPr="00E01DD6">
        <w:rPr>
          <w:w w:val="104"/>
        </w:rPr>
        <w:t xml:space="preserve"> </w:t>
      </w:r>
      <w:r w:rsidRPr="002A7A94">
        <w:t>site</w:t>
      </w:r>
      <w:r w:rsidRPr="00E01DD6">
        <w:rPr>
          <w:spacing w:val="33"/>
        </w:rPr>
        <w:t xml:space="preserve"> </w:t>
      </w:r>
      <w:r w:rsidRPr="002A7A94">
        <w:t>design</w:t>
      </w:r>
      <w:r w:rsidRPr="00E01DD6">
        <w:rPr>
          <w:spacing w:val="33"/>
        </w:rPr>
        <w:t xml:space="preserve"> </w:t>
      </w:r>
      <w:r w:rsidRPr="002A7A94">
        <w:t>and</w:t>
      </w:r>
      <w:r w:rsidRPr="00E01DD6">
        <w:rPr>
          <w:spacing w:val="33"/>
        </w:rPr>
        <w:t xml:space="preserve"> </w:t>
      </w:r>
      <w:r>
        <w:t>landscaping</w:t>
      </w:r>
      <w:r w:rsidRPr="002A7A94">
        <w:t>,</w:t>
      </w:r>
      <w:r w:rsidRPr="00E01DD6">
        <w:rPr>
          <w:spacing w:val="33"/>
        </w:rPr>
        <w:t xml:space="preserve"> </w:t>
      </w:r>
      <w:r w:rsidRPr="002A7A94">
        <w:t>building</w:t>
      </w:r>
      <w:r w:rsidRPr="00E01DD6">
        <w:rPr>
          <w:spacing w:val="33"/>
        </w:rPr>
        <w:t xml:space="preserve"> </w:t>
      </w:r>
      <w:r w:rsidRPr="002A7A94">
        <w:t>design,</w:t>
      </w:r>
      <w:r w:rsidRPr="00E01DD6">
        <w:rPr>
          <w:spacing w:val="35"/>
        </w:rPr>
        <w:t xml:space="preserve"> </w:t>
      </w:r>
      <w:r w:rsidRPr="002A7A94">
        <w:t>scenic</w:t>
      </w:r>
      <w:r w:rsidRPr="00E01DD6">
        <w:rPr>
          <w:spacing w:val="-15"/>
        </w:rPr>
        <w:t xml:space="preserve"> </w:t>
      </w:r>
      <w:r w:rsidRPr="002A7A94">
        <w:t>values,</w:t>
      </w:r>
      <w:r w:rsidRPr="00E01DD6">
        <w:rPr>
          <w:spacing w:val="15"/>
        </w:rPr>
        <w:t xml:space="preserve"> </w:t>
      </w:r>
      <w:r w:rsidRPr="002A7A94">
        <w:t>energy,</w:t>
      </w:r>
      <w:r w:rsidRPr="00E01DD6">
        <w:rPr>
          <w:spacing w:val="15"/>
        </w:rPr>
        <w:t xml:space="preserve"> </w:t>
      </w:r>
      <w:r w:rsidRPr="002A7A94">
        <w:t>protection</w:t>
      </w:r>
      <w:r w:rsidRPr="00E01DD6">
        <w:rPr>
          <w:spacing w:val="16"/>
        </w:rPr>
        <w:t xml:space="preserve"> </w:t>
      </w:r>
      <w:r w:rsidRPr="002A7A94">
        <w:t>of</w:t>
      </w:r>
      <w:r w:rsidRPr="00E01DD6">
        <w:rPr>
          <w:spacing w:val="15"/>
        </w:rPr>
        <w:t xml:space="preserve"> </w:t>
      </w:r>
      <w:r w:rsidRPr="002A7A94">
        <w:t>historic and archeological</w:t>
      </w:r>
      <w:r w:rsidRPr="00E01DD6">
        <w:rPr>
          <w:spacing w:val="29"/>
        </w:rPr>
        <w:t xml:space="preserve"> </w:t>
      </w:r>
      <w:r w:rsidRPr="002A7A94">
        <w:t>resources,</w:t>
      </w:r>
      <w:r w:rsidRPr="00E01DD6">
        <w:rPr>
          <w:spacing w:val="29"/>
        </w:rPr>
        <w:t xml:space="preserve"> </w:t>
      </w:r>
      <w:r w:rsidRPr="002A7A94">
        <w:t>affordable</w:t>
      </w:r>
      <w:r w:rsidRPr="00E01DD6">
        <w:rPr>
          <w:spacing w:val="31"/>
        </w:rPr>
        <w:t xml:space="preserve"> </w:t>
      </w:r>
      <w:r w:rsidRPr="002A7A94">
        <w:t>housing,</w:t>
      </w:r>
      <w:r w:rsidRPr="00E01DD6">
        <w:rPr>
          <w:spacing w:val="29"/>
        </w:rPr>
        <w:t xml:space="preserve"> </w:t>
      </w:r>
      <w:r w:rsidRPr="002A7A94">
        <w:t>water</w:t>
      </w:r>
      <w:r w:rsidRPr="00E01DD6">
        <w:rPr>
          <w:spacing w:val="-31"/>
        </w:rPr>
        <w:t xml:space="preserve"> </w:t>
      </w:r>
      <w:r w:rsidRPr="002A7A94">
        <w:t>quality,</w:t>
      </w:r>
      <w:r w:rsidRPr="00E01DD6">
        <w:rPr>
          <w:spacing w:val="16"/>
        </w:rPr>
        <w:t xml:space="preserve"> </w:t>
      </w:r>
      <w:r w:rsidRPr="002A7A94">
        <w:t>and</w:t>
      </w:r>
      <w:r w:rsidRPr="00E01DD6">
        <w:rPr>
          <w:spacing w:val="16"/>
        </w:rPr>
        <w:t xml:space="preserve"> </w:t>
      </w:r>
      <w:r w:rsidRPr="002A7A94">
        <w:t>other</w:t>
      </w:r>
      <w:r w:rsidRPr="00E01DD6">
        <w:rPr>
          <w:spacing w:val="16"/>
        </w:rPr>
        <w:t xml:space="preserve"> </w:t>
      </w:r>
      <w:r w:rsidRPr="002A7A94">
        <w:t>issues</w:t>
      </w:r>
      <w:r w:rsidRPr="00E01DD6">
        <w:rPr>
          <w:spacing w:val="18"/>
        </w:rPr>
        <w:t xml:space="preserve"> </w:t>
      </w:r>
      <w:r w:rsidRPr="002A7A94">
        <w:t>of</w:t>
      </w:r>
      <w:r w:rsidRPr="00E01DD6">
        <w:rPr>
          <w:spacing w:val="16"/>
        </w:rPr>
        <w:t xml:space="preserve"> </w:t>
      </w:r>
      <w:r w:rsidRPr="002A7A94">
        <w:t>regional</w:t>
      </w:r>
      <w:r w:rsidRPr="00E01DD6">
        <w:rPr>
          <w:spacing w:val="16"/>
        </w:rPr>
        <w:t xml:space="preserve"> </w:t>
      </w:r>
      <w:r w:rsidRPr="002A7A94">
        <w:t>impact</w:t>
      </w:r>
      <w:r w:rsidR="00D033D7">
        <w:t xml:space="preserve">; and </w:t>
      </w:r>
      <w:r w:rsidR="009C4E20">
        <w:t>specified</w:t>
      </w:r>
      <w:r w:rsidR="00D033D7">
        <w:t xml:space="preserve"> thresholds for DRI referral</w:t>
      </w:r>
      <w:r>
        <w:t>; and</w:t>
      </w:r>
    </w:p>
    <w:p w14:paraId="4DB4E503" w14:textId="77777777" w:rsidR="00D033D7" w:rsidRPr="00D033D7" w:rsidRDefault="00095E8F" w:rsidP="003717E9">
      <w:pPr>
        <w:pStyle w:val="ListParagraph"/>
        <w:numPr>
          <w:ilvl w:val="0"/>
          <w:numId w:val="17"/>
        </w:numPr>
      </w:pPr>
      <w:r>
        <w:t xml:space="preserve">has been approved by the Commission and certified by it </w:t>
      </w:r>
      <w:r w:rsidRPr="00E01DD6">
        <w:rPr>
          <w:rFonts w:eastAsia="Arial Unicode MS" w:cs="Arial Unicode MS"/>
        </w:rPr>
        <w:t>that</w:t>
      </w:r>
      <w:r w:rsidRPr="00E01DD6">
        <w:rPr>
          <w:rFonts w:eastAsia="Arial Unicode MS" w:cs="Arial Unicode MS"/>
          <w:w w:val="94"/>
        </w:rPr>
        <w:t xml:space="preserve"> </w:t>
      </w:r>
      <w:r w:rsidRPr="00E01DD6">
        <w:rPr>
          <w:rFonts w:eastAsia="Arial Unicode MS" w:cs="Arial Unicode MS"/>
        </w:rPr>
        <w:t>the</w:t>
      </w:r>
      <w:r w:rsidRPr="00E01DD6">
        <w:rPr>
          <w:rFonts w:eastAsia="Arial Unicode MS" w:cs="Arial Unicode MS"/>
          <w:spacing w:val="-13"/>
        </w:rPr>
        <w:t xml:space="preserve"> </w:t>
      </w:r>
      <w:r w:rsidRPr="00E01DD6">
        <w:rPr>
          <w:rFonts w:eastAsia="Arial Unicode MS" w:cs="Arial Unicode MS"/>
        </w:rPr>
        <w:t>Town’s</w:t>
      </w:r>
      <w:r w:rsidRPr="00E01DD6">
        <w:rPr>
          <w:rFonts w:eastAsia="Arial Unicode MS" w:cs="Arial Unicode MS"/>
          <w:spacing w:val="-13"/>
        </w:rPr>
        <w:t xml:space="preserve"> </w:t>
      </w:r>
      <w:r w:rsidRPr="00E01DD6">
        <w:rPr>
          <w:rFonts w:eastAsia="Arial Unicode MS" w:cs="Arial Unicode MS"/>
        </w:rPr>
        <w:t>special</w:t>
      </w:r>
      <w:r w:rsidRPr="00E01DD6">
        <w:rPr>
          <w:rFonts w:eastAsia="Arial Unicode MS" w:cs="Arial Unicode MS"/>
          <w:spacing w:val="-13"/>
        </w:rPr>
        <w:t xml:space="preserve"> </w:t>
      </w:r>
      <w:r w:rsidRPr="00E01DD6">
        <w:rPr>
          <w:rFonts w:eastAsia="Arial Unicode MS" w:cs="Arial Unicode MS"/>
        </w:rPr>
        <w:t>permit</w:t>
      </w:r>
      <w:r w:rsidRPr="00E01DD6">
        <w:rPr>
          <w:rFonts w:eastAsia="Arial Unicode MS" w:cs="Arial Unicode MS"/>
          <w:spacing w:val="-13"/>
        </w:rPr>
        <w:t xml:space="preserve"> </w:t>
      </w:r>
      <w:r w:rsidRPr="00E01DD6">
        <w:rPr>
          <w:rFonts w:eastAsia="Arial Unicode MS" w:cs="Arial Unicode MS"/>
        </w:rPr>
        <w:t>provisions</w:t>
      </w:r>
      <w:r w:rsidRPr="00E01DD6">
        <w:rPr>
          <w:rFonts w:eastAsia="Arial Unicode MS" w:cs="Arial Unicode MS"/>
          <w:spacing w:val="-12"/>
        </w:rPr>
        <w:t xml:space="preserve"> </w:t>
      </w:r>
      <w:r w:rsidRPr="00E01DD6">
        <w:rPr>
          <w:rFonts w:eastAsia="Arial Unicode MS" w:cs="Arial Unicode MS"/>
        </w:rPr>
        <w:t>give</w:t>
      </w:r>
      <w:r w:rsidRPr="00E01DD6">
        <w:rPr>
          <w:rFonts w:eastAsia="Arial Unicode MS" w:cs="Arial Unicode MS"/>
          <w:spacing w:val="-13"/>
        </w:rPr>
        <w:t xml:space="preserve"> </w:t>
      </w:r>
      <w:r w:rsidRPr="00E01DD6">
        <w:rPr>
          <w:rFonts w:eastAsia="Arial Unicode MS" w:cs="Arial Unicode MS"/>
        </w:rPr>
        <w:t>the</w:t>
      </w:r>
      <w:r w:rsidRPr="00E01DD6">
        <w:rPr>
          <w:rFonts w:eastAsia="Arial Unicode MS" w:cs="Arial Unicode MS"/>
          <w:spacing w:val="-13"/>
        </w:rPr>
        <w:t xml:space="preserve"> </w:t>
      </w:r>
      <w:r w:rsidRPr="00E01DD6">
        <w:rPr>
          <w:rFonts w:eastAsia="Arial Unicode MS" w:cs="Arial Unicode MS"/>
        </w:rPr>
        <w:t>administering</w:t>
      </w:r>
      <w:r w:rsidRPr="00E01DD6">
        <w:rPr>
          <w:rFonts w:eastAsia="Arial Unicode MS" w:cs="Arial Unicode MS"/>
          <w:spacing w:val="-13"/>
        </w:rPr>
        <w:t xml:space="preserve"> </w:t>
      </w:r>
      <w:r w:rsidRPr="00E01DD6">
        <w:rPr>
          <w:rFonts w:eastAsia="Arial Unicode MS" w:cs="Arial Unicode MS"/>
        </w:rPr>
        <w:t>body</w:t>
      </w:r>
      <w:r w:rsidRPr="00E01DD6">
        <w:rPr>
          <w:rFonts w:eastAsia="Arial Unicode MS" w:cs="Arial Unicode MS"/>
          <w:spacing w:val="-13"/>
        </w:rPr>
        <w:t xml:space="preserve"> </w:t>
      </w:r>
      <w:r w:rsidRPr="00E01DD6">
        <w:rPr>
          <w:rFonts w:eastAsia="Arial Unicode MS" w:cs="Arial Unicode MS"/>
        </w:rPr>
        <w:t>the</w:t>
      </w:r>
      <w:r w:rsidRPr="00E01DD6">
        <w:rPr>
          <w:rFonts w:eastAsia="Arial Unicode MS" w:cs="Arial Unicode MS"/>
          <w:spacing w:val="-13"/>
        </w:rPr>
        <w:t xml:space="preserve"> </w:t>
      </w:r>
      <w:r w:rsidRPr="00E01DD6">
        <w:rPr>
          <w:rFonts w:eastAsia="Arial Unicode MS" w:cs="Arial Unicode MS"/>
        </w:rPr>
        <w:t>legal</w:t>
      </w:r>
      <w:r w:rsidRPr="00E01DD6">
        <w:rPr>
          <w:rFonts w:eastAsia="Arial Unicode MS" w:cs="Arial Unicode MS"/>
          <w:spacing w:val="-13"/>
        </w:rPr>
        <w:t xml:space="preserve"> </w:t>
      </w:r>
      <w:r w:rsidRPr="00E01DD6">
        <w:rPr>
          <w:rFonts w:eastAsia="Arial Unicode MS" w:cs="Arial Unicode MS"/>
        </w:rPr>
        <w:t>authority</w:t>
      </w:r>
      <w:r w:rsidRPr="00E01DD6">
        <w:rPr>
          <w:rFonts w:eastAsia="Arial Unicode MS" w:cs="Arial Unicode MS"/>
          <w:spacing w:val="-13"/>
        </w:rPr>
        <w:t xml:space="preserve"> </w:t>
      </w:r>
      <w:r w:rsidRPr="00E01DD6">
        <w:rPr>
          <w:rFonts w:eastAsia="Arial Unicode MS" w:cs="Arial Unicode MS"/>
        </w:rPr>
        <w:t>to</w:t>
      </w:r>
      <w:r w:rsidRPr="00E01DD6">
        <w:rPr>
          <w:rFonts w:eastAsia="Arial Unicode MS" w:cs="Arial Unicode MS"/>
          <w:spacing w:val="-12"/>
        </w:rPr>
        <w:t xml:space="preserve"> </w:t>
      </w:r>
      <w:r w:rsidRPr="00E01DD6">
        <w:rPr>
          <w:rFonts w:eastAsia="Arial Unicode MS" w:cs="Arial Unicode MS"/>
        </w:rPr>
        <w:t>make</w:t>
      </w:r>
      <w:r w:rsidRPr="00E01DD6">
        <w:rPr>
          <w:rFonts w:eastAsia="Arial Unicode MS" w:cs="Arial Unicode MS"/>
          <w:w w:val="95"/>
        </w:rPr>
        <w:t xml:space="preserve"> </w:t>
      </w:r>
      <w:r w:rsidRPr="00E01DD6">
        <w:rPr>
          <w:rFonts w:eastAsia="Arial Unicode MS" w:cs="Arial Unicode MS"/>
        </w:rPr>
        <w:t xml:space="preserve">binding decisions </w:t>
      </w:r>
      <w:r>
        <w:rPr>
          <w:rFonts w:eastAsia="Arial Unicode MS" w:cs="Arial Unicode MS"/>
        </w:rPr>
        <w:t>concerning the above</w:t>
      </w:r>
      <w:r w:rsidRPr="00E01DD6">
        <w:rPr>
          <w:rFonts w:eastAsia="Arial Unicode MS" w:cs="Arial Unicode MS"/>
        </w:rPr>
        <w:t xml:space="preserve"> enumerated matters (including</w:t>
      </w:r>
      <w:r w:rsidRPr="00E01DD6">
        <w:rPr>
          <w:rFonts w:eastAsia="Arial Unicode MS" w:cs="Arial Unicode MS"/>
          <w:spacing w:val="-9"/>
        </w:rPr>
        <w:t xml:space="preserve"> </w:t>
      </w:r>
      <w:r w:rsidRPr="00E01DD6">
        <w:rPr>
          <w:rFonts w:eastAsia="Arial Unicode MS" w:cs="Arial Unicode MS"/>
        </w:rPr>
        <w:t>the</w:t>
      </w:r>
      <w:r w:rsidRPr="00E01DD6">
        <w:rPr>
          <w:rFonts w:eastAsia="Arial Unicode MS" w:cs="Arial Unicode MS"/>
          <w:spacing w:val="-9"/>
        </w:rPr>
        <w:t xml:space="preserve"> </w:t>
      </w:r>
      <w:r w:rsidRPr="00E01DD6">
        <w:rPr>
          <w:rFonts w:eastAsia="Arial Unicode MS" w:cs="Arial Unicode MS"/>
        </w:rPr>
        <w:t>possible</w:t>
      </w:r>
      <w:r w:rsidRPr="00E01DD6">
        <w:rPr>
          <w:rFonts w:eastAsia="Arial Unicode MS" w:cs="Arial Unicode MS"/>
          <w:spacing w:val="-9"/>
        </w:rPr>
        <w:t xml:space="preserve"> </w:t>
      </w:r>
      <w:r w:rsidRPr="00E01DD6">
        <w:rPr>
          <w:rFonts w:eastAsia="Arial Unicode MS" w:cs="Arial Unicode MS"/>
        </w:rPr>
        <w:t>imposition</w:t>
      </w:r>
      <w:r w:rsidRPr="00E01DD6">
        <w:rPr>
          <w:rFonts w:eastAsia="Arial Unicode MS" w:cs="Arial Unicode MS"/>
          <w:spacing w:val="-9"/>
        </w:rPr>
        <w:t xml:space="preserve"> </w:t>
      </w:r>
      <w:r w:rsidRPr="00E01DD6">
        <w:rPr>
          <w:rFonts w:eastAsia="Arial Unicode MS" w:cs="Arial Unicode MS"/>
        </w:rPr>
        <w:t>of</w:t>
      </w:r>
      <w:r w:rsidRPr="00E01DD6">
        <w:rPr>
          <w:rFonts w:eastAsia="Arial Unicode MS" w:cs="Arial Unicode MS"/>
          <w:spacing w:val="-9"/>
        </w:rPr>
        <w:t xml:space="preserve"> </w:t>
      </w:r>
      <w:r w:rsidRPr="00E01DD6">
        <w:rPr>
          <w:rFonts w:eastAsia="Arial Unicode MS" w:cs="Arial Unicode MS"/>
        </w:rPr>
        <w:t>conditions</w:t>
      </w:r>
      <w:r w:rsidRPr="00E01DD6">
        <w:rPr>
          <w:rFonts w:eastAsia="Arial Unicode MS" w:cs="Arial Unicode MS"/>
          <w:w w:val="95"/>
        </w:rPr>
        <w:t xml:space="preserve"> </w:t>
      </w:r>
      <w:r w:rsidRPr="00E01DD6">
        <w:rPr>
          <w:rFonts w:eastAsia="Arial Unicode MS" w:cs="Arial Unicode MS"/>
        </w:rPr>
        <w:t>and denial of the project</w:t>
      </w:r>
      <w:r w:rsidR="00D033D7">
        <w:rPr>
          <w:rFonts w:eastAsia="Arial Unicode MS" w:cs="Arial Unicode MS"/>
        </w:rPr>
        <w:t>),</w:t>
      </w:r>
    </w:p>
    <w:p w14:paraId="30BA2ABA" w14:textId="761E16EF" w:rsidR="00095E8F" w:rsidRPr="00095E8F" w:rsidRDefault="00D033D7" w:rsidP="003717E9">
      <w:pPr>
        <w:ind w:left="1080"/>
      </w:pPr>
      <w:r>
        <w:rPr>
          <w:rFonts w:eastAsia="Arial Unicode MS" w:cs="Arial Unicode MS"/>
        </w:rPr>
        <w:t>unless a separate Checklist item is triggered</w:t>
      </w:r>
      <w:r w:rsidRPr="00D033D7">
        <w:rPr>
          <w:rFonts w:eastAsia="Arial Unicode MS" w:cs="Arial Unicode MS"/>
        </w:rPr>
        <w:t>.</w:t>
      </w:r>
    </w:p>
    <w:p w14:paraId="34823F2E" w14:textId="77777777" w:rsidR="006B5503" w:rsidRPr="00594603" w:rsidRDefault="006B5503" w:rsidP="00E37EBE">
      <w:pPr>
        <w:pStyle w:val="ListParagraph"/>
        <w:tabs>
          <w:tab w:val="left" w:pos="720"/>
          <w:tab w:val="left" w:pos="1408"/>
          <w:tab w:val="left" w:pos="4770"/>
        </w:tabs>
        <w:ind w:left="810" w:right="580"/>
        <w:rPr>
          <w:rFonts w:eastAsia="Arial Unicode MS" w:cs="Arial Unicode MS"/>
        </w:rPr>
      </w:pPr>
    </w:p>
    <w:p w14:paraId="7761920E" w14:textId="615963E2" w:rsidR="00B4171D" w:rsidRPr="00D033D7" w:rsidRDefault="0087761F" w:rsidP="00D033D7">
      <w:pPr>
        <w:tabs>
          <w:tab w:val="left" w:pos="4770"/>
        </w:tabs>
        <w:ind w:left="720" w:right="580" w:hanging="720"/>
        <w:rPr>
          <w:b/>
          <w:u w:val="single" w:color="000000"/>
        </w:rPr>
      </w:pPr>
      <w:r>
        <w:rPr>
          <w:b/>
          <w:u w:val="single" w:color="000000"/>
        </w:rPr>
        <w:t>3</w:t>
      </w:r>
      <w:r w:rsidR="009C4E20">
        <w:rPr>
          <w:b/>
          <w:u w:val="single" w:color="000000"/>
        </w:rPr>
        <w:t>.3</w:t>
      </w:r>
      <w:r w:rsidR="0006194C" w:rsidRPr="0006194C">
        <w:rPr>
          <w:b/>
          <w:u w:val="single" w:color="000000"/>
        </w:rPr>
        <w:tab/>
      </w:r>
      <w:r w:rsidR="00B4171D">
        <w:rPr>
          <w:b/>
          <w:u w:val="single" w:color="000000"/>
        </w:rPr>
        <w:t>Other Specific</w:t>
      </w:r>
      <w:r w:rsidR="00942389" w:rsidRPr="0014710D">
        <w:rPr>
          <w:b/>
          <w:u w:val="single" w:color="000000"/>
        </w:rPr>
        <w:t xml:space="preserve"> Commercial</w:t>
      </w:r>
      <w:r w:rsidR="00B4171D">
        <w:rPr>
          <w:b/>
          <w:u w:val="single" w:color="000000"/>
        </w:rPr>
        <w:t xml:space="preserve">, Storage, </w:t>
      </w:r>
      <w:r w:rsidR="00942389" w:rsidRPr="0014710D">
        <w:rPr>
          <w:b/>
          <w:u w:val="single" w:color="000000"/>
        </w:rPr>
        <w:t>and Industrial Facilities</w:t>
      </w:r>
    </w:p>
    <w:p w14:paraId="6DF392E4" w14:textId="61890C2D" w:rsidR="00F47AF6" w:rsidRPr="00B4171D" w:rsidRDefault="00CA223C" w:rsidP="00E37EBE">
      <w:pPr>
        <w:tabs>
          <w:tab w:val="left" w:pos="4770"/>
        </w:tabs>
        <w:ind w:left="720" w:right="580"/>
        <w:rPr>
          <w:rFonts w:eastAsia="Arial Unicode MS" w:cs="Arial Unicode MS"/>
        </w:rPr>
      </w:pPr>
      <w:r>
        <w:rPr>
          <w:rFonts w:eastAsia="Arial Unicode MS" w:cs="Arial Unicode MS"/>
        </w:rPr>
        <w:t xml:space="preserve">Any </w:t>
      </w:r>
      <w:r w:rsidR="00F81096" w:rsidRPr="001C1DD9">
        <w:rPr>
          <w:rFonts w:eastAsia="Arial Unicode MS" w:cs="Arial Unicode MS"/>
          <w:b/>
        </w:rPr>
        <w:t>Development</w:t>
      </w:r>
      <w:r>
        <w:rPr>
          <w:rFonts w:eastAsia="Arial Unicode MS" w:cs="Arial Unicode MS"/>
        </w:rPr>
        <w:t xml:space="preserve"> for a new or proposed expansion of</w:t>
      </w:r>
      <w:r w:rsidR="00B44DDC">
        <w:rPr>
          <w:rFonts w:eastAsia="Arial Unicode MS" w:cs="Arial Unicode MS"/>
        </w:rPr>
        <w:t xml:space="preserve"> any of the following</w:t>
      </w:r>
      <w:r w:rsidR="00AA4221" w:rsidRPr="00B4171D">
        <w:rPr>
          <w:rFonts w:eastAsia="Arial Unicode MS" w:cs="Arial Unicode MS"/>
        </w:rPr>
        <w:t>:</w:t>
      </w:r>
    </w:p>
    <w:p w14:paraId="34572389" w14:textId="1FBA5C41" w:rsidR="00627506" w:rsidRPr="00D66532" w:rsidRDefault="00627506" w:rsidP="003717E9">
      <w:pPr>
        <w:pStyle w:val="ListParagraph"/>
        <w:numPr>
          <w:ilvl w:val="0"/>
          <w:numId w:val="22"/>
        </w:numPr>
        <w:tabs>
          <w:tab w:val="left" w:pos="1980"/>
          <w:tab w:val="left" w:pos="4770"/>
        </w:tabs>
        <w:ind w:left="1080" w:right="580" w:hanging="180"/>
        <w:rPr>
          <w:rFonts w:eastAsia="Arial Unicode MS" w:cs="Arial Unicode MS"/>
        </w:rPr>
      </w:pPr>
      <w:r w:rsidRPr="00D66532">
        <w:rPr>
          <w:rFonts w:eastAsia="Arial Unicode MS" w:cs="Arial Unicode MS"/>
        </w:rPr>
        <w:t>a vehicular refueling or repair station</w:t>
      </w:r>
      <w:r w:rsidR="00C871F2">
        <w:rPr>
          <w:rStyle w:val="FootnoteReference"/>
          <w:rFonts w:eastAsia="Arial Unicode MS" w:cs="Arial Unicode MS"/>
        </w:rPr>
        <w:footnoteReference w:id="9"/>
      </w:r>
      <w:r w:rsidRPr="00D66532">
        <w:rPr>
          <w:rFonts w:eastAsia="Arial Unicode MS" w:cs="Arial Unicode MS"/>
        </w:rPr>
        <w:t>,</w:t>
      </w:r>
      <w:r w:rsidR="001A43D7" w:rsidRPr="00D66532">
        <w:rPr>
          <w:rFonts w:eastAsia="Arial Unicode MS" w:cs="Arial Unicode MS"/>
        </w:rPr>
        <w:t xml:space="preserve"> or </w:t>
      </w:r>
      <w:r w:rsidR="00EC388E" w:rsidRPr="00D66532">
        <w:rPr>
          <w:rFonts w:eastAsia="Arial Unicode MS" w:cs="Arial Unicode MS"/>
        </w:rPr>
        <w:t>a</w:t>
      </w:r>
      <w:r w:rsidR="00805D74" w:rsidRPr="00D66532">
        <w:rPr>
          <w:rFonts w:eastAsia="Arial Unicode MS" w:cs="Arial Unicode MS"/>
        </w:rPr>
        <w:t xml:space="preserve"> junkyard</w:t>
      </w:r>
    </w:p>
    <w:p w14:paraId="61E3B435" w14:textId="5673E704" w:rsidR="001A43D7" w:rsidRPr="00817C9D" w:rsidRDefault="009B2ABE" w:rsidP="003717E9">
      <w:pPr>
        <w:pStyle w:val="ListParagraph"/>
        <w:tabs>
          <w:tab w:val="left" w:pos="-90"/>
          <w:tab w:val="left" w:pos="4770"/>
        </w:tabs>
        <w:ind w:left="1080" w:right="580" w:hanging="180"/>
        <w:jc w:val="right"/>
        <w:rPr>
          <w:rFonts w:eastAsia="Calibri" w:cs="Calibri"/>
        </w:rPr>
      </w:pPr>
      <w:r w:rsidRPr="00C90EB9">
        <w:rPr>
          <w:rFonts w:eastAsia="Arial Unicode MS" w:cs="Arial Unicode MS"/>
        </w:rPr>
        <w:t>–</w:t>
      </w:r>
      <w:r w:rsidR="001A43D7" w:rsidRPr="00817C9D">
        <w:rPr>
          <w:rFonts w:eastAsia="Calibri" w:cs="Calibri"/>
          <w:b/>
        </w:rPr>
        <w:t>Mandatory Referral and MVC Review</w:t>
      </w:r>
    </w:p>
    <w:p w14:paraId="321BB4B0" w14:textId="77777777" w:rsidR="001A43D7" w:rsidRPr="00594603" w:rsidRDefault="001A43D7" w:rsidP="003717E9">
      <w:pPr>
        <w:pStyle w:val="ListParagraph"/>
        <w:tabs>
          <w:tab w:val="left" w:pos="1229"/>
          <w:tab w:val="left" w:pos="4770"/>
        </w:tabs>
        <w:ind w:left="1080" w:right="580" w:hanging="180"/>
        <w:rPr>
          <w:rFonts w:eastAsia="Arial Unicode MS" w:cs="Arial Unicode MS"/>
        </w:rPr>
      </w:pPr>
    </w:p>
    <w:p w14:paraId="0DFB13D1" w14:textId="4387B68B" w:rsidR="00F47AF6" w:rsidRPr="00594603" w:rsidRDefault="00627506" w:rsidP="003717E9">
      <w:pPr>
        <w:pStyle w:val="ListParagraph"/>
        <w:numPr>
          <w:ilvl w:val="0"/>
          <w:numId w:val="22"/>
        </w:numPr>
        <w:tabs>
          <w:tab w:val="left" w:pos="1080"/>
          <w:tab w:val="left" w:pos="4770"/>
        </w:tabs>
        <w:ind w:left="1080" w:right="580" w:hanging="180"/>
        <w:rPr>
          <w:rFonts w:eastAsia="Arial Unicode MS" w:cs="Arial Unicode MS"/>
        </w:rPr>
      </w:pPr>
      <w:r w:rsidRPr="00594603">
        <w:rPr>
          <w:rFonts w:eastAsia="Arial Unicode MS" w:cs="Arial Unicode MS"/>
        </w:rPr>
        <w:t>a</w:t>
      </w:r>
      <w:r w:rsidR="00AA4221" w:rsidRPr="00594603">
        <w:rPr>
          <w:rFonts w:eastAsia="Arial Unicode MS" w:cs="Arial Unicode MS"/>
        </w:rPr>
        <w:t xml:space="preserve"> facility for the commercial storage of </w:t>
      </w:r>
      <w:r w:rsidR="00805D74">
        <w:rPr>
          <w:rFonts w:eastAsia="Arial Unicode MS" w:cs="Arial Unicode MS"/>
        </w:rPr>
        <w:t>fuel and/or hazardous materials</w:t>
      </w:r>
    </w:p>
    <w:p w14:paraId="6495D65B" w14:textId="7DCD45CB" w:rsidR="00E90C78" w:rsidRPr="00817C9D" w:rsidRDefault="009B2ABE" w:rsidP="003717E9">
      <w:pPr>
        <w:pStyle w:val="ListParagraph"/>
        <w:tabs>
          <w:tab w:val="left" w:pos="-90"/>
          <w:tab w:val="left" w:pos="4770"/>
        </w:tabs>
        <w:ind w:left="1080" w:right="580" w:hanging="180"/>
        <w:jc w:val="right"/>
        <w:rPr>
          <w:rFonts w:eastAsia="Calibri" w:cs="Calibri"/>
        </w:rPr>
      </w:pPr>
      <w:r w:rsidRPr="00C90EB9">
        <w:rPr>
          <w:rFonts w:eastAsia="Arial Unicode MS" w:cs="Arial Unicode MS"/>
        </w:rPr>
        <w:t>–</w:t>
      </w:r>
      <w:r w:rsidR="00E90C78" w:rsidRPr="00817C9D">
        <w:rPr>
          <w:rFonts w:eastAsia="Calibri" w:cs="Calibri"/>
          <w:b/>
        </w:rPr>
        <w:t>Mandatory Referral and MVC Review</w:t>
      </w:r>
    </w:p>
    <w:p w14:paraId="634D544C" w14:textId="77777777" w:rsidR="00E90C78" w:rsidRPr="00594603" w:rsidRDefault="00E90C78" w:rsidP="003717E9">
      <w:pPr>
        <w:pStyle w:val="ListParagraph"/>
        <w:tabs>
          <w:tab w:val="left" w:pos="1229"/>
          <w:tab w:val="left" w:pos="4770"/>
        </w:tabs>
        <w:ind w:left="1080" w:right="580" w:hanging="180"/>
        <w:rPr>
          <w:rFonts w:eastAsia="Arial Unicode MS" w:cs="Arial Unicode MS"/>
        </w:rPr>
      </w:pPr>
    </w:p>
    <w:p w14:paraId="7433F29E" w14:textId="785D822B" w:rsidR="00F47AF6" w:rsidRPr="00594603" w:rsidRDefault="00627506" w:rsidP="003717E9">
      <w:pPr>
        <w:pStyle w:val="ListParagraph"/>
        <w:numPr>
          <w:ilvl w:val="0"/>
          <w:numId w:val="22"/>
        </w:numPr>
        <w:tabs>
          <w:tab w:val="left" w:pos="1530"/>
          <w:tab w:val="left" w:pos="4770"/>
        </w:tabs>
        <w:ind w:left="1080" w:right="580" w:hanging="180"/>
        <w:rPr>
          <w:rFonts w:eastAsia="Arial Unicode MS" w:cs="Arial Unicode MS"/>
        </w:rPr>
      </w:pPr>
      <w:r w:rsidRPr="00594603">
        <w:rPr>
          <w:rFonts w:eastAsia="Arial Unicode MS" w:cs="Arial Unicode MS"/>
        </w:rPr>
        <w:t>a</w:t>
      </w:r>
      <w:r w:rsidR="00AA4221" w:rsidRPr="00594603">
        <w:rPr>
          <w:rFonts w:eastAsia="Arial Unicode MS" w:cs="Arial Unicode MS"/>
        </w:rPr>
        <w:t xml:space="preserve"> commercial </w:t>
      </w:r>
      <w:r w:rsidR="0014710D">
        <w:rPr>
          <w:rFonts w:eastAsia="Arial Unicode MS" w:cs="Arial Unicode MS"/>
        </w:rPr>
        <w:t>act</w:t>
      </w:r>
      <w:r w:rsidR="00AA4221" w:rsidRPr="00594603">
        <w:rPr>
          <w:rFonts w:eastAsia="Arial Unicode MS" w:cs="Arial Unicode MS"/>
        </w:rPr>
        <w:t>ivity which proposes to provi</w:t>
      </w:r>
      <w:r w:rsidR="00805D74">
        <w:rPr>
          <w:rFonts w:eastAsia="Arial Unicode MS" w:cs="Arial Unicode MS"/>
        </w:rPr>
        <w:t>de drive-through window service</w:t>
      </w:r>
    </w:p>
    <w:p w14:paraId="28A7CF63" w14:textId="46FB7D53" w:rsidR="00E90C78" w:rsidRPr="00817C9D" w:rsidRDefault="009B2ABE" w:rsidP="003717E9">
      <w:pPr>
        <w:pStyle w:val="ListParagraph"/>
        <w:tabs>
          <w:tab w:val="left" w:pos="-90"/>
          <w:tab w:val="left" w:pos="4770"/>
        </w:tabs>
        <w:ind w:left="1080" w:right="580" w:hanging="180"/>
        <w:jc w:val="right"/>
        <w:rPr>
          <w:rFonts w:eastAsia="Calibri" w:cs="Calibri"/>
        </w:rPr>
      </w:pPr>
      <w:r w:rsidRPr="00C90EB9">
        <w:rPr>
          <w:rFonts w:eastAsia="Arial Unicode MS" w:cs="Arial Unicode MS"/>
        </w:rPr>
        <w:t>–</w:t>
      </w:r>
      <w:r w:rsidR="00E90C78" w:rsidRPr="00817C9D">
        <w:rPr>
          <w:rFonts w:eastAsia="Calibri" w:cs="Calibri"/>
          <w:b/>
        </w:rPr>
        <w:t>Mandatory Referral and MVC Review</w:t>
      </w:r>
    </w:p>
    <w:p w14:paraId="48CBD265" w14:textId="77777777" w:rsidR="00E90C78" w:rsidRPr="00594603" w:rsidRDefault="00E90C78" w:rsidP="003717E9">
      <w:pPr>
        <w:pStyle w:val="ListParagraph"/>
        <w:tabs>
          <w:tab w:val="left" w:pos="1229"/>
          <w:tab w:val="left" w:pos="4770"/>
        </w:tabs>
        <w:ind w:left="1080" w:right="580" w:hanging="180"/>
        <w:rPr>
          <w:rFonts w:eastAsia="Arial Unicode MS" w:cs="Arial Unicode MS"/>
        </w:rPr>
      </w:pPr>
    </w:p>
    <w:p w14:paraId="0337D914" w14:textId="7F670D87" w:rsidR="00E90C78" w:rsidRDefault="00E90C78" w:rsidP="003717E9">
      <w:pPr>
        <w:pStyle w:val="ListParagraph"/>
        <w:numPr>
          <w:ilvl w:val="0"/>
          <w:numId w:val="22"/>
        </w:numPr>
        <w:tabs>
          <w:tab w:val="left" w:pos="1440"/>
          <w:tab w:val="left" w:pos="4770"/>
        </w:tabs>
        <w:ind w:left="1080" w:right="580" w:hanging="180"/>
        <w:rPr>
          <w:rFonts w:eastAsia="Arial Unicode MS" w:cs="Arial Unicode MS"/>
        </w:rPr>
      </w:pPr>
      <w:r w:rsidRPr="00594603">
        <w:rPr>
          <w:rFonts w:eastAsia="Arial Unicode MS" w:cs="Arial Unicode MS"/>
        </w:rPr>
        <w:t>a</w:t>
      </w:r>
      <w:r w:rsidRPr="00594603">
        <w:rPr>
          <w:rFonts w:eastAsia="Arial Unicode MS" w:cs="Arial Unicode MS"/>
          <w:spacing w:val="-11"/>
        </w:rPr>
        <w:t xml:space="preserve"> </w:t>
      </w:r>
      <w:r w:rsidRPr="00594603">
        <w:rPr>
          <w:rFonts w:eastAsia="Arial Unicode MS" w:cs="Arial Unicode MS"/>
        </w:rPr>
        <w:t>restaurant</w:t>
      </w:r>
      <w:r w:rsidR="00434B6B">
        <w:rPr>
          <w:rFonts w:eastAsia="Arial Unicode MS" w:cs="Arial Unicode MS"/>
        </w:rPr>
        <w:t xml:space="preserve"> or food establishment </w:t>
      </w:r>
      <w:r w:rsidRPr="00594603">
        <w:rPr>
          <w:rFonts w:eastAsia="Arial Unicode MS" w:cs="Arial Unicode MS"/>
        </w:rPr>
        <w:t>in</w:t>
      </w:r>
      <w:r w:rsidRPr="00594603">
        <w:rPr>
          <w:rFonts w:eastAsia="Arial Unicode MS" w:cs="Arial Unicode MS"/>
          <w:spacing w:val="-11"/>
        </w:rPr>
        <w:t xml:space="preserve"> </w:t>
      </w:r>
      <w:r w:rsidRPr="00594603">
        <w:rPr>
          <w:rFonts w:eastAsia="Arial Unicode MS" w:cs="Arial Unicode MS"/>
        </w:rPr>
        <w:t>a</w:t>
      </w:r>
      <w:r w:rsidRPr="00594603">
        <w:rPr>
          <w:rFonts w:eastAsia="Arial Unicode MS" w:cs="Arial Unicode MS"/>
          <w:spacing w:val="-11"/>
        </w:rPr>
        <w:t xml:space="preserve"> </w:t>
      </w:r>
      <w:r w:rsidRPr="00594603">
        <w:rPr>
          <w:rFonts w:eastAsia="Arial Unicode MS" w:cs="Arial Unicode MS"/>
        </w:rPr>
        <w:t>B-1</w:t>
      </w:r>
      <w:r w:rsidRPr="00594603">
        <w:rPr>
          <w:rFonts w:eastAsia="Arial Unicode MS" w:cs="Arial Unicode MS"/>
          <w:spacing w:val="-11"/>
        </w:rPr>
        <w:t xml:space="preserve"> </w:t>
      </w:r>
      <w:r w:rsidR="00C871F2">
        <w:rPr>
          <w:rFonts w:eastAsia="Arial Unicode MS" w:cs="Arial Unicode MS"/>
          <w:spacing w:val="-11"/>
        </w:rPr>
        <w:t xml:space="preserve">or B-2 </w:t>
      </w:r>
      <w:r w:rsidRPr="00594603">
        <w:rPr>
          <w:rFonts w:eastAsia="Arial Unicode MS" w:cs="Arial Unicode MS"/>
        </w:rPr>
        <w:t>zoning</w:t>
      </w:r>
      <w:r w:rsidRPr="00594603">
        <w:rPr>
          <w:rFonts w:eastAsia="Arial Unicode MS" w:cs="Arial Unicode MS"/>
          <w:spacing w:val="-11"/>
        </w:rPr>
        <w:t xml:space="preserve"> </w:t>
      </w:r>
      <w:r w:rsidRPr="00594603">
        <w:rPr>
          <w:rFonts w:eastAsia="Arial Unicode MS" w:cs="Arial Unicode MS"/>
        </w:rPr>
        <w:t>district</w:t>
      </w:r>
      <w:r w:rsidRPr="00594603">
        <w:rPr>
          <w:rFonts w:eastAsia="Arial Unicode MS" w:cs="Arial Unicode MS"/>
          <w:spacing w:val="-11"/>
        </w:rPr>
        <w:t xml:space="preserve"> </w:t>
      </w:r>
      <w:r w:rsidRPr="00594603">
        <w:rPr>
          <w:rFonts w:eastAsia="Arial Unicode MS" w:cs="Arial Unicode MS"/>
        </w:rPr>
        <w:t>that</w:t>
      </w:r>
      <w:r w:rsidRPr="00594603">
        <w:rPr>
          <w:rFonts w:eastAsia="Arial Unicode MS" w:cs="Arial Unicode MS"/>
          <w:spacing w:val="-11"/>
        </w:rPr>
        <w:t xml:space="preserve"> </w:t>
      </w:r>
      <w:r w:rsidRPr="00594603">
        <w:rPr>
          <w:rFonts w:eastAsia="Arial Unicode MS" w:cs="Arial Unicode MS"/>
        </w:rPr>
        <w:t>is</w:t>
      </w:r>
      <w:r w:rsidRPr="00594603">
        <w:rPr>
          <w:rFonts w:eastAsia="Arial Unicode MS" w:cs="Arial Unicode MS"/>
          <w:spacing w:val="-11"/>
        </w:rPr>
        <w:t xml:space="preserve"> </w:t>
      </w:r>
      <w:r w:rsidRPr="00594603">
        <w:rPr>
          <w:rFonts w:eastAsia="Arial Unicode MS" w:cs="Arial Unicode MS"/>
        </w:rPr>
        <w:t>designed</w:t>
      </w:r>
      <w:r w:rsidRPr="00594603">
        <w:rPr>
          <w:rFonts w:eastAsia="Arial Unicode MS" w:cs="Arial Unicode MS"/>
          <w:spacing w:val="-11"/>
        </w:rPr>
        <w:t xml:space="preserve"> for, </w:t>
      </w:r>
      <w:r w:rsidRPr="00594603">
        <w:rPr>
          <w:rFonts w:eastAsia="Arial Unicode MS" w:cs="Arial Unicode MS"/>
        </w:rPr>
        <w:t>or</w:t>
      </w:r>
      <w:r w:rsidRPr="00594603">
        <w:rPr>
          <w:rFonts w:eastAsia="Arial Unicode MS" w:cs="Arial Unicode MS"/>
          <w:spacing w:val="-11"/>
        </w:rPr>
        <w:t xml:space="preserve"> </w:t>
      </w:r>
      <w:r w:rsidRPr="00594603">
        <w:rPr>
          <w:rFonts w:eastAsia="Arial Unicode MS" w:cs="Arial Unicode MS"/>
        </w:rPr>
        <w:t>proposes</w:t>
      </w:r>
      <w:r w:rsidRPr="00594603">
        <w:rPr>
          <w:rFonts w:eastAsia="Arial Unicode MS" w:cs="Arial Unicode MS"/>
          <w:spacing w:val="-11"/>
        </w:rPr>
        <w:t xml:space="preserve"> </w:t>
      </w:r>
      <w:r w:rsidRPr="00594603">
        <w:rPr>
          <w:rFonts w:eastAsia="Arial Unicode MS" w:cs="Arial Unicode MS"/>
        </w:rPr>
        <w:t>to</w:t>
      </w:r>
      <w:r w:rsidRPr="00594603">
        <w:rPr>
          <w:rFonts w:eastAsia="Arial Unicode MS" w:cs="Arial Unicode MS"/>
          <w:w w:val="95"/>
        </w:rPr>
        <w:t xml:space="preserve"> </w:t>
      </w:r>
      <w:r w:rsidRPr="00594603">
        <w:rPr>
          <w:rFonts w:eastAsia="Arial Unicode MS" w:cs="Arial Unicode MS"/>
          <w:spacing w:val="-12"/>
        </w:rPr>
        <w:t xml:space="preserve">expand to, </w:t>
      </w:r>
      <w:r w:rsidR="00E31A14">
        <w:rPr>
          <w:rFonts w:eastAsia="Arial Unicode MS" w:cs="Arial Unicode MS"/>
          <w:spacing w:val="-12"/>
        </w:rPr>
        <w:t xml:space="preserve"> </w:t>
      </w:r>
      <w:r>
        <w:rPr>
          <w:rFonts w:eastAsia="Arial Unicode MS" w:cs="Arial Unicode MS"/>
        </w:rPr>
        <w:t>80</w:t>
      </w:r>
      <w:r w:rsidRPr="00594603">
        <w:rPr>
          <w:rFonts w:eastAsia="Arial Unicode MS" w:cs="Arial Unicode MS"/>
          <w:spacing w:val="-12"/>
        </w:rPr>
        <w:t xml:space="preserve"> </w:t>
      </w:r>
      <w:r w:rsidRPr="00594603">
        <w:rPr>
          <w:rFonts w:eastAsia="Arial Unicode MS" w:cs="Arial Unicode MS"/>
        </w:rPr>
        <w:t>or</w:t>
      </w:r>
      <w:r w:rsidRPr="00594603">
        <w:rPr>
          <w:rFonts w:eastAsia="Arial Unicode MS" w:cs="Arial Unicode MS"/>
          <w:spacing w:val="-12"/>
        </w:rPr>
        <w:t xml:space="preserve"> </w:t>
      </w:r>
      <w:r w:rsidRPr="00594603">
        <w:rPr>
          <w:rFonts w:eastAsia="Arial Unicode MS" w:cs="Arial Unicode MS"/>
        </w:rPr>
        <w:t>more</w:t>
      </w:r>
      <w:r w:rsidR="00434B6B">
        <w:rPr>
          <w:rFonts w:eastAsia="Arial Unicode MS" w:cs="Arial Unicode MS"/>
        </w:rPr>
        <w:t xml:space="preserve"> indoor/outdoor</w:t>
      </w:r>
      <w:r w:rsidRPr="00594603">
        <w:rPr>
          <w:rFonts w:eastAsia="Arial Unicode MS" w:cs="Arial Unicode MS"/>
          <w:spacing w:val="-12"/>
        </w:rPr>
        <w:t xml:space="preserve"> </w:t>
      </w:r>
      <w:r w:rsidRPr="00594603">
        <w:rPr>
          <w:rFonts w:eastAsia="Arial Unicode MS" w:cs="Arial Unicode MS"/>
        </w:rPr>
        <w:t>seats,</w:t>
      </w:r>
      <w:r w:rsidRPr="00594603">
        <w:rPr>
          <w:rFonts w:eastAsia="Arial Unicode MS" w:cs="Arial Unicode MS"/>
          <w:spacing w:val="-12"/>
        </w:rPr>
        <w:t xml:space="preserve"> </w:t>
      </w:r>
      <w:r w:rsidRPr="00594603">
        <w:rPr>
          <w:rFonts w:eastAsia="Arial Unicode MS" w:cs="Arial Unicode MS"/>
        </w:rPr>
        <w:t>as</w:t>
      </w:r>
      <w:r w:rsidRPr="00594603">
        <w:rPr>
          <w:rFonts w:eastAsia="Arial Unicode MS" w:cs="Arial Unicode MS"/>
          <w:spacing w:val="-12"/>
        </w:rPr>
        <w:t xml:space="preserve"> </w:t>
      </w:r>
      <w:r w:rsidRPr="00594603">
        <w:rPr>
          <w:rFonts w:eastAsia="Arial Unicode MS" w:cs="Arial Unicode MS"/>
        </w:rPr>
        <w:t>permitted</w:t>
      </w:r>
      <w:r w:rsidRPr="00594603">
        <w:rPr>
          <w:rFonts w:eastAsia="Arial Unicode MS" w:cs="Arial Unicode MS"/>
          <w:spacing w:val="-12"/>
        </w:rPr>
        <w:t xml:space="preserve"> </w:t>
      </w:r>
      <w:r w:rsidRPr="00594603">
        <w:rPr>
          <w:rFonts w:eastAsia="Arial Unicode MS" w:cs="Arial Unicode MS"/>
        </w:rPr>
        <w:t>by</w:t>
      </w:r>
      <w:r w:rsidRPr="00594603">
        <w:rPr>
          <w:rFonts w:eastAsia="Arial Unicode MS" w:cs="Arial Unicode MS"/>
          <w:spacing w:val="-12"/>
        </w:rPr>
        <w:t xml:space="preserve"> </w:t>
      </w:r>
      <w:r w:rsidRPr="00594603">
        <w:rPr>
          <w:rFonts w:eastAsia="Arial Unicode MS" w:cs="Arial Unicode MS"/>
        </w:rPr>
        <w:t>the</w:t>
      </w:r>
      <w:r w:rsidRPr="00594603">
        <w:rPr>
          <w:rFonts w:eastAsia="Arial Unicode MS" w:cs="Arial Unicode MS"/>
          <w:spacing w:val="-12"/>
        </w:rPr>
        <w:t xml:space="preserve"> </w:t>
      </w:r>
      <w:r w:rsidRPr="00594603">
        <w:rPr>
          <w:rFonts w:eastAsia="Arial Unicode MS" w:cs="Arial Unicode MS"/>
        </w:rPr>
        <w:t>Town</w:t>
      </w:r>
      <w:r w:rsidRPr="00594603">
        <w:rPr>
          <w:rFonts w:eastAsia="Arial Unicode MS" w:cs="Arial Unicode MS"/>
          <w:spacing w:val="-12"/>
        </w:rPr>
        <w:t xml:space="preserve"> </w:t>
      </w:r>
      <w:r w:rsidRPr="00594603">
        <w:rPr>
          <w:rFonts w:eastAsia="Arial Unicode MS" w:cs="Arial Unicode MS"/>
        </w:rPr>
        <w:t>Board</w:t>
      </w:r>
      <w:r w:rsidRPr="00594603">
        <w:rPr>
          <w:rFonts w:eastAsia="Arial Unicode MS" w:cs="Arial Unicode MS"/>
          <w:spacing w:val="-12"/>
        </w:rPr>
        <w:t xml:space="preserve"> </w:t>
      </w:r>
      <w:r w:rsidRPr="00594603">
        <w:rPr>
          <w:rFonts w:eastAsia="Arial Unicode MS" w:cs="Arial Unicode MS"/>
        </w:rPr>
        <w:t>of</w:t>
      </w:r>
      <w:r w:rsidRPr="00594603">
        <w:rPr>
          <w:rFonts w:eastAsia="Arial Unicode MS" w:cs="Arial Unicode MS"/>
          <w:spacing w:val="-10"/>
        </w:rPr>
        <w:t xml:space="preserve"> </w:t>
      </w:r>
      <w:r w:rsidRPr="00594603">
        <w:rPr>
          <w:rFonts w:eastAsia="Arial Unicode MS" w:cs="Arial Unicode MS"/>
        </w:rPr>
        <w:t xml:space="preserve">Health </w:t>
      </w:r>
    </w:p>
    <w:p w14:paraId="183C9333" w14:textId="3903A74E" w:rsidR="00805D74" w:rsidRDefault="009B2ABE" w:rsidP="003717E9">
      <w:pPr>
        <w:pStyle w:val="ListParagraph"/>
        <w:tabs>
          <w:tab w:val="left" w:pos="-90"/>
          <w:tab w:val="left" w:pos="4770"/>
        </w:tabs>
        <w:ind w:left="1080" w:right="580" w:hanging="180"/>
        <w:jc w:val="right"/>
        <w:rPr>
          <w:rFonts w:eastAsia="Calibri" w:cs="Calibri"/>
          <w:b/>
        </w:rPr>
      </w:pPr>
      <w:r w:rsidRPr="00C90EB9">
        <w:rPr>
          <w:rFonts w:eastAsia="Arial Unicode MS" w:cs="Arial Unicode MS"/>
        </w:rPr>
        <w:t>–</w:t>
      </w:r>
      <w:r w:rsidR="00805D74" w:rsidRPr="00817C9D">
        <w:rPr>
          <w:rFonts w:eastAsia="Calibri" w:cs="Calibri"/>
          <w:b/>
        </w:rPr>
        <w:t>Mandatory Referral and MVC Review</w:t>
      </w:r>
    </w:p>
    <w:p w14:paraId="0AE30AE8" w14:textId="77777777" w:rsidR="00805D74" w:rsidRPr="00817C9D" w:rsidRDefault="00805D74" w:rsidP="003717E9">
      <w:pPr>
        <w:pStyle w:val="ListParagraph"/>
        <w:tabs>
          <w:tab w:val="left" w:pos="-90"/>
          <w:tab w:val="left" w:pos="4770"/>
        </w:tabs>
        <w:ind w:left="1080" w:right="580" w:hanging="180"/>
        <w:jc w:val="right"/>
        <w:rPr>
          <w:rFonts w:eastAsia="Calibri" w:cs="Calibri"/>
        </w:rPr>
      </w:pPr>
    </w:p>
    <w:p w14:paraId="07EF925C" w14:textId="49E77880" w:rsidR="00F47AF6" w:rsidRPr="00805D74" w:rsidRDefault="00627506" w:rsidP="003717E9">
      <w:pPr>
        <w:pStyle w:val="ListParagraph"/>
        <w:numPr>
          <w:ilvl w:val="0"/>
          <w:numId w:val="22"/>
        </w:numPr>
        <w:tabs>
          <w:tab w:val="left" w:pos="1229"/>
          <w:tab w:val="left" w:pos="4770"/>
        </w:tabs>
        <w:ind w:left="1080" w:right="580" w:hanging="180"/>
        <w:rPr>
          <w:rFonts w:eastAsia="Arial Unicode MS" w:cs="Arial Unicode MS"/>
        </w:rPr>
      </w:pPr>
      <w:r w:rsidRPr="00594603">
        <w:rPr>
          <w:rFonts w:eastAsia="Arial Unicode MS" w:cs="Arial Unicode MS"/>
        </w:rPr>
        <w:t>a</w:t>
      </w:r>
      <w:r w:rsidR="00AA4221" w:rsidRPr="00594603">
        <w:rPr>
          <w:rFonts w:eastAsia="Arial Unicode MS" w:cs="Arial Unicode MS"/>
          <w:spacing w:val="-11"/>
        </w:rPr>
        <w:t xml:space="preserve"> </w:t>
      </w:r>
      <w:r w:rsidR="00AA4221" w:rsidRPr="00594603">
        <w:rPr>
          <w:rFonts w:eastAsia="Arial Unicode MS" w:cs="Arial Unicode MS"/>
        </w:rPr>
        <w:t>restaurant</w:t>
      </w:r>
      <w:r w:rsidR="00AA4221" w:rsidRPr="00594603">
        <w:rPr>
          <w:rFonts w:eastAsia="Arial Unicode MS" w:cs="Arial Unicode MS"/>
          <w:spacing w:val="-11"/>
        </w:rPr>
        <w:t xml:space="preserve"> </w:t>
      </w:r>
      <w:r w:rsidR="00434B6B">
        <w:rPr>
          <w:rFonts w:eastAsia="Arial Unicode MS" w:cs="Arial Unicode MS"/>
        </w:rPr>
        <w:t>or food establishment outside</w:t>
      </w:r>
      <w:r w:rsidR="00434B6B" w:rsidRPr="00594603">
        <w:rPr>
          <w:rFonts w:eastAsia="Arial Unicode MS" w:cs="Arial Unicode MS"/>
          <w:spacing w:val="-11"/>
        </w:rPr>
        <w:t xml:space="preserve"> </w:t>
      </w:r>
      <w:r w:rsidR="00AA4221" w:rsidRPr="00594603">
        <w:rPr>
          <w:rFonts w:eastAsia="Arial Unicode MS" w:cs="Arial Unicode MS"/>
        </w:rPr>
        <w:t>a</w:t>
      </w:r>
      <w:r w:rsidR="00AA4221" w:rsidRPr="00594603">
        <w:rPr>
          <w:rFonts w:eastAsia="Arial Unicode MS" w:cs="Arial Unicode MS"/>
          <w:spacing w:val="-11"/>
        </w:rPr>
        <w:t xml:space="preserve"> </w:t>
      </w:r>
      <w:r w:rsidR="00AA4221" w:rsidRPr="00594603">
        <w:rPr>
          <w:rFonts w:eastAsia="Arial Unicode MS" w:cs="Arial Unicode MS"/>
        </w:rPr>
        <w:t>B-1</w:t>
      </w:r>
      <w:r w:rsidR="00AA4221" w:rsidRPr="00594603">
        <w:rPr>
          <w:rFonts w:eastAsia="Arial Unicode MS" w:cs="Arial Unicode MS"/>
          <w:spacing w:val="-11"/>
        </w:rPr>
        <w:t xml:space="preserve"> </w:t>
      </w:r>
      <w:r w:rsidR="00C871F2">
        <w:rPr>
          <w:rFonts w:eastAsia="Arial Unicode MS" w:cs="Arial Unicode MS"/>
          <w:spacing w:val="-11"/>
        </w:rPr>
        <w:t xml:space="preserve">or B-2 </w:t>
      </w:r>
      <w:r w:rsidRPr="00594603">
        <w:rPr>
          <w:rFonts w:eastAsia="Arial Unicode MS" w:cs="Arial Unicode MS"/>
        </w:rPr>
        <w:t>zo</w:t>
      </w:r>
      <w:r w:rsidR="00AA4221" w:rsidRPr="00594603">
        <w:rPr>
          <w:rFonts w:eastAsia="Arial Unicode MS" w:cs="Arial Unicode MS"/>
        </w:rPr>
        <w:t>ning</w:t>
      </w:r>
      <w:r w:rsidR="00AA4221" w:rsidRPr="00594603">
        <w:rPr>
          <w:rFonts w:eastAsia="Arial Unicode MS" w:cs="Arial Unicode MS"/>
          <w:spacing w:val="-11"/>
        </w:rPr>
        <w:t xml:space="preserve"> </w:t>
      </w:r>
      <w:r w:rsidRPr="00594603">
        <w:rPr>
          <w:rFonts w:eastAsia="Arial Unicode MS" w:cs="Arial Unicode MS"/>
        </w:rPr>
        <w:t>d</w:t>
      </w:r>
      <w:r w:rsidR="00AA4221" w:rsidRPr="00594603">
        <w:rPr>
          <w:rFonts w:eastAsia="Arial Unicode MS" w:cs="Arial Unicode MS"/>
        </w:rPr>
        <w:t>istrict</w:t>
      </w:r>
      <w:r w:rsidR="00AA4221" w:rsidRPr="00594603">
        <w:rPr>
          <w:rFonts w:eastAsia="Arial Unicode MS" w:cs="Arial Unicode MS"/>
          <w:spacing w:val="-11"/>
        </w:rPr>
        <w:t xml:space="preserve"> </w:t>
      </w:r>
      <w:r w:rsidRPr="00594603">
        <w:rPr>
          <w:rFonts w:eastAsia="Arial Unicode MS" w:cs="Arial Unicode MS"/>
        </w:rPr>
        <w:t>that</w:t>
      </w:r>
      <w:r w:rsidR="00AA4221" w:rsidRPr="00594603">
        <w:rPr>
          <w:rFonts w:eastAsia="Arial Unicode MS" w:cs="Arial Unicode MS"/>
          <w:spacing w:val="-11"/>
        </w:rPr>
        <w:t xml:space="preserve"> </w:t>
      </w:r>
      <w:r w:rsidR="00AA4221" w:rsidRPr="00594603">
        <w:rPr>
          <w:rFonts w:eastAsia="Arial Unicode MS" w:cs="Arial Unicode MS"/>
        </w:rPr>
        <w:t>is</w:t>
      </w:r>
      <w:r w:rsidR="00AA4221" w:rsidRPr="00594603">
        <w:rPr>
          <w:rFonts w:eastAsia="Arial Unicode MS" w:cs="Arial Unicode MS"/>
          <w:spacing w:val="-11"/>
        </w:rPr>
        <w:t xml:space="preserve"> </w:t>
      </w:r>
      <w:r w:rsidR="00AA4221" w:rsidRPr="00594603">
        <w:rPr>
          <w:rFonts w:eastAsia="Arial Unicode MS" w:cs="Arial Unicode MS"/>
        </w:rPr>
        <w:t>designed</w:t>
      </w:r>
      <w:r w:rsidR="00AA4221" w:rsidRPr="00594603">
        <w:rPr>
          <w:rFonts w:eastAsia="Arial Unicode MS" w:cs="Arial Unicode MS"/>
          <w:spacing w:val="-11"/>
        </w:rPr>
        <w:t xml:space="preserve"> </w:t>
      </w:r>
      <w:r w:rsidRPr="00594603">
        <w:rPr>
          <w:rFonts w:eastAsia="Arial Unicode MS" w:cs="Arial Unicode MS"/>
          <w:spacing w:val="-11"/>
        </w:rPr>
        <w:t xml:space="preserve">for, </w:t>
      </w:r>
      <w:r w:rsidR="00AA4221" w:rsidRPr="00594603">
        <w:rPr>
          <w:rFonts w:eastAsia="Arial Unicode MS" w:cs="Arial Unicode MS"/>
        </w:rPr>
        <w:t>or</w:t>
      </w:r>
      <w:r w:rsidR="00AA4221" w:rsidRPr="00594603">
        <w:rPr>
          <w:rFonts w:eastAsia="Arial Unicode MS" w:cs="Arial Unicode MS"/>
          <w:spacing w:val="-11"/>
        </w:rPr>
        <w:t xml:space="preserve"> </w:t>
      </w:r>
      <w:r w:rsidR="00AA4221" w:rsidRPr="00594603">
        <w:rPr>
          <w:rFonts w:eastAsia="Arial Unicode MS" w:cs="Arial Unicode MS"/>
        </w:rPr>
        <w:t>proposes</w:t>
      </w:r>
      <w:r w:rsidR="00AA4221" w:rsidRPr="00594603">
        <w:rPr>
          <w:rFonts w:eastAsia="Arial Unicode MS" w:cs="Arial Unicode MS"/>
          <w:spacing w:val="-11"/>
        </w:rPr>
        <w:t xml:space="preserve"> </w:t>
      </w:r>
      <w:r w:rsidR="00AA4221" w:rsidRPr="00594603">
        <w:rPr>
          <w:rFonts w:eastAsia="Arial Unicode MS" w:cs="Arial Unicode MS"/>
        </w:rPr>
        <w:t>to</w:t>
      </w:r>
      <w:r w:rsidR="00AA4221" w:rsidRPr="00594603">
        <w:rPr>
          <w:rFonts w:eastAsia="Arial Unicode MS" w:cs="Arial Unicode MS"/>
          <w:w w:val="95"/>
        </w:rPr>
        <w:t xml:space="preserve"> </w:t>
      </w:r>
      <w:r w:rsidR="00E4027E" w:rsidRPr="00594603">
        <w:rPr>
          <w:rFonts w:eastAsia="Arial Unicode MS" w:cs="Arial Unicode MS"/>
          <w:spacing w:val="-12"/>
        </w:rPr>
        <w:t>expand to</w:t>
      </w:r>
      <w:r w:rsidR="008769CA" w:rsidRPr="00594603">
        <w:rPr>
          <w:rFonts w:eastAsia="Arial Unicode MS" w:cs="Arial Unicode MS"/>
          <w:spacing w:val="-12"/>
        </w:rPr>
        <w:t>,</w:t>
      </w:r>
      <w:r w:rsidR="00E4027E" w:rsidRPr="00594603">
        <w:rPr>
          <w:rFonts w:eastAsia="Arial Unicode MS" w:cs="Arial Unicode MS"/>
          <w:spacing w:val="-12"/>
        </w:rPr>
        <w:t xml:space="preserve"> </w:t>
      </w:r>
      <w:r w:rsidR="00AA4221" w:rsidRPr="00594603">
        <w:rPr>
          <w:rFonts w:eastAsia="Arial Unicode MS" w:cs="Arial Unicode MS"/>
        </w:rPr>
        <w:t>50</w:t>
      </w:r>
      <w:r w:rsidR="00AA4221" w:rsidRPr="00594603">
        <w:rPr>
          <w:rFonts w:eastAsia="Arial Unicode MS" w:cs="Arial Unicode MS"/>
          <w:spacing w:val="-12"/>
        </w:rPr>
        <w:t xml:space="preserve"> </w:t>
      </w:r>
      <w:r w:rsidR="00AA4221" w:rsidRPr="00594603">
        <w:rPr>
          <w:rFonts w:eastAsia="Arial Unicode MS" w:cs="Arial Unicode MS"/>
        </w:rPr>
        <w:t>or</w:t>
      </w:r>
      <w:r w:rsidR="00AA4221" w:rsidRPr="00594603">
        <w:rPr>
          <w:rFonts w:eastAsia="Arial Unicode MS" w:cs="Arial Unicode MS"/>
          <w:spacing w:val="-12"/>
        </w:rPr>
        <w:t xml:space="preserve"> </w:t>
      </w:r>
      <w:r w:rsidR="00AA4221" w:rsidRPr="00594603">
        <w:rPr>
          <w:rFonts w:eastAsia="Arial Unicode MS" w:cs="Arial Unicode MS"/>
        </w:rPr>
        <w:t>more</w:t>
      </w:r>
      <w:r w:rsidR="00AA4221" w:rsidRPr="00594603">
        <w:rPr>
          <w:rFonts w:eastAsia="Arial Unicode MS" w:cs="Arial Unicode MS"/>
          <w:spacing w:val="-12"/>
        </w:rPr>
        <w:t xml:space="preserve"> </w:t>
      </w:r>
      <w:r w:rsidR="00434B6B">
        <w:rPr>
          <w:rFonts w:eastAsia="Arial Unicode MS" w:cs="Arial Unicode MS"/>
        </w:rPr>
        <w:t>indoor/outdoor</w:t>
      </w:r>
      <w:r w:rsidR="00434B6B" w:rsidRPr="00594603">
        <w:rPr>
          <w:rFonts w:eastAsia="Arial Unicode MS" w:cs="Arial Unicode MS"/>
          <w:spacing w:val="-12"/>
        </w:rPr>
        <w:t xml:space="preserve"> </w:t>
      </w:r>
      <w:r w:rsidR="00AA4221" w:rsidRPr="00594603">
        <w:rPr>
          <w:rFonts w:eastAsia="Arial Unicode MS" w:cs="Arial Unicode MS"/>
        </w:rPr>
        <w:t>seats,</w:t>
      </w:r>
      <w:r w:rsidR="00AA4221" w:rsidRPr="00594603">
        <w:rPr>
          <w:rFonts w:eastAsia="Arial Unicode MS" w:cs="Arial Unicode MS"/>
          <w:spacing w:val="-12"/>
        </w:rPr>
        <w:t xml:space="preserve"> </w:t>
      </w:r>
      <w:r w:rsidR="00AA4221" w:rsidRPr="00594603">
        <w:rPr>
          <w:rFonts w:eastAsia="Arial Unicode MS" w:cs="Arial Unicode MS"/>
        </w:rPr>
        <w:t>as</w:t>
      </w:r>
      <w:r w:rsidR="00AA4221" w:rsidRPr="00594603">
        <w:rPr>
          <w:rFonts w:eastAsia="Arial Unicode MS" w:cs="Arial Unicode MS"/>
          <w:spacing w:val="-12"/>
        </w:rPr>
        <w:t xml:space="preserve"> </w:t>
      </w:r>
      <w:r w:rsidR="00AA4221" w:rsidRPr="00594603">
        <w:rPr>
          <w:rFonts w:eastAsia="Arial Unicode MS" w:cs="Arial Unicode MS"/>
        </w:rPr>
        <w:t>permitted</w:t>
      </w:r>
      <w:r w:rsidR="00AA4221" w:rsidRPr="00594603">
        <w:rPr>
          <w:rFonts w:eastAsia="Arial Unicode MS" w:cs="Arial Unicode MS"/>
          <w:spacing w:val="-12"/>
        </w:rPr>
        <w:t xml:space="preserve"> </w:t>
      </w:r>
      <w:r w:rsidR="00AA4221" w:rsidRPr="00594603">
        <w:rPr>
          <w:rFonts w:eastAsia="Arial Unicode MS" w:cs="Arial Unicode MS"/>
        </w:rPr>
        <w:t>by</w:t>
      </w:r>
      <w:r w:rsidR="00AA4221" w:rsidRPr="00594603">
        <w:rPr>
          <w:rFonts w:eastAsia="Arial Unicode MS" w:cs="Arial Unicode MS"/>
          <w:spacing w:val="-12"/>
        </w:rPr>
        <w:t xml:space="preserve"> </w:t>
      </w:r>
      <w:r w:rsidR="00AA4221" w:rsidRPr="00594603">
        <w:rPr>
          <w:rFonts w:eastAsia="Arial Unicode MS" w:cs="Arial Unicode MS"/>
        </w:rPr>
        <w:t>the</w:t>
      </w:r>
      <w:r w:rsidR="00AA4221" w:rsidRPr="00594603">
        <w:rPr>
          <w:rFonts w:eastAsia="Arial Unicode MS" w:cs="Arial Unicode MS"/>
          <w:spacing w:val="-12"/>
        </w:rPr>
        <w:t xml:space="preserve"> </w:t>
      </w:r>
      <w:r w:rsidR="00AA4221" w:rsidRPr="00594603">
        <w:rPr>
          <w:rFonts w:eastAsia="Arial Unicode MS" w:cs="Arial Unicode MS"/>
        </w:rPr>
        <w:t>Town</w:t>
      </w:r>
      <w:r w:rsidR="00AA4221" w:rsidRPr="00594603">
        <w:rPr>
          <w:rFonts w:eastAsia="Arial Unicode MS" w:cs="Arial Unicode MS"/>
          <w:spacing w:val="-12"/>
        </w:rPr>
        <w:t xml:space="preserve"> </w:t>
      </w:r>
      <w:r w:rsidR="00AA4221" w:rsidRPr="00594603">
        <w:rPr>
          <w:rFonts w:eastAsia="Arial Unicode MS" w:cs="Arial Unicode MS"/>
        </w:rPr>
        <w:t>Board</w:t>
      </w:r>
      <w:r w:rsidR="00AA4221" w:rsidRPr="00594603">
        <w:rPr>
          <w:rFonts w:eastAsia="Arial Unicode MS" w:cs="Arial Unicode MS"/>
          <w:spacing w:val="-12"/>
        </w:rPr>
        <w:t xml:space="preserve"> </w:t>
      </w:r>
      <w:r w:rsidR="00AA4221" w:rsidRPr="00594603">
        <w:rPr>
          <w:rFonts w:eastAsia="Arial Unicode MS" w:cs="Arial Unicode MS"/>
        </w:rPr>
        <w:t>of</w:t>
      </w:r>
      <w:r w:rsidR="00AA4221" w:rsidRPr="00594603">
        <w:rPr>
          <w:rFonts w:eastAsia="Arial Unicode MS" w:cs="Arial Unicode MS"/>
          <w:spacing w:val="-10"/>
        </w:rPr>
        <w:t xml:space="preserve"> </w:t>
      </w:r>
      <w:r w:rsidR="00AA4221" w:rsidRPr="00594603">
        <w:rPr>
          <w:rFonts w:eastAsia="Arial Unicode MS" w:cs="Arial Unicode MS"/>
        </w:rPr>
        <w:t>Health</w:t>
      </w:r>
      <w:r w:rsidR="00AA4221" w:rsidRPr="00594603">
        <w:rPr>
          <w:rFonts w:eastAsia="Arial Unicode MS" w:cs="Arial Unicode MS"/>
          <w:spacing w:val="-12"/>
        </w:rPr>
        <w:t xml:space="preserve"> </w:t>
      </w:r>
    </w:p>
    <w:p w14:paraId="7D7BE7F6" w14:textId="42C91C56" w:rsidR="00805D74" w:rsidRPr="00805D74" w:rsidRDefault="00805D74" w:rsidP="003717E9">
      <w:pPr>
        <w:pStyle w:val="ListParagraph"/>
        <w:tabs>
          <w:tab w:val="left" w:pos="1350"/>
          <w:tab w:val="left" w:pos="4770"/>
        </w:tabs>
        <w:ind w:left="1080" w:right="580" w:hanging="1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293DE790" w14:textId="77777777" w:rsidR="00805D74" w:rsidRPr="00805D74" w:rsidRDefault="00805D74" w:rsidP="003717E9">
      <w:pPr>
        <w:tabs>
          <w:tab w:val="left" w:pos="1229"/>
          <w:tab w:val="left" w:pos="4770"/>
        </w:tabs>
        <w:ind w:left="1080" w:right="580" w:hanging="180"/>
        <w:rPr>
          <w:rFonts w:eastAsia="Arial Unicode MS" w:cs="Arial Unicode MS"/>
        </w:rPr>
      </w:pPr>
    </w:p>
    <w:p w14:paraId="6A87324F" w14:textId="22AAE8D6" w:rsidR="00B17E7E" w:rsidRPr="00805D74" w:rsidRDefault="008769CA" w:rsidP="003717E9">
      <w:pPr>
        <w:pStyle w:val="ListParagraph"/>
        <w:numPr>
          <w:ilvl w:val="0"/>
          <w:numId w:val="22"/>
        </w:numPr>
        <w:tabs>
          <w:tab w:val="left" w:pos="1229"/>
          <w:tab w:val="left" w:pos="4770"/>
        </w:tabs>
        <w:ind w:left="1080" w:right="580" w:hanging="180"/>
        <w:rPr>
          <w:rFonts w:eastAsia="Arial Unicode MS" w:cs="Arial Unicode MS"/>
        </w:rPr>
      </w:pPr>
      <w:r w:rsidRPr="00805D74">
        <w:rPr>
          <w:rFonts w:eastAsia="Arial Unicode MS" w:cs="Arial Unicode MS"/>
        </w:rPr>
        <w:t>a</w:t>
      </w:r>
      <w:r w:rsidR="00AA4221" w:rsidRPr="00805D74">
        <w:rPr>
          <w:rFonts w:eastAsia="Arial Unicode MS" w:cs="Arial Unicode MS"/>
        </w:rPr>
        <w:t xml:space="preserve">ny </w:t>
      </w:r>
      <w:r w:rsidR="00EE7770">
        <w:rPr>
          <w:rFonts w:eastAsia="Arial Unicode MS" w:cs="Arial Unicode MS"/>
        </w:rPr>
        <w:t>“f</w:t>
      </w:r>
      <w:r w:rsidR="00420023" w:rsidRPr="00805D74">
        <w:rPr>
          <w:rFonts w:eastAsia="Arial Unicode MS" w:cs="Arial Unicode MS"/>
        </w:rPr>
        <w:t xml:space="preserve">ormula </w:t>
      </w:r>
      <w:r w:rsidR="00EE7770">
        <w:rPr>
          <w:rFonts w:eastAsia="Arial Unicode MS" w:cs="Arial Unicode MS"/>
        </w:rPr>
        <w:t>r</w:t>
      </w:r>
      <w:r w:rsidR="00AA4221" w:rsidRPr="00805D74">
        <w:rPr>
          <w:rFonts w:eastAsia="Arial Unicode MS" w:cs="Arial Unicode MS"/>
        </w:rPr>
        <w:t>etail</w:t>
      </w:r>
      <w:r w:rsidR="00EE7770">
        <w:rPr>
          <w:rFonts w:eastAsia="Arial Unicode MS" w:cs="Arial Unicode MS"/>
        </w:rPr>
        <w:t>”</w:t>
      </w:r>
      <w:r w:rsidR="00EE7770">
        <w:rPr>
          <w:rStyle w:val="FootnoteReference"/>
          <w:rFonts w:eastAsia="Arial Unicode MS" w:cs="Arial Unicode MS"/>
        </w:rPr>
        <w:footnoteReference w:id="10"/>
      </w:r>
      <w:r w:rsidR="004A4F0D" w:rsidRPr="00805D74">
        <w:rPr>
          <w:rFonts w:eastAsia="Arial Unicode MS" w:cs="Arial Unicode MS"/>
        </w:rPr>
        <w:t xml:space="preserve"> </w:t>
      </w:r>
      <w:r w:rsidR="00420023" w:rsidRPr="00805D74">
        <w:rPr>
          <w:rFonts w:eastAsia="Arial Unicode MS" w:cs="Arial Unicode MS"/>
          <w:iCs/>
        </w:rPr>
        <w:t>business</w:t>
      </w:r>
      <w:r w:rsidR="00AA4221" w:rsidRPr="00805D74">
        <w:rPr>
          <w:rFonts w:eastAsia="Arial Unicode MS" w:cs="Arial Unicode MS"/>
          <w:iCs/>
        </w:rPr>
        <w:t xml:space="preserve"> </w:t>
      </w:r>
    </w:p>
    <w:p w14:paraId="5F4F9E7B" w14:textId="77777777" w:rsidR="00805D74" w:rsidRDefault="00805D74" w:rsidP="003717E9">
      <w:pPr>
        <w:pStyle w:val="ListParagraph"/>
        <w:tabs>
          <w:tab w:val="left" w:pos="1350"/>
          <w:tab w:val="left" w:pos="4770"/>
        </w:tabs>
        <w:ind w:left="1080" w:right="580" w:hanging="1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3657A1EF" w14:textId="77777777" w:rsidR="00D66532" w:rsidRPr="00805D74" w:rsidRDefault="00D66532" w:rsidP="003717E9">
      <w:pPr>
        <w:pStyle w:val="ListParagraph"/>
        <w:tabs>
          <w:tab w:val="left" w:pos="1350"/>
          <w:tab w:val="left" w:pos="4770"/>
        </w:tabs>
        <w:ind w:left="1080" w:right="580" w:hanging="180"/>
        <w:jc w:val="right"/>
        <w:rPr>
          <w:rFonts w:eastAsia="Calibri" w:cs="Calibri"/>
          <w:b/>
        </w:rPr>
      </w:pPr>
    </w:p>
    <w:p w14:paraId="5FA1FD4E" w14:textId="77777777" w:rsidR="00B17E7E" w:rsidRPr="00594603" w:rsidRDefault="008769CA" w:rsidP="003717E9">
      <w:pPr>
        <w:pStyle w:val="ListParagraph"/>
        <w:numPr>
          <w:ilvl w:val="0"/>
          <w:numId w:val="22"/>
        </w:numPr>
        <w:tabs>
          <w:tab w:val="left" w:pos="1229"/>
          <w:tab w:val="left" w:pos="4770"/>
        </w:tabs>
        <w:ind w:left="1080" w:right="580" w:hanging="180"/>
        <w:rPr>
          <w:rFonts w:eastAsia="Arial Unicode MS" w:cs="Arial Unicode MS"/>
        </w:rPr>
      </w:pPr>
      <w:r w:rsidRPr="00594603">
        <w:rPr>
          <w:rFonts w:eastAsia="Arial Unicode MS" w:cs="Arial Unicode MS"/>
        </w:rPr>
        <w:t>a</w:t>
      </w:r>
      <w:r w:rsidR="00AA4221" w:rsidRPr="00594603">
        <w:rPr>
          <w:rFonts w:eastAsia="Arial Unicode MS" w:cs="Arial Unicode MS"/>
        </w:rPr>
        <w:t>ny container, vehicle, or trailer used for storage</w:t>
      </w:r>
      <w:r w:rsidR="00AA4221" w:rsidRPr="00594603">
        <w:rPr>
          <w:rFonts w:eastAsia="Arial Unicode MS" w:cs="Arial Unicode MS"/>
          <w:spacing w:val="37"/>
        </w:rPr>
        <w:t xml:space="preserve"> </w:t>
      </w:r>
      <w:r w:rsidR="00AA4221" w:rsidRPr="00594603">
        <w:rPr>
          <w:rFonts w:eastAsia="Arial Unicode MS" w:cs="Arial Unicode MS"/>
        </w:rPr>
        <w:t>that:</w:t>
      </w:r>
    </w:p>
    <w:p w14:paraId="647F75CC" w14:textId="0F4FF9B0" w:rsidR="00F47AF6" w:rsidRPr="00594603" w:rsidRDefault="008769CA" w:rsidP="003717E9">
      <w:pPr>
        <w:pStyle w:val="ListParagraph"/>
        <w:numPr>
          <w:ilvl w:val="0"/>
          <w:numId w:val="21"/>
        </w:numPr>
        <w:tabs>
          <w:tab w:val="left" w:pos="990"/>
          <w:tab w:val="left" w:pos="4770"/>
        </w:tabs>
        <w:ind w:left="1440" w:right="580"/>
        <w:rPr>
          <w:rFonts w:eastAsia="Arial Unicode MS" w:cs="Arial Unicode MS"/>
        </w:rPr>
      </w:pPr>
      <w:r w:rsidRPr="00594603">
        <w:rPr>
          <w:rFonts w:eastAsia="Arial Unicode MS" w:cs="Arial Unicode MS"/>
        </w:rPr>
        <w:t>i</w:t>
      </w:r>
      <w:r w:rsidR="00AA4221" w:rsidRPr="00594603">
        <w:rPr>
          <w:rFonts w:eastAsia="Arial Unicode MS" w:cs="Arial Unicode MS"/>
        </w:rPr>
        <w:t xml:space="preserve">s </w:t>
      </w:r>
      <w:r w:rsidR="000D4623" w:rsidRPr="00594603">
        <w:rPr>
          <w:rFonts w:eastAsia="Arial Unicode MS" w:cs="Arial Unicode MS"/>
        </w:rPr>
        <w:t xml:space="preserve">visible from a public </w:t>
      </w:r>
      <w:r w:rsidR="00745F38" w:rsidRPr="00594603">
        <w:rPr>
          <w:rFonts w:eastAsia="Arial Unicode MS" w:cs="Arial Unicode MS"/>
        </w:rPr>
        <w:t>way</w:t>
      </w:r>
      <w:r w:rsidRPr="00594603">
        <w:rPr>
          <w:rFonts w:eastAsia="Arial Unicode MS" w:cs="Arial Unicode MS"/>
        </w:rPr>
        <w:t>;</w:t>
      </w:r>
      <w:r w:rsidR="00745F38" w:rsidRPr="00594603">
        <w:rPr>
          <w:rFonts w:eastAsia="Arial Unicode MS" w:cs="Arial Unicode MS"/>
        </w:rPr>
        <w:t xml:space="preserve"> and</w:t>
      </w:r>
    </w:p>
    <w:p w14:paraId="3921AE61" w14:textId="0A2A9528" w:rsidR="00F47AF6" w:rsidRPr="00594603" w:rsidRDefault="008769CA" w:rsidP="003717E9">
      <w:pPr>
        <w:pStyle w:val="ListParagraph"/>
        <w:numPr>
          <w:ilvl w:val="0"/>
          <w:numId w:val="21"/>
        </w:numPr>
        <w:tabs>
          <w:tab w:val="left" w:pos="990"/>
          <w:tab w:val="left" w:pos="4770"/>
        </w:tabs>
        <w:ind w:left="1440" w:right="580"/>
        <w:rPr>
          <w:rFonts w:eastAsia="Arial Unicode MS" w:cs="Arial Unicode MS"/>
        </w:rPr>
      </w:pPr>
      <w:r w:rsidRPr="00594603">
        <w:rPr>
          <w:rFonts w:eastAsia="Arial Unicode MS" w:cs="Arial Unicode MS"/>
        </w:rPr>
        <w:t>re</w:t>
      </w:r>
      <w:r w:rsidR="00AA4221" w:rsidRPr="00594603">
        <w:rPr>
          <w:rFonts w:eastAsia="Arial Unicode MS" w:cs="Arial Unicode MS"/>
        </w:rPr>
        <w:t>mains</w:t>
      </w:r>
      <w:r w:rsidR="00AA4221" w:rsidRPr="00594603">
        <w:rPr>
          <w:rFonts w:eastAsia="Arial Unicode MS" w:cs="Arial Unicode MS"/>
          <w:spacing w:val="-15"/>
        </w:rPr>
        <w:t xml:space="preserve"> </w:t>
      </w:r>
      <w:r w:rsidR="00AA4221" w:rsidRPr="00594603">
        <w:rPr>
          <w:rFonts w:eastAsia="Arial Unicode MS" w:cs="Arial Unicode MS"/>
        </w:rPr>
        <w:t>in</w:t>
      </w:r>
      <w:r w:rsidR="00AA4221" w:rsidRPr="00594603">
        <w:rPr>
          <w:rFonts w:eastAsia="Arial Unicode MS" w:cs="Arial Unicode MS"/>
          <w:spacing w:val="-15"/>
        </w:rPr>
        <w:t xml:space="preserve"> </w:t>
      </w:r>
      <w:r w:rsidR="00AA4221" w:rsidRPr="00594603">
        <w:rPr>
          <w:rFonts w:eastAsia="Arial Unicode MS" w:cs="Arial Unicode MS"/>
        </w:rPr>
        <w:t>place</w:t>
      </w:r>
      <w:r w:rsidR="00AA4221" w:rsidRPr="00594603">
        <w:rPr>
          <w:rFonts w:eastAsia="Arial Unicode MS" w:cs="Arial Unicode MS"/>
          <w:spacing w:val="-15"/>
        </w:rPr>
        <w:t xml:space="preserve"> </w:t>
      </w:r>
      <w:r w:rsidR="00AA4221" w:rsidRPr="00594603">
        <w:rPr>
          <w:rFonts w:eastAsia="Arial Unicode MS" w:cs="Arial Unicode MS"/>
        </w:rPr>
        <w:t>for</w:t>
      </w:r>
      <w:r w:rsidR="00AA4221" w:rsidRPr="00594603">
        <w:rPr>
          <w:rFonts w:eastAsia="Arial Unicode MS" w:cs="Arial Unicode MS"/>
          <w:spacing w:val="-15"/>
        </w:rPr>
        <w:t xml:space="preserve"> </w:t>
      </w:r>
      <w:r w:rsidR="00AA4221" w:rsidRPr="00594603">
        <w:rPr>
          <w:rFonts w:eastAsia="Arial Unicode MS" w:cs="Arial Unicode MS"/>
        </w:rPr>
        <w:t>more</w:t>
      </w:r>
      <w:r w:rsidR="00AA4221" w:rsidRPr="00594603">
        <w:rPr>
          <w:rFonts w:eastAsia="Arial Unicode MS" w:cs="Arial Unicode MS"/>
          <w:spacing w:val="-15"/>
        </w:rPr>
        <w:t xml:space="preserve"> </w:t>
      </w:r>
      <w:r w:rsidR="00AA4221" w:rsidRPr="00594603">
        <w:rPr>
          <w:rFonts w:eastAsia="Arial Unicode MS" w:cs="Arial Unicode MS"/>
        </w:rPr>
        <w:t>than</w:t>
      </w:r>
      <w:r w:rsidR="00AA4221" w:rsidRPr="00594603">
        <w:rPr>
          <w:rFonts w:eastAsia="Arial Unicode MS" w:cs="Arial Unicode MS"/>
          <w:spacing w:val="-15"/>
        </w:rPr>
        <w:t xml:space="preserve"> </w:t>
      </w:r>
      <w:r w:rsidR="00E4027E" w:rsidRPr="00594603">
        <w:rPr>
          <w:rFonts w:eastAsia="Arial Unicode MS" w:cs="Arial Unicode MS"/>
        </w:rPr>
        <w:t>nin</w:t>
      </w:r>
      <w:r w:rsidR="004B09CF" w:rsidRPr="00594603">
        <w:rPr>
          <w:rFonts w:eastAsia="Arial Unicode MS" w:cs="Arial Unicode MS"/>
        </w:rPr>
        <w:t>e</w:t>
      </w:r>
      <w:r w:rsidR="00E4027E" w:rsidRPr="00594603">
        <w:rPr>
          <w:rFonts w:eastAsia="Arial Unicode MS" w:cs="Arial Unicode MS"/>
        </w:rPr>
        <w:t>ty</w:t>
      </w:r>
      <w:r w:rsidR="00AA4221" w:rsidRPr="00594603">
        <w:rPr>
          <w:rFonts w:eastAsia="Arial Unicode MS" w:cs="Arial Unicode MS"/>
        </w:rPr>
        <w:t xml:space="preserve"> (</w:t>
      </w:r>
      <w:r w:rsidR="00E4027E" w:rsidRPr="00594603">
        <w:rPr>
          <w:rFonts w:eastAsia="Arial Unicode MS" w:cs="Arial Unicode MS"/>
        </w:rPr>
        <w:t>9</w:t>
      </w:r>
      <w:r w:rsidR="00AA4221" w:rsidRPr="00594603">
        <w:rPr>
          <w:rFonts w:eastAsia="Arial Unicode MS" w:cs="Arial Unicode MS"/>
        </w:rPr>
        <w:t>0)</w:t>
      </w:r>
      <w:r w:rsidR="00AA4221" w:rsidRPr="00594603">
        <w:rPr>
          <w:rFonts w:eastAsia="Arial Unicode MS" w:cs="Arial Unicode MS"/>
          <w:spacing w:val="-15"/>
        </w:rPr>
        <w:t xml:space="preserve"> </w:t>
      </w:r>
      <w:r w:rsidR="00AA4221" w:rsidRPr="00594603">
        <w:rPr>
          <w:rFonts w:eastAsia="Arial Unicode MS" w:cs="Arial Unicode MS"/>
        </w:rPr>
        <w:t>days</w:t>
      </w:r>
      <w:r w:rsidR="00AA4221" w:rsidRPr="00594603">
        <w:rPr>
          <w:rFonts w:eastAsia="Arial Unicode MS" w:cs="Arial Unicode MS"/>
          <w:spacing w:val="-15"/>
        </w:rPr>
        <w:t xml:space="preserve"> </w:t>
      </w:r>
      <w:r w:rsidRPr="00594603">
        <w:rPr>
          <w:rFonts w:eastAsia="Arial Unicode MS" w:cs="Arial Unicode MS"/>
        </w:rPr>
        <w:t>(</w:t>
      </w:r>
      <w:r w:rsidR="00AA4221" w:rsidRPr="00594603">
        <w:rPr>
          <w:rFonts w:eastAsia="Arial Unicode MS" w:cs="Arial Unicode MS"/>
        </w:rPr>
        <w:t>other</w:t>
      </w:r>
      <w:r w:rsidR="00AA4221" w:rsidRPr="00594603">
        <w:rPr>
          <w:rFonts w:eastAsia="Arial Unicode MS" w:cs="Arial Unicode MS"/>
          <w:spacing w:val="-15"/>
        </w:rPr>
        <w:t xml:space="preserve"> </w:t>
      </w:r>
      <w:r w:rsidR="00AA4221" w:rsidRPr="00594603">
        <w:rPr>
          <w:rFonts w:eastAsia="Arial Unicode MS" w:cs="Arial Unicode MS"/>
        </w:rPr>
        <w:t>than</w:t>
      </w:r>
      <w:r w:rsidR="00AA4221" w:rsidRPr="00594603">
        <w:rPr>
          <w:rFonts w:eastAsia="Arial Unicode MS" w:cs="Arial Unicode MS"/>
          <w:spacing w:val="-15"/>
        </w:rPr>
        <w:t xml:space="preserve"> </w:t>
      </w:r>
      <w:r w:rsidR="00AA4221" w:rsidRPr="00594603">
        <w:rPr>
          <w:rFonts w:eastAsia="Arial Unicode MS" w:cs="Arial Unicode MS"/>
        </w:rPr>
        <w:t>temporary</w:t>
      </w:r>
      <w:r w:rsidR="00AA4221" w:rsidRPr="00594603">
        <w:rPr>
          <w:rFonts w:eastAsia="Arial Unicode MS" w:cs="Arial Unicode MS"/>
          <w:spacing w:val="-15"/>
        </w:rPr>
        <w:t xml:space="preserve"> </w:t>
      </w:r>
      <w:r w:rsidR="00AA4221" w:rsidRPr="00594603">
        <w:rPr>
          <w:rFonts w:eastAsia="Arial Unicode MS" w:cs="Arial Unicode MS"/>
        </w:rPr>
        <w:t>on-site</w:t>
      </w:r>
      <w:r w:rsidR="00AA4221" w:rsidRPr="00594603">
        <w:rPr>
          <w:rFonts w:eastAsia="Arial Unicode MS" w:cs="Arial Unicode MS"/>
          <w:spacing w:val="-15"/>
        </w:rPr>
        <w:t xml:space="preserve"> </w:t>
      </w:r>
      <w:r w:rsidR="00AA4221" w:rsidRPr="00594603">
        <w:rPr>
          <w:rFonts w:eastAsia="Arial Unicode MS" w:cs="Arial Unicode MS"/>
        </w:rPr>
        <w:t>storage</w:t>
      </w:r>
      <w:r w:rsidR="00AA4221" w:rsidRPr="00594603">
        <w:rPr>
          <w:rFonts w:eastAsia="Arial Unicode MS" w:cs="Arial Unicode MS"/>
          <w:spacing w:val="-15"/>
        </w:rPr>
        <w:t xml:space="preserve"> </w:t>
      </w:r>
      <w:r w:rsidR="00AA4221" w:rsidRPr="00594603">
        <w:rPr>
          <w:rFonts w:eastAsia="Arial Unicode MS" w:cs="Arial Unicode MS"/>
        </w:rPr>
        <w:t>during</w:t>
      </w:r>
      <w:r w:rsidR="00AA4221" w:rsidRPr="00594603">
        <w:rPr>
          <w:rFonts w:eastAsia="Arial Unicode MS" w:cs="Arial Unicode MS"/>
          <w:w w:val="102"/>
        </w:rPr>
        <w:t xml:space="preserve"> </w:t>
      </w:r>
      <w:r w:rsidR="000D4623" w:rsidRPr="00594603">
        <w:rPr>
          <w:rFonts w:eastAsia="Arial Unicode MS" w:cs="Arial Unicode MS"/>
        </w:rPr>
        <w:t>construction</w:t>
      </w:r>
      <w:r w:rsidRPr="00594603">
        <w:rPr>
          <w:rFonts w:eastAsia="Arial Unicode MS" w:cs="Arial Unicode MS"/>
        </w:rPr>
        <w:t>.</w:t>
      </w:r>
      <w:r w:rsidR="004B09CF" w:rsidRPr="00594603">
        <w:rPr>
          <w:rFonts w:eastAsia="Arial Unicode MS" w:cs="Arial Unicode MS"/>
        </w:rPr>
        <w:t xml:space="preserve">   </w:t>
      </w:r>
    </w:p>
    <w:p w14:paraId="1B3CE67F" w14:textId="77777777" w:rsidR="00805D74" w:rsidRPr="00805D74" w:rsidRDefault="00805D74" w:rsidP="00E37EBE">
      <w:pPr>
        <w:pStyle w:val="ListParagraph"/>
        <w:tabs>
          <w:tab w:val="left" w:pos="1350"/>
          <w:tab w:val="left" w:pos="4770"/>
        </w:tabs>
        <w:ind w:left="108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2D2E1C7A" w14:textId="77777777" w:rsidR="00C871F2" w:rsidRDefault="00C871F2" w:rsidP="00C871F2">
      <w:pPr>
        <w:ind w:right="580"/>
        <w:rPr>
          <w:rFonts w:ascii="Arial Unicode MS" w:eastAsia="Arial Unicode MS" w:hAnsi="Arial Unicode MS" w:cs="Arial Unicode MS"/>
        </w:rPr>
      </w:pPr>
    </w:p>
    <w:p w14:paraId="03E81486" w14:textId="77777777" w:rsidR="001525F7" w:rsidRPr="00817C9D" w:rsidRDefault="001525F7" w:rsidP="00C871F2">
      <w:pPr>
        <w:ind w:right="580"/>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871F2" w:rsidRPr="00817C9D" w14:paraId="77E77F42" w14:textId="77777777" w:rsidTr="00C871F2">
        <w:trPr>
          <w:trHeight w:val="710"/>
        </w:trPr>
        <w:tc>
          <w:tcPr>
            <w:tcW w:w="10080" w:type="dxa"/>
            <w:shd w:val="clear" w:color="auto" w:fill="003366"/>
            <w:vAlign w:val="center"/>
          </w:tcPr>
          <w:p w14:paraId="5D0730C9" w14:textId="0AF76BD9" w:rsidR="00C871F2" w:rsidRPr="00817C9D" w:rsidRDefault="00C871F2" w:rsidP="00CB265E">
            <w:pPr>
              <w:pStyle w:val="PlainText"/>
              <w:ind w:left="702" w:right="580" w:hanging="360"/>
              <w:rPr>
                <w:rFonts w:ascii="Calibri" w:eastAsia="MS Mincho" w:hAnsi="Calibri" w:cs="Calibri"/>
                <w:b/>
                <w:bCs/>
                <w:sz w:val="22"/>
                <w:szCs w:val="22"/>
              </w:rPr>
            </w:pPr>
            <w:r>
              <w:rPr>
                <w:rFonts w:ascii="Calibri" w:eastAsia="MS Mincho" w:hAnsi="Calibri" w:cs="Calibri"/>
                <w:b/>
                <w:bCs/>
                <w:sz w:val="22"/>
                <w:szCs w:val="22"/>
              </w:rPr>
              <w:t xml:space="preserve">4.   RESIDENTIAL DEVELOPMENT </w:t>
            </w:r>
          </w:p>
        </w:tc>
      </w:tr>
    </w:tbl>
    <w:p w14:paraId="5DD19DD0" w14:textId="77777777" w:rsidR="00805D74" w:rsidRPr="00594603" w:rsidRDefault="00805D74" w:rsidP="002A4CCD">
      <w:pPr>
        <w:tabs>
          <w:tab w:val="left" w:pos="4770"/>
        </w:tabs>
        <w:ind w:right="580"/>
        <w:rPr>
          <w:rFonts w:eastAsia="Arial Black" w:cs="Arial Black"/>
          <w:b/>
          <w:bCs/>
        </w:rPr>
      </w:pPr>
    </w:p>
    <w:p w14:paraId="0FD5E35B" w14:textId="56C75AD1" w:rsidR="00F47AF6" w:rsidRPr="00594603" w:rsidRDefault="00C871F2" w:rsidP="002A4CCD">
      <w:pPr>
        <w:pStyle w:val="Heading1"/>
        <w:tabs>
          <w:tab w:val="left" w:pos="720"/>
          <w:tab w:val="left" w:pos="4770"/>
        </w:tabs>
        <w:ind w:left="720" w:right="580" w:hanging="572"/>
        <w:rPr>
          <w:rFonts w:asciiTheme="minorHAnsi" w:hAnsiTheme="minorHAnsi" w:cs="Arial Black"/>
          <w:sz w:val="22"/>
          <w:szCs w:val="22"/>
        </w:rPr>
      </w:pPr>
      <w:r>
        <w:rPr>
          <w:rFonts w:asciiTheme="minorHAnsi" w:hAnsiTheme="minorHAnsi"/>
          <w:sz w:val="22"/>
          <w:szCs w:val="22"/>
          <w:u w:val="single"/>
        </w:rPr>
        <w:t>4</w:t>
      </w:r>
      <w:r w:rsidR="00805D74">
        <w:rPr>
          <w:rFonts w:asciiTheme="minorHAnsi" w:hAnsiTheme="minorHAnsi"/>
          <w:sz w:val="22"/>
          <w:szCs w:val="22"/>
          <w:u w:val="single"/>
        </w:rPr>
        <w:t>.1</w:t>
      </w:r>
      <w:r w:rsidR="00805D74">
        <w:rPr>
          <w:rFonts w:asciiTheme="minorHAnsi" w:hAnsiTheme="minorHAnsi"/>
          <w:sz w:val="22"/>
          <w:szCs w:val="22"/>
          <w:u w:val="single"/>
        </w:rPr>
        <w:tab/>
      </w:r>
      <w:r w:rsidR="00805D74" w:rsidRPr="00805D74">
        <w:rPr>
          <w:rFonts w:asciiTheme="minorHAnsi" w:hAnsiTheme="minorHAnsi"/>
          <w:sz w:val="22"/>
          <w:szCs w:val="22"/>
          <w:u w:val="single" w:color="000000"/>
        </w:rPr>
        <w:t>Multiple Residential Units</w:t>
      </w:r>
    </w:p>
    <w:p w14:paraId="10111D0D" w14:textId="73E8DA51" w:rsidR="00F47AF6" w:rsidRPr="00805D74" w:rsidRDefault="00AA4221" w:rsidP="003703FE">
      <w:pPr>
        <w:tabs>
          <w:tab w:val="left" w:pos="720"/>
          <w:tab w:val="left" w:pos="4770"/>
        </w:tabs>
        <w:ind w:left="720" w:right="580"/>
        <w:rPr>
          <w:rFonts w:eastAsia="Arial Unicode MS" w:cs="Arial Unicode MS"/>
        </w:rPr>
      </w:pPr>
      <w:r w:rsidRPr="00594603">
        <w:t>Any</w:t>
      </w:r>
      <w:r w:rsidR="004D601C">
        <w:t xml:space="preserve"> </w:t>
      </w:r>
      <w:r w:rsidR="00F81096" w:rsidRPr="001C1DD9">
        <w:rPr>
          <w:b/>
        </w:rPr>
        <w:t>Development</w:t>
      </w:r>
      <w:r w:rsidRPr="00805D74">
        <w:t>,</w:t>
      </w:r>
      <w:r w:rsidRPr="00805D74">
        <w:rPr>
          <w:spacing w:val="-26"/>
        </w:rPr>
        <w:t xml:space="preserve"> </w:t>
      </w:r>
      <w:r w:rsidRPr="00805D74">
        <w:t>including</w:t>
      </w:r>
      <w:r w:rsidRPr="00805D74">
        <w:rPr>
          <w:spacing w:val="-26"/>
        </w:rPr>
        <w:t xml:space="preserve"> </w:t>
      </w:r>
      <w:r w:rsidR="00E450C4">
        <w:t>an</w:t>
      </w:r>
      <w:r w:rsidR="00E450C4" w:rsidRPr="00805D74">
        <w:rPr>
          <w:spacing w:val="-26"/>
        </w:rPr>
        <w:t xml:space="preserve"> </w:t>
      </w:r>
      <w:r w:rsidRPr="00805D74">
        <w:t>expansion</w:t>
      </w:r>
      <w:r w:rsidR="00E450C4">
        <w:t xml:space="preserve"> or</w:t>
      </w:r>
      <w:r w:rsidR="00CB265E">
        <w:t xml:space="preserve"> </w:t>
      </w:r>
      <w:r w:rsidR="00CB265E" w:rsidRPr="0051529E">
        <w:rPr>
          <w:b/>
        </w:rPr>
        <w:t>Change of Use</w:t>
      </w:r>
      <w:r w:rsidRPr="00805D74">
        <w:rPr>
          <w:spacing w:val="-26"/>
        </w:rPr>
        <w:t xml:space="preserve"> </w:t>
      </w:r>
      <w:r w:rsidRPr="00805D74">
        <w:t>of</w:t>
      </w:r>
      <w:r w:rsidRPr="00805D74">
        <w:rPr>
          <w:spacing w:val="-26"/>
        </w:rPr>
        <w:t xml:space="preserve"> </w:t>
      </w:r>
      <w:r w:rsidRPr="00805D74">
        <w:t>an</w:t>
      </w:r>
      <w:r w:rsidRPr="00805D74">
        <w:rPr>
          <w:spacing w:val="-26"/>
        </w:rPr>
        <w:t xml:space="preserve"> </w:t>
      </w:r>
      <w:r w:rsidRPr="00805D74">
        <w:t>existing</w:t>
      </w:r>
      <w:r w:rsidRPr="00805D74">
        <w:rPr>
          <w:w w:val="96"/>
        </w:rPr>
        <w:t xml:space="preserve"> </w:t>
      </w:r>
      <w:r w:rsidR="00F81096" w:rsidRPr="001C1DD9">
        <w:rPr>
          <w:b/>
        </w:rPr>
        <w:t>Development</w:t>
      </w:r>
      <w:r w:rsidR="00805D74" w:rsidRPr="00805D74">
        <w:t>, which</w:t>
      </w:r>
      <w:r w:rsidRPr="00805D74">
        <w:t xml:space="preserve"> proposes to</w:t>
      </w:r>
      <w:r w:rsidR="008441B9" w:rsidRPr="00805D74">
        <w:t xml:space="preserve"> create or allow</w:t>
      </w:r>
      <w:r w:rsidR="00F85297">
        <w:t xml:space="preserve"> or make available</w:t>
      </w:r>
      <w:r w:rsidR="00B44DDC">
        <w:t xml:space="preserve"> any of the following</w:t>
      </w:r>
      <w:r w:rsidR="006066C0" w:rsidRPr="00805D74">
        <w:rPr>
          <w:spacing w:val="18"/>
        </w:rPr>
        <w:t>:</w:t>
      </w:r>
    </w:p>
    <w:p w14:paraId="7B942767" w14:textId="41312802" w:rsidR="00F47AF6" w:rsidRPr="00594603" w:rsidRDefault="005A5D91" w:rsidP="003717E9">
      <w:pPr>
        <w:pStyle w:val="ListParagraph"/>
        <w:numPr>
          <w:ilvl w:val="2"/>
          <w:numId w:val="15"/>
        </w:numPr>
        <w:tabs>
          <w:tab w:val="left" w:pos="1588"/>
          <w:tab w:val="left" w:pos="4770"/>
        </w:tabs>
        <w:ind w:left="1080" w:right="580"/>
        <w:rPr>
          <w:rFonts w:eastAsia="Arial Unicode MS" w:cs="Arial Unicode MS"/>
        </w:rPr>
      </w:pPr>
      <w:r>
        <w:t>5</w:t>
      </w:r>
      <w:r w:rsidRPr="00594603">
        <w:t xml:space="preserve"> </w:t>
      </w:r>
      <w:r w:rsidR="00AA4221" w:rsidRPr="00594603">
        <w:t xml:space="preserve">or more </w:t>
      </w:r>
      <w:r w:rsidR="003A6915" w:rsidRPr="001D1A5F">
        <w:rPr>
          <w:b/>
        </w:rPr>
        <w:t>Dwelling Unit</w:t>
      </w:r>
      <w:r w:rsidR="00805D74" w:rsidRPr="001D1A5F">
        <w:rPr>
          <w:b/>
        </w:rPr>
        <w:t>s</w:t>
      </w:r>
      <w:r w:rsidR="00805D74">
        <w:t xml:space="preserve"> including guest houses</w:t>
      </w:r>
    </w:p>
    <w:p w14:paraId="36DC58C5" w14:textId="77777777" w:rsidR="00CB265E" w:rsidRPr="00805D74" w:rsidRDefault="00CB265E" w:rsidP="003717E9">
      <w:pPr>
        <w:pStyle w:val="ListParagraph"/>
        <w:tabs>
          <w:tab w:val="left" w:pos="4770"/>
        </w:tabs>
        <w:ind w:left="1080" w:right="580" w:hanging="36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6129E567" w14:textId="77777777" w:rsidR="00805D74" w:rsidRPr="00817C9D" w:rsidRDefault="00805D74" w:rsidP="003717E9">
      <w:pPr>
        <w:pStyle w:val="ListParagraph"/>
        <w:tabs>
          <w:tab w:val="left" w:pos="-90"/>
          <w:tab w:val="left" w:pos="4770"/>
        </w:tabs>
        <w:ind w:left="1080" w:right="580" w:hanging="360"/>
        <w:jc w:val="right"/>
        <w:rPr>
          <w:rFonts w:eastAsia="Calibri" w:cs="Calibri"/>
        </w:rPr>
      </w:pPr>
    </w:p>
    <w:p w14:paraId="7DB896A5" w14:textId="7B96502A" w:rsidR="00F47AF6" w:rsidRPr="00805D74" w:rsidRDefault="005A5D91" w:rsidP="003717E9">
      <w:pPr>
        <w:pStyle w:val="ListParagraph"/>
        <w:numPr>
          <w:ilvl w:val="2"/>
          <w:numId w:val="15"/>
        </w:numPr>
        <w:tabs>
          <w:tab w:val="left" w:pos="1589"/>
          <w:tab w:val="left" w:pos="4770"/>
        </w:tabs>
        <w:ind w:left="1080" w:right="580"/>
        <w:rPr>
          <w:rFonts w:eastAsia="Arial Unicode MS" w:cs="Arial Unicode MS"/>
        </w:rPr>
      </w:pPr>
      <w:r>
        <w:t>5</w:t>
      </w:r>
      <w:r w:rsidR="00AA4221" w:rsidRPr="00594603">
        <w:t xml:space="preserve"> or more </w:t>
      </w:r>
      <w:r w:rsidR="00F85297">
        <w:t xml:space="preserve">individual leases or rental agreements for </w:t>
      </w:r>
      <w:r w:rsidR="00AA4221" w:rsidRPr="00594603">
        <w:t xml:space="preserve">rooms </w:t>
      </w:r>
    </w:p>
    <w:p w14:paraId="3E3F5893" w14:textId="211B5446" w:rsidR="00805D74" w:rsidRPr="00817C9D" w:rsidRDefault="00CB265E" w:rsidP="003717E9">
      <w:pPr>
        <w:pStyle w:val="ListParagraph"/>
        <w:tabs>
          <w:tab w:val="left" w:pos="-90"/>
          <w:tab w:val="left" w:pos="4770"/>
        </w:tabs>
        <w:ind w:left="1080" w:right="580" w:hanging="360"/>
        <w:jc w:val="right"/>
        <w:rPr>
          <w:rFonts w:eastAsia="Calibri" w:cs="Calibri"/>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w:t>
      </w:r>
      <w:r>
        <w:rPr>
          <w:rFonts w:eastAsia="Calibri" w:cs="Calibri"/>
          <w:b/>
        </w:rPr>
        <w:t>e</w:t>
      </w:r>
      <w:r w:rsidRPr="00C90EB9" w:rsidDel="00CB265E">
        <w:rPr>
          <w:rFonts w:eastAsia="Arial Unicode MS" w:cs="Arial Unicode MS"/>
        </w:rPr>
        <w:t xml:space="preserve"> </w:t>
      </w:r>
    </w:p>
    <w:p w14:paraId="1F529589" w14:textId="77777777" w:rsidR="00805D74" w:rsidRPr="00594603" w:rsidRDefault="00805D74" w:rsidP="003717E9">
      <w:pPr>
        <w:pStyle w:val="ListParagraph"/>
        <w:tabs>
          <w:tab w:val="left" w:pos="1589"/>
          <w:tab w:val="left" w:pos="4770"/>
        </w:tabs>
        <w:ind w:left="1080" w:right="580" w:hanging="360"/>
        <w:rPr>
          <w:rFonts w:eastAsia="Arial Unicode MS" w:cs="Arial Unicode MS"/>
        </w:rPr>
      </w:pPr>
    </w:p>
    <w:p w14:paraId="2D783E70" w14:textId="7F99D825" w:rsidR="005B7D59" w:rsidRPr="00594603" w:rsidRDefault="005B7D59" w:rsidP="003717E9">
      <w:pPr>
        <w:pStyle w:val="ListParagraph"/>
        <w:numPr>
          <w:ilvl w:val="2"/>
          <w:numId w:val="15"/>
        </w:numPr>
        <w:tabs>
          <w:tab w:val="left" w:pos="1589"/>
          <w:tab w:val="left" w:pos="4770"/>
        </w:tabs>
        <w:ind w:left="1080" w:right="580"/>
        <w:rPr>
          <w:rFonts w:eastAsia="Arial Unicode MS" w:cs="Arial Unicode MS"/>
        </w:rPr>
      </w:pPr>
      <w:r w:rsidRPr="00594603">
        <w:t xml:space="preserve">any combination of </w:t>
      </w:r>
      <w:r w:rsidR="003A6915" w:rsidRPr="001D1A5F">
        <w:rPr>
          <w:b/>
        </w:rPr>
        <w:t>Dwelling Unit</w:t>
      </w:r>
      <w:r w:rsidR="00103337" w:rsidRPr="001D1A5F">
        <w:rPr>
          <w:b/>
        </w:rPr>
        <w:t>s</w:t>
      </w:r>
      <w:r w:rsidR="00103337" w:rsidRPr="00594603">
        <w:t xml:space="preserve"> including guest houses, </w:t>
      </w:r>
      <w:r w:rsidRPr="00594603">
        <w:t xml:space="preserve">or rooms for lease or rent </w:t>
      </w:r>
      <w:r w:rsidR="00300FB0" w:rsidRPr="00594603">
        <w:t xml:space="preserve">totaling </w:t>
      </w:r>
      <w:r w:rsidR="005A5D91">
        <w:t>5</w:t>
      </w:r>
      <w:r w:rsidR="005A5D91" w:rsidRPr="00594603">
        <w:t xml:space="preserve"> </w:t>
      </w:r>
      <w:r w:rsidRPr="00594603">
        <w:t>or more units</w:t>
      </w:r>
      <w:r w:rsidR="00103337" w:rsidRPr="00594603">
        <w:t>/rooms</w:t>
      </w:r>
      <w:r w:rsidRPr="00594603">
        <w:t>.</w:t>
      </w:r>
    </w:p>
    <w:p w14:paraId="181A5616" w14:textId="77777777" w:rsidR="004D601C" w:rsidRDefault="00CB265E" w:rsidP="00CB265E">
      <w:pPr>
        <w:pStyle w:val="ListParagraph"/>
        <w:tabs>
          <w:tab w:val="left" w:pos="-90"/>
          <w:tab w:val="left" w:pos="4770"/>
        </w:tabs>
        <w:ind w:left="153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w:t>
      </w:r>
      <w:r>
        <w:rPr>
          <w:rFonts w:eastAsia="Calibri" w:cs="Calibri"/>
          <w:b/>
        </w:rPr>
        <w:t>e</w:t>
      </w:r>
    </w:p>
    <w:p w14:paraId="5A0D7E15" w14:textId="77777777" w:rsidR="004D601C" w:rsidRDefault="004D601C" w:rsidP="004D601C">
      <w:pPr>
        <w:pStyle w:val="ListParagraph"/>
        <w:tabs>
          <w:tab w:val="left" w:pos="-90"/>
          <w:tab w:val="left" w:pos="4770"/>
        </w:tabs>
        <w:ind w:left="720" w:right="580"/>
        <w:rPr>
          <w:rFonts w:eastAsia="Calibri" w:cs="Calibri"/>
          <w:b/>
        </w:rPr>
      </w:pPr>
    </w:p>
    <w:p w14:paraId="04079E24" w14:textId="395AE9C2" w:rsidR="004D601C" w:rsidRPr="00556FE6" w:rsidRDefault="00556FE6" w:rsidP="00E9310F">
      <w:pPr>
        <w:pStyle w:val="ListParagraph"/>
        <w:tabs>
          <w:tab w:val="left" w:pos="-90"/>
          <w:tab w:val="left" w:pos="4770"/>
          <w:tab w:val="left" w:pos="10350"/>
        </w:tabs>
        <w:ind w:left="720" w:right="576"/>
        <w:rPr>
          <w:rFonts w:eastAsia="Calibri" w:cs="Calibri"/>
        </w:rPr>
      </w:pPr>
      <w:r>
        <w:rPr>
          <w:rFonts w:eastAsia="Calibri" w:cs="Calibri"/>
        </w:rPr>
        <w:t xml:space="preserve">If all of the </w:t>
      </w:r>
      <w:r w:rsidRPr="001D1A5F">
        <w:rPr>
          <w:rFonts w:eastAsia="Calibri" w:cs="Calibri"/>
          <w:b/>
        </w:rPr>
        <w:t>Dwelling Units</w:t>
      </w:r>
      <w:r>
        <w:rPr>
          <w:rFonts w:eastAsia="Calibri" w:cs="Calibri"/>
        </w:rPr>
        <w:t xml:space="preserve"> and/or rooms for lease in a Development are deed restricted for affordable housing</w:t>
      </w:r>
      <w:r w:rsidR="005E6B2E">
        <w:rPr>
          <w:rFonts w:eastAsia="Calibri" w:cs="Calibri"/>
        </w:rPr>
        <w:t xml:space="preserve"> and</w:t>
      </w:r>
      <w:r w:rsidR="00937F0B">
        <w:rPr>
          <w:rFonts w:eastAsia="Calibri" w:cs="Calibri"/>
        </w:rPr>
        <w:t>/or</w:t>
      </w:r>
      <w:r w:rsidR="005E6B2E">
        <w:rPr>
          <w:rFonts w:eastAsia="Calibri" w:cs="Calibri"/>
        </w:rPr>
        <w:t xml:space="preserve"> community housing</w:t>
      </w:r>
      <w:r>
        <w:rPr>
          <w:rFonts w:eastAsia="Calibri" w:cs="Calibri"/>
        </w:rPr>
        <w:t>, the threshold for DRI review is increased from 5 to 10, provided that the Development complies with the MVC Water Quality Policy, as certified in writing by the Board of Health in the town in which the Development is located.  For the purposes of this provisi</w:t>
      </w:r>
      <w:r w:rsidR="005E6B2E">
        <w:rPr>
          <w:rFonts w:eastAsia="Calibri" w:cs="Calibri"/>
        </w:rPr>
        <w:t xml:space="preserve">on, the terms ‘deed restricted’, </w:t>
      </w:r>
      <w:r>
        <w:rPr>
          <w:rFonts w:eastAsia="Calibri" w:cs="Calibri"/>
        </w:rPr>
        <w:t xml:space="preserve">‘affordable housing’ </w:t>
      </w:r>
      <w:r w:rsidR="005E6B2E">
        <w:rPr>
          <w:rFonts w:eastAsia="Calibri" w:cs="Calibri"/>
        </w:rPr>
        <w:t xml:space="preserve">and ‘community housing’ </w:t>
      </w:r>
      <w:r>
        <w:rPr>
          <w:rFonts w:eastAsia="Calibri" w:cs="Calibri"/>
        </w:rPr>
        <w:t>have the meanings defined in the MVC Housing Policy.</w:t>
      </w:r>
    </w:p>
    <w:p w14:paraId="50B0E386" w14:textId="334A8825" w:rsidR="00C163F2" w:rsidRPr="004D601C" w:rsidRDefault="004D601C" w:rsidP="00E9310F">
      <w:pPr>
        <w:pStyle w:val="ListParagraph"/>
        <w:tabs>
          <w:tab w:val="left" w:pos="-90"/>
          <w:tab w:val="left" w:pos="4770"/>
          <w:tab w:val="left" w:pos="10350"/>
        </w:tabs>
        <w:ind w:left="720" w:right="576"/>
        <w:rPr>
          <w:rFonts w:eastAsia="Arial Unicode MS" w:cs="Arial Unicode MS"/>
        </w:rPr>
      </w:pPr>
      <w:r w:rsidRPr="004D601C">
        <w:rPr>
          <w:rFonts w:eastAsia="Calibri" w:cs="Calibri"/>
        </w:rPr>
        <w:t xml:space="preserve"> </w:t>
      </w:r>
    </w:p>
    <w:p w14:paraId="22B81A57" w14:textId="77777777" w:rsidR="003703FE" w:rsidRPr="003703FE" w:rsidRDefault="003703FE" w:rsidP="00E9310F">
      <w:pPr>
        <w:tabs>
          <w:tab w:val="left" w:pos="10350"/>
        </w:tabs>
        <w:ind w:left="720" w:right="576" w:hanging="720"/>
        <w:rPr>
          <w:ins w:id="63" w:author="joan.malkin" w:date="2019-12-10T16:18:00Z"/>
          <w:rFonts w:cs="Times New Roman"/>
          <w:b/>
          <w:color w:val="000000"/>
          <w:u w:val="single"/>
        </w:rPr>
      </w:pPr>
      <w:ins w:id="64" w:author="joan.malkin" w:date="2019-12-10T16:18:00Z">
        <w:r w:rsidRPr="003703FE">
          <w:rPr>
            <w:rFonts w:cs="Times New Roman"/>
            <w:b/>
            <w:color w:val="000000"/>
            <w:u w:val="single"/>
          </w:rPr>
          <w:t xml:space="preserve">4.2 </w:t>
        </w:r>
        <w:r w:rsidRPr="003703FE">
          <w:rPr>
            <w:rFonts w:cs="Times New Roman"/>
            <w:b/>
            <w:color w:val="000000"/>
            <w:u w:val="single"/>
          </w:rPr>
          <w:tab/>
          <w:t>Large Residential Structures</w:t>
        </w:r>
      </w:ins>
    </w:p>
    <w:p w14:paraId="0BD73454" w14:textId="1C1B845D" w:rsidR="003703FE" w:rsidRPr="003703FE" w:rsidRDefault="003703FE" w:rsidP="00E9310F">
      <w:pPr>
        <w:tabs>
          <w:tab w:val="left" w:pos="10350"/>
        </w:tabs>
        <w:ind w:left="1080" w:right="576" w:hanging="360"/>
        <w:rPr>
          <w:ins w:id="65" w:author="joan.malkin" w:date="2019-12-10T16:18:00Z"/>
          <w:rFonts w:cs="Times New Roman"/>
          <w:color w:val="000000"/>
        </w:rPr>
      </w:pPr>
      <w:ins w:id="66" w:author="joan.malkin" w:date="2019-12-10T16:18:00Z">
        <w:r w:rsidRPr="003703FE">
          <w:rPr>
            <w:rFonts w:cs="Times New Roman"/>
            <w:color w:val="000000"/>
          </w:rPr>
          <w:t>a.</w:t>
        </w:r>
        <w:r w:rsidRPr="003703FE">
          <w:rPr>
            <w:rFonts w:cs="Times New Roman"/>
            <w:color w:val="000000"/>
          </w:rPr>
          <w:tab/>
          <w:t>Any </w:t>
        </w:r>
        <w:r w:rsidRPr="003703FE">
          <w:rPr>
            <w:rFonts w:cs="Times New Roman"/>
            <w:b/>
            <w:bCs/>
            <w:color w:val="000000"/>
          </w:rPr>
          <w:t>Development,</w:t>
        </w:r>
        <w:r w:rsidRPr="003703FE">
          <w:rPr>
            <w:rFonts w:cs="Times New Roman"/>
            <w:color w:val="000000"/>
          </w:rPr>
          <w:t> on a </w:t>
        </w:r>
        <w:r w:rsidRPr="003703FE">
          <w:rPr>
            <w:rFonts w:cs="Times New Roman"/>
            <w:b/>
            <w:bCs/>
            <w:color w:val="000000"/>
          </w:rPr>
          <w:t>Parcel</w:t>
        </w:r>
        <w:r w:rsidRPr="003703FE">
          <w:rPr>
            <w:rFonts w:cs="Times New Roman"/>
            <w:color w:val="000000"/>
          </w:rPr>
          <w:t xml:space="preserve"> zoned residential, with </w:t>
        </w:r>
        <w:r w:rsidRPr="003703FE">
          <w:rPr>
            <w:rFonts w:cs="Times New Roman"/>
            <w:b/>
            <w:color w:val="000000"/>
          </w:rPr>
          <w:t>Conditioned</w:t>
        </w:r>
        <w:r w:rsidRPr="003703FE">
          <w:rPr>
            <w:rFonts w:cs="Times New Roman"/>
            <w:color w:val="000000"/>
          </w:rPr>
          <w:t xml:space="preserve"> </w:t>
        </w:r>
        <w:r w:rsidRPr="003703FE">
          <w:rPr>
            <w:rFonts w:cs="Times New Roman"/>
            <w:b/>
            <w:bCs/>
            <w:color w:val="000000"/>
          </w:rPr>
          <w:t>Floor Area</w:t>
        </w:r>
        <w:r w:rsidRPr="003703FE">
          <w:rPr>
            <w:rFonts w:cs="Times New Roman"/>
            <w:color w:val="000000"/>
          </w:rPr>
          <w:t xml:space="preserve"> that, in combination with all other </w:t>
        </w:r>
        <w:r w:rsidRPr="003703FE">
          <w:rPr>
            <w:rFonts w:cs="Times New Roman"/>
            <w:b/>
            <w:color w:val="000000"/>
          </w:rPr>
          <w:t>Conditioned</w:t>
        </w:r>
        <w:r w:rsidRPr="003703FE">
          <w:rPr>
            <w:rFonts w:cs="Times New Roman"/>
            <w:color w:val="000000"/>
          </w:rPr>
          <w:t xml:space="preserve"> </w:t>
        </w:r>
        <w:r w:rsidRPr="003703FE">
          <w:rPr>
            <w:rFonts w:cs="Times New Roman"/>
            <w:b/>
            <w:color w:val="000000"/>
          </w:rPr>
          <w:t>Floor Area</w:t>
        </w:r>
        <w:r w:rsidRPr="003703FE">
          <w:rPr>
            <w:rFonts w:cs="Times New Roman"/>
            <w:color w:val="000000"/>
          </w:rPr>
          <w:t xml:space="preserve"> on the </w:t>
        </w:r>
        <w:r w:rsidRPr="003703FE">
          <w:rPr>
            <w:rFonts w:cs="Times New Roman"/>
            <w:b/>
            <w:color w:val="000000"/>
          </w:rPr>
          <w:t>Parcel</w:t>
        </w:r>
        <w:r w:rsidRPr="003703FE">
          <w:rPr>
            <w:rFonts w:cs="Times New Roman"/>
            <w:color w:val="000000"/>
          </w:rPr>
          <w:t>, is more than [4,000]sq ft but less than [8</w:t>
        </w:r>
      </w:ins>
      <w:ins w:id="67" w:author="joan.malkin" w:date="2019-12-10T16:20:00Z">
        <w:r>
          <w:rPr>
            <w:rFonts w:cs="Times New Roman"/>
            <w:color w:val="000000"/>
          </w:rPr>
          <w:t>,</w:t>
        </w:r>
      </w:ins>
      <w:ins w:id="68" w:author="joan.malkin" w:date="2019-12-10T16:18:00Z">
        <w:r w:rsidR="00E9310F">
          <w:rPr>
            <w:rFonts w:cs="Times New Roman"/>
            <w:color w:val="000000"/>
          </w:rPr>
          <w:t>000]sq ft</w:t>
        </w:r>
      </w:ins>
    </w:p>
    <w:p w14:paraId="59FF413F" w14:textId="77777777" w:rsidR="003703FE" w:rsidRPr="003703FE" w:rsidRDefault="003703FE" w:rsidP="00E9310F">
      <w:pPr>
        <w:pStyle w:val="ListParagraph"/>
        <w:tabs>
          <w:tab w:val="left" w:pos="1350"/>
          <w:tab w:val="left" w:pos="4770"/>
          <w:tab w:val="left" w:pos="10350"/>
        </w:tabs>
        <w:ind w:right="576"/>
        <w:jc w:val="right"/>
        <w:rPr>
          <w:ins w:id="69" w:author="joan.malkin" w:date="2019-12-10T16:18:00Z"/>
          <w:rFonts w:eastAsia="Calibri" w:cs="Calibri"/>
          <w:b/>
        </w:rPr>
      </w:pPr>
      <w:ins w:id="70" w:author="joan.malkin" w:date="2019-12-10T16:18:00Z">
        <w:r w:rsidRPr="003703FE">
          <w:rPr>
            <w:rFonts w:eastAsia="Arial Unicode MS" w:cs="Arial Unicode MS"/>
          </w:rPr>
          <w:t>–</w:t>
        </w:r>
        <w:r w:rsidRPr="003703FE">
          <w:rPr>
            <w:rFonts w:eastAsia="Calibri" w:cs="Calibri"/>
            <w:b/>
          </w:rPr>
          <w:t>Mandatory Referral Requiring</w:t>
        </w:r>
        <w:r w:rsidRPr="003703FE">
          <w:rPr>
            <w:rFonts w:eastAsia="Calibri" w:cs="Calibri"/>
            <w:b/>
            <w:spacing w:val="15"/>
          </w:rPr>
          <w:t xml:space="preserve"> </w:t>
        </w:r>
        <w:r w:rsidRPr="003703FE">
          <w:rPr>
            <w:rFonts w:eastAsia="Calibri" w:cs="Calibri"/>
            <w:b/>
          </w:rPr>
          <w:t>MVC</w:t>
        </w:r>
        <w:r w:rsidRPr="003703FE">
          <w:rPr>
            <w:rFonts w:eastAsia="Calibri" w:cs="Calibri"/>
            <w:b/>
            <w:spacing w:val="15"/>
          </w:rPr>
          <w:t xml:space="preserve"> </w:t>
        </w:r>
        <w:r w:rsidRPr="003703FE">
          <w:rPr>
            <w:rFonts w:eastAsia="Calibri" w:cs="Calibri"/>
            <w:b/>
          </w:rPr>
          <w:t>Concurrence</w:t>
        </w:r>
      </w:ins>
    </w:p>
    <w:p w14:paraId="3076F9B6" w14:textId="77777777" w:rsidR="003703FE" w:rsidRDefault="003703FE" w:rsidP="00E9310F">
      <w:pPr>
        <w:tabs>
          <w:tab w:val="left" w:pos="10170"/>
        </w:tabs>
        <w:ind w:right="576"/>
        <w:rPr>
          <w:ins w:id="71" w:author="joan.malkin" w:date="2019-12-10T16:24:00Z"/>
          <w:rFonts w:cs="Times New Roman"/>
          <w:color w:val="000000"/>
        </w:rPr>
      </w:pPr>
    </w:p>
    <w:p w14:paraId="1D9ADE82" w14:textId="7A22D103" w:rsidR="003703FE" w:rsidRPr="00750546" w:rsidRDefault="003703FE" w:rsidP="00E9310F">
      <w:pPr>
        <w:tabs>
          <w:tab w:val="left" w:pos="10350"/>
        </w:tabs>
        <w:ind w:left="1080" w:right="576" w:hanging="360"/>
        <w:rPr>
          <w:ins w:id="72" w:author="joan.malkin" w:date="2019-12-10T16:24:00Z"/>
          <w:rFonts w:cs="Times New Roman"/>
          <w:color w:val="000000"/>
        </w:rPr>
      </w:pPr>
      <w:ins w:id="73" w:author="joan.malkin" w:date="2019-12-10T16:24:00Z">
        <w:r w:rsidRPr="003703FE">
          <w:rPr>
            <w:rFonts w:cs="Times New Roman"/>
            <w:color w:val="000000"/>
          </w:rPr>
          <w:t>b.</w:t>
        </w:r>
        <w:r w:rsidRPr="003703FE">
          <w:rPr>
            <w:rFonts w:cs="Times New Roman"/>
            <w:color w:val="000000"/>
          </w:rPr>
          <w:tab/>
          <w:t>Any </w:t>
        </w:r>
        <w:r w:rsidRPr="003703FE">
          <w:rPr>
            <w:rFonts w:cs="Times New Roman"/>
            <w:b/>
            <w:bCs/>
            <w:color w:val="000000"/>
          </w:rPr>
          <w:t>Development,</w:t>
        </w:r>
        <w:r w:rsidRPr="003703FE">
          <w:rPr>
            <w:rFonts w:cs="Times New Roman"/>
            <w:color w:val="000000"/>
          </w:rPr>
          <w:t> on a </w:t>
        </w:r>
        <w:r w:rsidRPr="003703FE">
          <w:rPr>
            <w:rFonts w:cs="Times New Roman"/>
            <w:b/>
            <w:bCs/>
            <w:color w:val="000000"/>
          </w:rPr>
          <w:t>Parcel</w:t>
        </w:r>
        <w:r w:rsidRPr="003703FE">
          <w:rPr>
            <w:rFonts w:cs="Times New Roman"/>
            <w:color w:val="000000"/>
          </w:rPr>
          <w:t xml:space="preserve"> zoned residential, with </w:t>
        </w:r>
      </w:ins>
      <w:ins w:id="74" w:author="joan.malkin" w:date="2019-12-11T10:41:00Z">
        <w:r w:rsidR="007A3D5A">
          <w:rPr>
            <w:rFonts w:cs="Times New Roman"/>
            <w:color w:val="000000"/>
          </w:rPr>
          <w:t xml:space="preserve">a </w:t>
        </w:r>
      </w:ins>
      <w:ins w:id="75" w:author="joan.malkin" w:date="2019-12-10T16:37:00Z">
        <w:r w:rsidR="00DD4993" w:rsidRPr="004328B4">
          <w:rPr>
            <w:rFonts w:cs="Times New Roman"/>
            <w:b/>
            <w:color w:val="000000"/>
          </w:rPr>
          <w:t>Conditioned</w:t>
        </w:r>
        <w:r w:rsidR="00DD4993">
          <w:rPr>
            <w:rFonts w:cs="Times New Roman"/>
            <w:color w:val="000000"/>
          </w:rPr>
          <w:t xml:space="preserve"> </w:t>
        </w:r>
      </w:ins>
      <w:ins w:id="76" w:author="joan.malkin" w:date="2019-12-10T16:24:00Z">
        <w:r w:rsidRPr="003703FE">
          <w:rPr>
            <w:rFonts w:cs="Times New Roman"/>
            <w:b/>
            <w:bCs/>
            <w:color w:val="000000"/>
          </w:rPr>
          <w:t>Floor Area</w:t>
        </w:r>
        <w:r w:rsidRPr="003703FE">
          <w:rPr>
            <w:rFonts w:cs="Times New Roman"/>
            <w:b/>
            <w:color w:val="000000"/>
          </w:rPr>
          <w:t xml:space="preserve"> </w:t>
        </w:r>
        <w:r w:rsidRPr="003703FE">
          <w:rPr>
            <w:rFonts w:cs="Times New Roman"/>
            <w:color w:val="000000"/>
          </w:rPr>
          <w:t xml:space="preserve">that, in combination with all other </w:t>
        </w:r>
        <w:r w:rsidRPr="00750546">
          <w:rPr>
            <w:rFonts w:cs="Times New Roman"/>
            <w:b/>
            <w:color w:val="000000"/>
          </w:rPr>
          <w:t>Conditioned Space</w:t>
        </w:r>
        <w:r w:rsidRPr="00750546">
          <w:rPr>
            <w:rFonts w:cs="Times New Roman"/>
            <w:color w:val="000000"/>
          </w:rPr>
          <w:t xml:space="preserve"> on the </w:t>
        </w:r>
        <w:r w:rsidRPr="00750546">
          <w:rPr>
            <w:rFonts w:cs="Times New Roman"/>
            <w:b/>
            <w:color w:val="000000"/>
          </w:rPr>
          <w:t>Parcel</w:t>
        </w:r>
        <w:r w:rsidRPr="00750546">
          <w:rPr>
            <w:rFonts w:cs="Times New Roman"/>
            <w:color w:val="000000"/>
          </w:rPr>
          <w:t>, is [8</w:t>
        </w:r>
      </w:ins>
      <w:ins w:id="77" w:author="joan.malkin" w:date="2019-12-10T16:38:00Z">
        <w:r w:rsidR="004328B4">
          <w:rPr>
            <w:rFonts w:cs="Times New Roman"/>
            <w:color w:val="000000"/>
          </w:rPr>
          <w:t>,</w:t>
        </w:r>
      </w:ins>
      <w:ins w:id="78" w:author="joan.malkin" w:date="2019-12-10T16:24:00Z">
        <w:r w:rsidRPr="00750546">
          <w:rPr>
            <w:rFonts w:cs="Times New Roman"/>
            <w:color w:val="000000"/>
          </w:rPr>
          <w:t>000]sq ft</w:t>
        </w:r>
      </w:ins>
      <w:ins w:id="79" w:author="joan.malkin" w:date="2019-12-10T16:38:00Z">
        <w:r w:rsidR="004328B4">
          <w:rPr>
            <w:rFonts w:cs="Times New Roman"/>
            <w:color w:val="000000"/>
          </w:rPr>
          <w:t xml:space="preserve"> or more</w:t>
        </w:r>
      </w:ins>
      <w:ins w:id="80" w:author="joan.malkin" w:date="2019-12-10T16:24:00Z">
        <w:r w:rsidRPr="00750546">
          <w:rPr>
            <w:rFonts w:cs="Times New Roman"/>
            <w:color w:val="000000"/>
          </w:rPr>
          <w:t> </w:t>
        </w:r>
      </w:ins>
    </w:p>
    <w:p w14:paraId="5956E483" w14:textId="77777777" w:rsidR="003703FE" w:rsidRPr="00750546" w:rsidRDefault="003703FE" w:rsidP="00E9310F">
      <w:pPr>
        <w:pStyle w:val="ListParagraph"/>
        <w:tabs>
          <w:tab w:val="left" w:pos="1350"/>
          <w:tab w:val="left" w:pos="4770"/>
          <w:tab w:val="left" w:pos="10350"/>
        </w:tabs>
        <w:ind w:right="576"/>
        <w:jc w:val="right"/>
        <w:rPr>
          <w:ins w:id="81" w:author="joan.malkin" w:date="2019-12-10T16:24:00Z"/>
          <w:rFonts w:eastAsia="Calibri" w:cs="Calibri"/>
          <w:b/>
        </w:rPr>
      </w:pPr>
      <w:ins w:id="82" w:author="joan.malkin" w:date="2019-12-10T16:24:00Z">
        <w:r w:rsidRPr="00750546">
          <w:rPr>
            <w:rFonts w:eastAsia="Arial Unicode MS" w:cs="Arial Unicode MS"/>
          </w:rPr>
          <w:t>–</w:t>
        </w:r>
        <w:r w:rsidRPr="00750546">
          <w:rPr>
            <w:rFonts w:eastAsia="Calibri" w:cs="Calibri"/>
            <w:b/>
          </w:rPr>
          <w:t>Mandatory Referral and</w:t>
        </w:r>
        <w:r w:rsidRPr="00750546">
          <w:rPr>
            <w:rFonts w:eastAsia="Calibri" w:cs="Calibri"/>
            <w:b/>
            <w:spacing w:val="15"/>
          </w:rPr>
          <w:t xml:space="preserve"> </w:t>
        </w:r>
        <w:r w:rsidRPr="00750546">
          <w:rPr>
            <w:rFonts w:eastAsia="Calibri" w:cs="Calibri"/>
            <w:b/>
          </w:rPr>
          <w:t>MVC</w:t>
        </w:r>
        <w:r w:rsidRPr="00750546">
          <w:rPr>
            <w:rFonts w:eastAsia="Calibri" w:cs="Calibri"/>
            <w:b/>
            <w:spacing w:val="15"/>
          </w:rPr>
          <w:t xml:space="preserve"> </w:t>
        </w:r>
        <w:r w:rsidRPr="00750546">
          <w:rPr>
            <w:rFonts w:eastAsia="Calibri" w:cs="Calibri"/>
            <w:b/>
          </w:rPr>
          <w:t>Review</w:t>
        </w:r>
      </w:ins>
    </w:p>
    <w:p w14:paraId="37C8636B" w14:textId="77777777" w:rsidR="003703FE" w:rsidRPr="003703FE" w:rsidRDefault="003703FE" w:rsidP="00E9310F">
      <w:pPr>
        <w:tabs>
          <w:tab w:val="left" w:pos="10350"/>
        </w:tabs>
        <w:ind w:right="576"/>
        <w:rPr>
          <w:ins w:id="83" w:author="joan.malkin" w:date="2019-12-10T16:18:00Z"/>
          <w:rFonts w:cs="Times New Roman"/>
          <w:color w:val="000000"/>
        </w:rPr>
      </w:pPr>
    </w:p>
    <w:p w14:paraId="5F567D34" w14:textId="054A2196" w:rsidR="003703FE" w:rsidRPr="002417F8" w:rsidRDefault="00CD21FE" w:rsidP="002417F8">
      <w:pPr>
        <w:tabs>
          <w:tab w:val="left" w:pos="10350"/>
        </w:tabs>
        <w:ind w:left="720" w:right="576" w:hanging="720"/>
        <w:rPr>
          <w:ins w:id="84" w:author="joan.malkin" w:date="2019-12-10T16:18:00Z"/>
          <w:rFonts w:cs="Times New Roman"/>
          <w:b/>
          <w:color w:val="000000"/>
        </w:rPr>
      </w:pPr>
      <w:ins w:id="85" w:author="joan.malkin" w:date="2019-12-10T16:25:00Z">
        <w:r>
          <w:rPr>
            <w:rFonts w:cs="Times New Roman"/>
            <w:b/>
            <w:color w:val="000000"/>
          </w:rPr>
          <w:t>4.3</w:t>
        </w:r>
      </w:ins>
      <w:ins w:id="86" w:author="joan.malkin" w:date="2019-12-10T16:18:00Z">
        <w:r w:rsidR="003703FE" w:rsidRPr="00E9310F">
          <w:rPr>
            <w:rFonts w:cs="Times New Roman"/>
            <w:b/>
            <w:color w:val="000000"/>
          </w:rPr>
          <w:tab/>
        </w:r>
      </w:ins>
      <w:ins w:id="87" w:author="joan.malkin" w:date="2019-12-10T16:50:00Z">
        <w:r w:rsidR="00E9310F" w:rsidRPr="00E9310F">
          <w:rPr>
            <w:rFonts w:cs="Times New Roman"/>
            <w:b/>
            <w:color w:val="000000"/>
          </w:rPr>
          <w:t>E</w:t>
        </w:r>
      </w:ins>
      <w:ins w:id="88" w:author="joan.malkin" w:date="2019-12-10T16:51:00Z">
        <w:r w:rsidR="00E9310F" w:rsidRPr="00E9310F">
          <w:rPr>
            <w:rFonts w:cs="Times New Roman"/>
            <w:b/>
            <w:color w:val="000000"/>
          </w:rPr>
          <w:t>x</w:t>
        </w:r>
      </w:ins>
      <w:ins w:id="89" w:author="joan.malkin" w:date="2019-12-10T16:50:00Z">
        <w:r w:rsidR="00E9310F" w:rsidRPr="00E9310F">
          <w:rPr>
            <w:rFonts w:cs="Times New Roman"/>
            <w:b/>
            <w:color w:val="000000"/>
          </w:rPr>
          <w:t>ception</w:t>
        </w:r>
      </w:ins>
      <w:ins w:id="90" w:author="joan.malkin" w:date="2019-12-10T17:01:00Z">
        <w:r w:rsidR="000906B2">
          <w:rPr>
            <w:rFonts w:cs="Times New Roman"/>
            <w:b/>
            <w:color w:val="000000"/>
          </w:rPr>
          <w:t>s</w:t>
        </w:r>
      </w:ins>
      <w:ins w:id="91" w:author="joan.malkin" w:date="2019-12-10T16:50:00Z">
        <w:r w:rsidR="00E9310F" w:rsidRPr="00E9310F">
          <w:rPr>
            <w:rFonts w:cs="Times New Roman"/>
            <w:b/>
            <w:color w:val="000000"/>
          </w:rPr>
          <w:t xml:space="preserve"> to Section 4.2</w:t>
        </w:r>
      </w:ins>
      <w:ins w:id="92" w:author="joan.malkin" w:date="2019-12-11T11:17:00Z">
        <w:r w:rsidR="002417F8">
          <w:rPr>
            <w:rFonts w:cs="Times New Roman"/>
            <w:b/>
            <w:color w:val="000000"/>
          </w:rPr>
          <w:t>.</w:t>
        </w:r>
      </w:ins>
      <w:ins w:id="93" w:author="joan.malkin" w:date="2019-12-10T16:50:00Z">
        <w:r w:rsidR="00E9310F" w:rsidRPr="00E9310F">
          <w:rPr>
            <w:rFonts w:cs="Times New Roman"/>
            <w:b/>
            <w:color w:val="000000"/>
          </w:rPr>
          <w:t>a</w:t>
        </w:r>
      </w:ins>
    </w:p>
    <w:p w14:paraId="140E15AD" w14:textId="4D415889" w:rsidR="003703FE" w:rsidRPr="003703FE" w:rsidRDefault="002417F8" w:rsidP="00E9310F">
      <w:pPr>
        <w:pStyle w:val="ListParagraph"/>
        <w:widowControl/>
        <w:numPr>
          <w:ilvl w:val="0"/>
          <w:numId w:val="61"/>
        </w:numPr>
        <w:tabs>
          <w:tab w:val="left" w:pos="10350"/>
        </w:tabs>
        <w:ind w:right="576"/>
        <w:rPr>
          <w:ins w:id="94" w:author="joan.malkin" w:date="2019-12-10T16:18:00Z"/>
          <w:rFonts w:cs="Times New Roman"/>
          <w:color w:val="000000"/>
        </w:rPr>
      </w:pPr>
      <w:ins w:id="95" w:author="joan.malkin" w:date="2019-12-11T11:15:00Z">
        <w:r>
          <w:rPr>
            <w:rFonts w:cs="Times New Roman"/>
            <w:color w:val="000000"/>
          </w:rPr>
          <w:t>S</w:t>
        </w:r>
        <w:r w:rsidRPr="003703FE">
          <w:rPr>
            <w:rFonts w:cs="Times New Roman"/>
            <w:color w:val="000000"/>
          </w:rPr>
          <w:t>ection 4.2.a does not apply</w:t>
        </w:r>
        <w:r>
          <w:rPr>
            <w:rFonts w:cs="Times New Roman"/>
            <w:color w:val="000000"/>
          </w:rPr>
          <w:t xml:space="preserve"> if</w:t>
        </w:r>
      </w:ins>
      <w:ins w:id="96" w:author="joan.malkin" w:date="2019-12-10T17:09:00Z">
        <w:r w:rsidR="000906B2">
          <w:rPr>
            <w:rFonts w:cs="Times New Roman"/>
            <w:color w:val="000000"/>
          </w:rPr>
          <w:t xml:space="preserve"> </w:t>
        </w:r>
      </w:ins>
      <w:ins w:id="97" w:author="joan.malkin" w:date="2019-12-10T16:18:00Z">
        <w:r w:rsidR="003703FE" w:rsidRPr="003703FE">
          <w:rPr>
            <w:rFonts w:cs="Times New Roman"/>
            <w:color w:val="000000"/>
          </w:rPr>
          <w:t xml:space="preserve">the applicant has covenanted to comply with the following criteria </w:t>
        </w:r>
        <w:r w:rsidR="003703FE" w:rsidRPr="003703FE">
          <w:rPr>
            <w:rFonts w:cs="Calibri"/>
          </w:rPr>
          <w:t xml:space="preserve">in perpetuity to the maximum extent permitted by law </w:t>
        </w:r>
        <w:r w:rsidR="003703FE" w:rsidRPr="003703FE">
          <w:rPr>
            <w:rFonts w:cs="Times New Roman"/>
            <w:color w:val="000000"/>
          </w:rPr>
          <w:t xml:space="preserve">in a writing certified under </w:t>
        </w:r>
        <w:r w:rsidR="006E7E5A">
          <w:rPr>
            <w:rFonts w:cs="Calibri"/>
          </w:rPr>
          <w:t xml:space="preserve">Massachusetts General Law </w:t>
        </w:r>
        <w:r w:rsidR="003703FE" w:rsidRPr="003703FE">
          <w:rPr>
            <w:rFonts w:cs="Calibri"/>
          </w:rPr>
          <w:t xml:space="preserve">and recorded against title to the </w:t>
        </w:r>
        <w:r w:rsidR="003703FE" w:rsidRPr="003703FE">
          <w:rPr>
            <w:rFonts w:cs="Calibri"/>
            <w:b/>
          </w:rPr>
          <w:t>Parcel</w:t>
        </w:r>
        <w:r>
          <w:rPr>
            <w:rFonts w:cs="Times New Roman"/>
            <w:color w:val="000000"/>
          </w:rPr>
          <w:t>:</w:t>
        </w:r>
        <w:r w:rsidR="003703FE" w:rsidRPr="003703FE">
          <w:rPr>
            <w:rFonts w:cs="Times New Roman"/>
            <w:color w:val="000000"/>
          </w:rPr>
          <w:t> </w:t>
        </w:r>
      </w:ins>
    </w:p>
    <w:p w14:paraId="7B6242E5" w14:textId="3966EDA1" w:rsidR="003703FE" w:rsidRDefault="00E9310F" w:rsidP="000906B2">
      <w:pPr>
        <w:pStyle w:val="ListParagraph"/>
        <w:widowControl/>
        <w:tabs>
          <w:tab w:val="left" w:pos="10350"/>
        </w:tabs>
        <w:ind w:left="1440" w:right="576" w:hanging="360"/>
        <w:rPr>
          <w:ins w:id="98" w:author="joan.malkin" w:date="2019-12-10T16:58:00Z"/>
          <w:rFonts w:cs="Times New Roman"/>
          <w:b/>
          <w:color w:val="000000"/>
        </w:rPr>
      </w:pPr>
      <w:ins w:id="99" w:author="joan.malkin" w:date="2019-12-10T16:58:00Z">
        <w:r>
          <w:rPr>
            <w:rFonts w:cs="Times New Roman"/>
            <w:color w:val="000000"/>
          </w:rPr>
          <w:t>i.</w:t>
        </w:r>
        <w:r>
          <w:rPr>
            <w:rFonts w:cs="Times New Roman"/>
            <w:color w:val="000000"/>
          </w:rPr>
          <w:tab/>
        </w:r>
      </w:ins>
      <w:ins w:id="100" w:author="joan.malkin" w:date="2019-12-10T16:18:00Z">
        <w:r w:rsidR="003703FE" w:rsidRPr="003703FE">
          <w:rPr>
            <w:rFonts w:cs="Times New Roman"/>
            <w:color w:val="000000"/>
          </w:rPr>
          <w:t xml:space="preserve">the </w:t>
        </w:r>
        <w:r w:rsidR="003703FE" w:rsidRPr="003703FE">
          <w:rPr>
            <w:rFonts w:cs="Times New Roman"/>
            <w:b/>
            <w:color w:val="000000"/>
          </w:rPr>
          <w:t>Development</w:t>
        </w:r>
        <w:r w:rsidR="003703FE" w:rsidRPr="003703FE">
          <w:rPr>
            <w:rFonts w:cs="Times New Roman"/>
            <w:color w:val="000000"/>
          </w:rPr>
          <w:t xml:space="preserve"> meets the Commission’s Water Quality Policy for the </w:t>
        </w:r>
        <w:r w:rsidR="003703FE" w:rsidRPr="003703FE">
          <w:rPr>
            <w:rFonts w:cs="Times New Roman"/>
            <w:b/>
            <w:color w:val="000000"/>
          </w:rPr>
          <w:t>Parcel;</w:t>
        </w:r>
      </w:ins>
    </w:p>
    <w:p w14:paraId="03AD3C1D" w14:textId="3985CA14" w:rsidR="003703FE" w:rsidRPr="003703FE" w:rsidRDefault="00B01DBC" w:rsidP="000906B2">
      <w:pPr>
        <w:pStyle w:val="ListParagraph"/>
        <w:widowControl/>
        <w:numPr>
          <w:ilvl w:val="0"/>
          <w:numId w:val="66"/>
        </w:numPr>
        <w:tabs>
          <w:tab w:val="left" w:pos="10350"/>
        </w:tabs>
        <w:ind w:left="1440" w:right="576" w:hanging="360"/>
        <w:rPr>
          <w:ins w:id="101" w:author="joan.malkin" w:date="2019-12-10T16:18:00Z"/>
          <w:rFonts w:cs="Times New Roman"/>
          <w:color w:val="000000"/>
        </w:rPr>
      </w:pPr>
      <w:ins w:id="102" w:author="joan.malkin" w:date="2019-12-10T17:16:00Z">
        <w:r w:rsidRPr="000906B2">
          <w:rPr>
            <w:rFonts w:cs="Times New Roman"/>
            <w:color w:val="000000"/>
          </w:rPr>
          <w:t xml:space="preserve"> </w:t>
        </w:r>
      </w:ins>
      <w:ins w:id="103" w:author="joan.malkin" w:date="2019-12-10T16:22:00Z">
        <w:r w:rsidR="003703FE" w:rsidRPr="000906B2">
          <w:rPr>
            <w:rFonts w:cs="Times New Roman"/>
            <w:color w:val="000000"/>
          </w:rPr>
          <w:t>[</w:t>
        </w:r>
      </w:ins>
      <w:ins w:id="104" w:author="joan.malkin" w:date="2019-12-10T16:18:00Z">
        <w:r w:rsidR="003703FE" w:rsidRPr="003703FE">
          <w:rPr>
            <w:rFonts w:cs="Times New Roman"/>
            <w:b/>
            <w:color w:val="000000"/>
          </w:rPr>
          <w:t xml:space="preserve">Parcel </w:t>
        </w:r>
        <w:r w:rsidR="003703FE" w:rsidRPr="003703FE">
          <w:rPr>
            <w:rFonts w:cs="Times New Roman"/>
            <w:color w:val="000000"/>
          </w:rPr>
          <w:t xml:space="preserve">coverage of </w:t>
        </w:r>
        <w:r w:rsidR="003703FE" w:rsidRPr="003703FE">
          <w:rPr>
            <w:rFonts w:cs="Times New Roman"/>
            <w:b/>
            <w:color w:val="000000"/>
          </w:rPr>
          <w:t>Impervious Surfaces</w:t>
        </w:r>
        <w:r w:rsidR="003703FE" w:rsidRPr="003703FE">
          <w:rPr>
            <w:rFonts w:cs="Times New Roman"/>
            <w:color w:val="000000"/>
          </w:rPr>
          <w:t xml:space="preserve"> is less than [</w:t>
        </w:r>
        <w:r w:rsidR="003703FE">
          <w:rPr>
            <w:rFonts w:cs="Times New Roman"/>
            <w:color w:val="000000"/>
          </w:rPr>
          <w:t>65</w:t>
        </w:r>
        <w:r w:rsidR="003703FE" w:rsidRPr="003703FE">
          <w:rPr>
            <w:rFonts w:cs="Times New Roman"/>
            <w:color w:val="000000"/>
          </w:rPr>
          <w:t>%]</w:t>
        </w:r>
      </w:ins>
      <w:ins w:id="105" w:author="joan.malkin" w:date="2019-12-10T16:22:00Z">
        <w:r w:rsidR="003703FE">
          <w:rPr>
            <w:rFonts w:cs="Times New Roman"/>
            <w:color w:val="000000"/>
          </w:rPr>
          <w:t>]</w:t>
        </w:r>
      </w:ins>
      <w:ins w:id="106" w:author="joan.malkin" w:date="2019-12-10T16:18:00Z">
        <w:r w:rsidR="003703FE" w:rsidRPr="003703FE">
          <w:rPr>
            <w:rFonts w:cs="Times New Roman"/>
            <w:color w:val="000000"/>
          </w:rPr>
          <w:t>;</w:t>
        </w:r>
      </w:ins>
    </w:p>
    <w:p w14:paraId="27E7CDD3" w14:textId="0C36AFFD" w:rsidR="003703FE" w:rsidRPr="003703FE" w:rsidRDefault="00E9310F" w:rsidP="000906B2">
      <w:pPr>
        <w:pStyle w:val="ListParagraph"/>
        <w:widowControl/>
        <w:tabs>
          <w:tab w:val="left" w:pos="10350"/>
        </w:tabs>
        <w:ind w:left="1440" w:right="576" w:hanging="360"/>
        <w:rPr>
          <w:ins w:id="107" w:author="joan.malkin" w:date="2019-12-10T16:18:00Z"/>
          <w:rFonts w:cs="Times New Roman"/>
          <w:color w:val="000000"/>
        </w:rPr>
      </w:pPr>
      <w:ins w:id="108" w:author="joan.malkin" w:date="2019-12-10T16:59:00Z">
        <w:r>
          <w:rPr>
            <w:rFonts w:cs="Times New Roman"/>
            <w:color w:val="000000"/>
          </w:rPr>
          <w:t>iii.</w:t>
        </w:r>
        <w:r>
          <w:rPr>
            <w:rFonts w:cs="Times New Roman"/>
            <w:color w:val="000000"/>
          </w:rPr>
          <w:tab/>
        </w:r>
      </w:ins>
      <w:ins w:id="109" w:author="joan.malkin" w:date="2019-12-10T16:18:00Z">
        <w:r w:rsidR="003703FE" w:rsidRPr="003703FE">
          <w:rPr>
            <w:rFonts w:cs="Times New Roman"/>
            <w:color w:val="000000"/>
          </w:rPr>
          <w:t xml:space="preserve">the </w:t>
        </w:r>
        <w:r w:rsidR="003703FE" w:rsidRPr="003703FE">
          <w:rPr>
            <w:rFonts w:cs="Times New Roman"/>
            <w:b/>
            <w:color w:val="000000"/>
          </w:rPr>
          <w:t>Development</w:t>
        </w:r>
        <w:r w:rsidR="003703FE" w:rsidRPr="003703FE">
          <w:rPr>
            <w:rFonts w:cs="Times New Roman"/>
            <w:color w:val="000000"/>
          </w:rPr>
          <w:t xml:space="preserve"> has a HERS rating of not more than [40]; and</w:t>
        </w:r>
      </w:ins>
    </w:p>
    <w:p w14:paraId="640330F6" w14:textId="77777777" w:rsidR="000906B2" w:rsidRDefault="000906B2" w:rsidP="000906B2">
      <w:pPr>
        <w:pStyle w:val="ListParagraph"/>
        <w:widowControl/>
        <w:tabs>
          <w:tab w:val="left" w:pos="10350"/>
        </w:tabs>
        <w:ind w:left="1440" w:right="576" w:hanging="360"/>
        <w:rPr>
          <w:ins w:id="110" w:author="joan.malkin" w:date="2019-12-10T17:08:00Z"/>
          <w:rFonts w:cs="Times New Roman"/>
          <w:color w:val="000000"/>
        </w:rPr>
      </w:pPr>
      <w:ins w:id="111" w:author="joan.malkin" w:date="2019-12-10T16:59:00Z">
        <w:r>
          <w:rPr>
            <w:rFonts w:cs="Times New Roman"/>
            <w:color w:val="000000"/>
          </w:rPr>
          <w:t>iv.</w:t>
        </w:r>
        <w:r>
          <w:rPr>
            <w:rFonts w:cs="Times New Roman"/>
            <w:color w:val="000000"/>
          </w:rPr>
          <w:tab/>
        </w:r>
      </w:ins>
      <w:ins w:id="112" w:author="joan.malkin" w:date="2019-12-10T16:18:00Z">
        <w:r w:rsidR="003703FE" w:rsidRPr="003703FE">
          <w:rPr>
            <w:rFonts w:cs="Times New Roman"/>
            <w:color w:val="000000"/>
          </w:rPr>
          <w:t xml:space="preserve">[the power source for all heating/cooling (HVAC) and hot water heating systems is electric (provided that a stove and a generator may be fueled by propane)]; </w:t>
        </w:r>
      </w:ins>
      <w:ins w:id="113" w:author="joan.malkin" w:date="2019-12-10T17:08:00Z">
        <w:r>
          <w:rPr>
            <w:rFonts w:cs="Times New Roman"/>
            <w:color w:val="000000"/>
          </w:rPr>
          <w:t>and</w:t>
        </w:r>
      </w:ins>
    </w:p>
    <w:p w14:paraId="02CFCE5B" w14:textId="3F3E60D4" w:rsidR="003703FE" w:rsidRPr="000906B2" w:rsidRDefault="000906B2" w:rsidP="000906B2">
      <w:pPr>
        <w:pStyle w:val="ListParagraph"/>
        <w:widowControl/>
        <w:tabs>
          <w:tab w:val="left" w:pos="10350"/>
        </w:tabs>
        <w:ind w:left="1440" w:right="576" w:hanging="360"/>
        <w:rPr>
          <w:ins w:id="114" w:author="joan.malkin" w:date="2019-12-10T16:18:00Z"/>
          <w:rFonts w:cs="Times New Roman"/>
          <w:color w:val="000000"/>
        </w:rPr>
      </w:pPr>
      <w:ins w:id="115" w:author="joan.malkin" w:date="2019-12-10T17:08:00Z">
        <w:r w:rsidRPr="00B01DBC">
          <w:rPr>
            <w:rFonts w:cs="Times New Roman"/>
            <w:color w:val="000000"/>
          </w:rPr>
          <w:t>v.</w:t>
        </w:r>
        <w:r w:rsidRPr="00B01DBC">
          <w:rPr>
            <w:rFonts w:cs="Times New Roman"/>
            <w:color w:val="000000"/>
          </w:rPr>
          <w:tab/>
        </w:r>
      </w:ins>
      <w:ins w:id="116" w:author="joan.malkin" w:date="2019-12-10T17:12:00Z">
        <w:r w:rsidR="00B01DBC" w:rsidRPr="00B01DBC">
          <w:rPr>
            <w:rFonts w:eastAsia="Times New Roman" w:cs="Times New Roman"/>
          </w:rPr>
          <w:t>the heating system, pumps, filters and circulators</w:t>
        </w:r>
      </w:ins>
      <w:ins w:id="117" w:author="joan.malkin" w:date="2019-12-10T17:13:00Z">
        <w:r w:rsidR="00B01DBC" w:rsidRPr="00B01DBC">
          <w:rPr>
            <w:rFonts w:eastAsia="Times New Roman" w:cs="Times New Roman"/>
          </w:rPr>
          <w:t xml:space="preserve"> for any </w:t>
        </w:r>
        <w:r w:rsidR="00B01DBC">
          <w:rPr>
            <w:rFonts w:cs="Times New Roman"/>
            <w:color w:val="000000"/>
          </w:rPr>
          <w:t>swimming pool</w:t>
        </w:r>
      </w:ins>
      <w:ins w:id="118" w:author="joan.malkin" w:date="2019-12-10T17:12:00Z">
        <w:r w:rsidR="00B01DBC">
          <w:rPr>
            <w:rFonts w:cs="Times New Roman"/>
            <w:color w:val="000000"/>
          </w:rPr>
          <w:t xml:space="preserve"> </w:t>
        </w:r>
      </w:ins>
      <w:ins w:id="119" w:author="joan.malkin" w:date="2019-12-10T17:08:00Z">
        <w:r>
          <w:rPr>
            <w:rFonts w:cs="Times New Roman"/>
            <w:color w:val="000000"/>
          </w:rPr>
          <w:t xml:space="preserve">constructed on the </w:t>
        </w:r>
      </w:ins>
      <w:ins w:id="120" w:author="joan.malkin" w:date="2019-12-10T17:13:00Z">
        <w:r w:rsidR="00B01DBC" w:rsidRPr="00B01DBC">
          <w:rPr>
            <w:rFonts w:cs="Times New Roman"/>
            <w:b/>
            <w:color w:val="000000"/>
          </w:rPr>
          <w:t>Parcel</w:t>
        </w:r>
      </w:ins>
      <w:ins w:id="121" w:author="joan.malkin" w:date="2019-12-10T17:08:00Z">
        <w:r>
          <w:rPr>
            <w:rFonts w:cs="Times New Roman"/>
            <w:color w:val="000000"/>
          </w:rPr>
          <w:t xml:space="preserve">, </w:t>
        </w:r>
      </w:ins>
      <w:ins w:id="122" w:author="joan.malkin" w:date="2019-12-10T17:14:00Z">
        <w:r w:rsidR="00B01DBC">
          <w:rPr>
            <w:rFonts w:cs="Times New Roman"/>
            <w:color w:val="000000"/>
          </w:rPr>
          <w:t xml:space="preserve">whether </w:t>
        </w:r>
      </w:ins>
      <w:ins w:id="123" w:author="joan.malkin" w:date="2019-12-10T17:15:00Z">
        <w:r w:rsidR="00B01DBC">
          <w:rPr>
            <w:rFonts w:cs="Times New Roman"/>
            <w:color w:val="000000"/>
          </w:rPr>
          <w:t>as part of the</w:t>
        </w:r>
      </w:ins>
      <w:ins w:id="124" w:author="joan.malkin" w:date="2019-12-10T17:08:00Z">
        <w:r>
          <w:rPr>
            <w:rFonts w:cs="Times New Roman"/>
            <w:color w:val="000000"/>
          </w:rPr>
          <w:t xml:space="preserve"> </w:t>
        </w:r>
        <w:r w:rsidRPr="00B01DBC">
          <w:rPr>
            <w:rFonts w:cs="Times New Roman"/>
            <w:b/>
            <w:color w:val="000000"/>
          </w:rPr>
          <w:t>Development</w:t>
        </w:r>
        <w:r>
          <w:rPr>
            <w:rFonts w:cs="Times New Roman"/>
            <w:color w:val="000000"/>
          </w:rPr>
          <w:t xml:space="preserve"> or at any time thereafter, </w:t>
        </w:r>
      </w:ins>
      <w:ins w:id="125" w:author="joan.malkin" w:date="2019-12-10T17:14:00Z">
        <w:r w:rsidR="00B01DBC">
          <w:rPr>
            <w:rFonts w:cs="Times New Roman"/>
            <w:color w:val="000000"/>
          </w:rPr>
          <w:t>will be</w:t>
        </w:r>
      </w:ins>
      <w:ins w:id="126" w:author="joan.malkin" w:date="2019-12-10T17:08:00Z">
        <w:r>
          <w:rPr>
            <w:rFonts w:cs="Times New Roman"/>
            <w:color w:val="000000"/>
          </w:rPr>
          <w:t xml:space="preserve"> powered </w:t>
        </w:r>
      </w:ins>
      <w:ins w:id="127" w:author="joan.malkin" w:date="2019-12-10T17:09:00Z">
        <w:r>
          <w:rPr>
            <w:rFonts w:cs="Times New Roman"/>
            <w:color w:val="000000"/>
          </w:rPr>
          <w:t>solely</w:t>
        </w:r>
      </w:ins>
      <w:ins w:id="128" w:author="joan.malkin" w:date="2019-12-10T17:08:00Z">
        <w:r w:rsidR="00B01DBC">
          <w:rPr>
            <w:rFonts w:cs="Times New Roman"/>
            <w:color w:val="000000"/>
          </w:rPr>
          <w:t xml:space="preserve"> by </w:t>
        </w:r>
        <w:r>
          <w:rPr>
            <w:rFonts w:cs="Times New Roman"/>
            <w:color w:val="000000"/>
          </w:rPr>
          <w:t>renewable energy</w:t>
        </w:r>
        <w:r w:rsidR="006E7E5A">
          <w:rPr>
            <w:rFonts w:cs="Times New Roman"/>
            <w:color w:val="000000"/>
          </w:rPr>
          <w:t>.</w:t>
        </w:r>
      </w:ins>
    </w:p>
    <w:p w14:paraId="5EEE52F0" w14:textId="77F0B2DA" w:rsidR="006E7E5A" w:rsidRDefault="000906B2" w:rsidP="006E7E5A">
      <w:pPr>
        <w:ind w:left="1080" w:hanging="360"/>
        <w:rPr>
          <w:ins w:id="129" w:author="joan.malkin" w:date="2019-12-11T11:20:00Z"/>
        </w:rPr>
      </w:pPr>
      <w:ins w:id="130" w:author="joan.malkin" w:date="2019-12-10T17:00:00Z">
        <w:r>
          <w:rPr>
            <w:rFonts w:cs="Times New Roman"/>
            <w:color w:val="000000"/>
          </w:rPr>
          <w:t>b.</w:t>
        </w:r>
        <w:r>
          <w:rPr>
            <w:rFonts w:cs="Times New Roman"/>
            <w:color w:val="000000"/>
          </w:rPr>
          <w:tab/>
        </w:r>
      </w:ins>
      <w:ins w:id="131" w:author="joan.malkin" w:date="2019-12-11T11:20:00Z">
        <w:r w:rsidR="006E7E5A">
          <w:t xml:space="preserve">Section 4.2.a does not apply to a </w:t>
        </w:r>
        <w:r w:rsidR="006E7E5A" w:rsidRPr="002C7A42">
          <w:rPr>
            <w:b/>
          </w:rPr>
          <w:t>Development</w:t>
        </w:r>
        <w:r w:rsidR="006E7E5A">
          <w:t xml:space="preserve"> on a </w:t>
        </w:r>
        <w:r w:rsidR="006E7E5A" w:rsidRPr="002C7A42">
          <w:rPr>
            <w:b/>
          </w:rPr>
          <w:t>Parcel</w:t>
        </w:r>
        <w:r w:rsidR="006E7E5A">
          <w:t xml:space="preserve"> in respect of which a covenant under section 4.3.a has been recorded.  (Note: section 4.2.b continues to apply.)</w:t>
        </w:r>
      </w:ins>
    </w:p>
    <w:p w14:paraId="24CEFF01" w14:textId="680A4416" w:rsidR="002417F8" w:rsidRDefault="006E7E5A" w:rsidP="002417F8">
      <w:pPr>
        <w:ind w:left="1080" w:hanging="360"/>
        <w:rPr>
          <w:ins w:id="132" w:author="joan.malkin" w:date="2019-12-11T11:16:00Z"/>
          <w:rFonts w:cs="Times New Roman"/>
          <w:color w:val="000000"/>
        </w:rPr>
      </w:pPr>
      <w:ins w:id="133" w:author="joan.malkin" w:date="2019-12-11T11:20:00Z">
        <w:r>
          <w:rPr>
            <w:rFonts w:cs="Times New Roman"/>
            <w:color w:val="000000"/>
          </w:rPr>
          <w:t>c.</w:t>
        </w:r>
        <w:r>
          <w:rPr>
            <w:rFonts w:cs="Times New Roman"/>
            <w:color w:val="000000"/>
          </w:rPr>
          <w:tab/>
        </w:r>
      </w:ins>
      <w:ins w:id="134" w:author="joan.malkin" w:date="2019-12-11T11:14:00Z">
        <w:r w:rsidR="002417F8">
          <w:rPr>
            <w:rFonts w:cs="Times New Roman"/>
            <w:color w:val="000000"/>
          </w:rPr>
          <w:t xml:space="preserve">If the local building inspector determines that the </w:t>
        </w:r>
        <w:r w:rsidR="002417F8">
          <w:rPr>
            <w:rFonts w:cs="Times New Roman"/>
            <w:b/>
            <w:color w:val="000000"/>
          </w:rPr>
          <w:t xml:space="preserve">Development </w:t>
        </w:r>
        <w:r w:rsidR="002417F8">
          <w:rPr>
            <w:rFonts w:cs="Times New Roman"/>
            <w:color w:val="000000"/>
          </w:rPr>
          <w:t xml:space="preserve">is an addition to an existing structure, the trigger set out in section 4.2.a will not apply, provided the </w:t>
        </w:r>
        <w:r w:rsidR="002417F8" w:rsidRPr="00B048CD">
          <w:rPr>
            <w:rFonts w:cs="Times New Roman"/>
            <w:b/>
            <w:color w:val="000000"/>
          </w:rPr>
          <w:t>Conditioned Floor Area</w:t>
        </w:r>
        <w:r w:rsidR="002417F8">
          <w:rPr>
            <w:rFonts w:cs="Times New Roman"/>
            <w:color w:val="000000"/>
          </w:rPr>
          <w:t xml:space="preserve"> of the</w:t>
        </w:r>
        <w:r w:rsidR="002417F8">
          <w:rPr>
            <w:rFonts w:cs="Times New Roman"/>
            <w:b/>
            <w:color w:val="000000"/>
          </w:rPr>
          <w:t xml:space="preserve"> Development </w:t>
        </w:r>
        <w:r w:rsidR="002417F8">
          <w:rPr>
            <w:rFonts w:cs="Times New Roman"/>
            <w:color w:val="000000"/>
          </w:rPr>
          <w:t xml:space="preserve">does not exceed [500]sq ft.  This exception applies to more than one </w:t>
        </w:r>
        <w:r w:rsidR="002417F8" w:rsidRPr="00B048CD">
          <w:rPr>
            <w:rFonts w:cs="Times New Roman"/>
            <w:b/>
            <w:color w:val="000000"/>
          </w:rPr>
          <w:t>Development</w:t>
        </w:r>
        <w:r w:rsidR="002417F8">
          <w:rPr>
            <w:rFonts w:cs="Times New Roman"/>
            <w:color w:val="000000"/>
          </w:rPr>
          <w:t xml:space="preserve"> addition, provided the [500]sq ft allowance is not exceeded in the aggregate for all such projects.</w:t>
        </w:r>
      </w:ins>
    </w:p>
    <w:p w14:paraId="792C1D19" w14:textId="7AF85B2E" w:rsidR="003703FE" w:rsidRPr="003703FE" w:rsidRDefault="003703FE" w:rsidP="000906B2">
      <w:pPr>
        <w:pStyle w:val="ListParagraph"/>
        <w:widowControl/>
        <w:tabs>
          <w:tab w:val="left" w:pos="10350"/>
        </w:tabs>
        <w:ind w:left="1080" w:right="576" w:hanging="360"/>
        <w:rPr>
          <w:ins w:id="135" w:author="joan.malkin" w:date="2019-12-10T16:18:00Z"/>
          <w:rFonts w:cs="Times New Roman"/>
          <w:color w:val="000000"/>
        </w:rPr>
      </w:pPr>
    </w:p>
    <w:p w14:paraId="5BE76D92" w14:textId="77777777" w:rsidR="00E9310F" w:rsidRDefault="00E9310F" w:rsidP="00E9310F">
      <w:pPr>
        <w:tabs>
          <w:tab w:val="left" w:pos="10350"/>
        </w:tabs>
        <w:ind w:right="576"/>
        <w:rPr>
          <w:ins w:id="136" w:author="joan.malkin" w:date="2019-12-10T16:53:00Z"/>
          <w:rFonts w:ascii="Futura LT Book" w:eastAsia="MS Mincho" w:hAnsi="Futura LT Book"/>
          <w:iCs/>
        </w:rPr>
      </w:pPr>
    </w:p>
    <w:p w14:paraId="2416FCFD" w14:textId="3D4BF708" w:rsidR="00C163F2" w:rsidRPr="00B01DBC" w:rsidDel="003703FE" w:rsidRDefault="00C871F2" w:rsidP="000906B2">
      <w:pPr>
        <w:tabs>
          <w:tab w:val="left" w:pos="1589"/>
          <w:tab w:val="left" w:pos="4770"/>
          <w:tab w:val="left" w:pos="10350"/>
        </w:tabs>
        <w:ind w:left="720" w:right="576" w:hanging="720"/>
        <w:rPr>
          <w:del w:id="137" w:author="joan.malkin" w:date="2019-12-10T16:18:00Z"/>
          <w:rFonts w:eastAsia="Arial Unicode MS" w:cs="Arial Unicode MS"/>
          <w:b/>
          <w:u w:val="single"/>
        </w:rPr>
      </w:pPr>
      <w:del w:id="138" w:author="joan.malkin" w:date="2019-12-10T16:18:00Z">
        <w:r w:rsidRPr="00B01DBC" w:rsidDel="003703FE">
          <w:rPr>
            <w:rFonts w:eastAsia="Arial Unicode MS" w:cs="Arial Unicode MS"/>
            <w:b/>
            <w:u w:val="single"/>
          </w:rPr>
          <w:delText>4</w:delText>
        </w:r>
        <w:r w:rsidR="00805D74" w:rsidRPr="00B01DBC" w:rsidDel="003703FE">
          <w:rPr>
            <w:rFonts w:eastAsia="Arial Unicode MS" w:cs="Arial Unicode MS"/>
            <w:b/>
            <w:u w:val="single"/>
          </w:rPr>
          <w:delText>.2</w:delText>
        </w:r>
        <w:r w:rsidR="00805D74" w:rsidRPr="00B01DBC" w:rsidDel="003703FE">
          <w:rPr>
            <w:rFonts w:eastAsia="Arial Unicode MS" w:cs="Arial Unicode MS"/>
            <w:b/>
            <w:u w:val="single"/>
          </w:rPr>
          <w:tab/>
          <w:delText xml:space="preserve">Large </w:delText>
        </w:r>
        <w:r w:rsidR="00CB265E" w:rsidRPr="00B01DBC" w:rsidDel="003703FE">
          <w:rPr>
            <w:rFonts w:eastAsia="Arial Unicode MS" w:cs="Arial Unicode MS"/>
            <w:b/>
            <w:u w:val="single"/>
          </w:rPr>
          <w:delText>Structures</w:delText>
        </w:r>
        <w:r w:rsidR="00CB265E" w:rsidRPr="00B01DBC" w:rsidDel="003703FE">
          <w:rPr>
            <w:rStyle w:val="FootnoteReference"/>
            <w:rFonts w:eastAsia="Arial Unicode MS" w:cs="Arial Unicode MS"/>
            <w:b/>
            <w:u w:val="single"/>
          </w:rPr>
          <w:footnoteReference w:id="11"/>
        </w:r>
      </w:del>
    </w:p>
    <w:p w14:paraId="74B6386A" w14:textId="5FAF163E" w:rsidR="009A78D9" w:rsidRPr="00B01DBC" w:rsidDel="003703FE" w:rsidRDefault="009A78D9" w:rsidP="000906B2">
      <w:pPr>
        <w:widowControl/>
        <w:tabs>
          <w:tab w:val="left" w:pos="10350"/>
        </w:tabs>
        <w:ind w:left="720" w:right="576" w:hanging="720"/>
        <w:rPr>
          <w:del w:id="141" w:author="joan.malkin" w:date="2019-12-10T16:18:00Z"/>
          <w:rFonts w:cs="Times New Roman"/>
          <w:color w:val="000000"/>
        </w:rPr>
      </w:pPr>
      <w:del w:id="142" w:author="joan.malkin" w:date="2019-12-10T16:18:00Z">
        <w:r w:rsidRPr="00B01DBC" w:rsidDel="003703FE">
          <w:rPr>
            <w:rFonts w:cs="Times New Roman"/>
            <w:color w:val="000000"/>
          </w:rPr>
          <w:delText>Any </w:delText>
        </w:r>
        <w:r w:rsidRPr="00B01DBC" w:rsidDel="003703FE">
          <w:rPr>
            <w:rFonts w:cs="Times New Roman"/>
            <w:b/>
            <w:bCs/>
            <w:color w:val="000000"/>
          </w:rPr>
          <w:delText>Development,</w:delText>
        </w:r>
        <w:r w:rsidRPr="00B01DBC" w:rsidDel="003703FE">
          <w:rPr>
            <w:rFonts w:cs="Times New Roman"/>
            <w:color w:val="000000"/>
          </w:rPr>
          <w:delText> on a </w:delText>
        </w:r>
        <w:r w:rsidRPr="00B01DBC" w:rsidDel="003703FE">
          <w:rPr>
            <w:rFonts w:cs="Times New Roman"/>
            <w:b/>
            <w:bCs/>
            <w:color w:val="000000"/>
          </w:rPr>
          <w:delText>Parcel</w:delText>
        </w:r>
        <w:r w:rsidRPr="00B01DBC" w:rsidDel="003703FE">
          <w:rPr>
            <w:rFonts w:cs="Times New Roman"/>
            <w:color w:val="000000"/>
          </w:rPr>
          <w:delText xml:space="preserve"> zoned residential, of a </w:delText>
        </w:r>
        <w:r w:rsidR="00292D6A" w:rsidRPr="00B01DBC" w:rsidDel="003703FE">
          <w:rPr>
            <w:rFonts w:cs="Times New Roman"/>
            <w:color w:val="000000"/>
          </w:rPr>
          <w:delText xml:space="preserve">building </w:delText>
        </w:r>
        <w:r w:rsidRPr="00B01DBC" w:rsidDel="003703FE">
          <w:rPr>
            <w:rFonts w:cs="Times New Roman"/>
            <w:color w:val="000000"/>
          </w:rPr>
          <w:delText xml:space="preserve">(including the expansion of an existing </w:delText>
        </w:r>
        <w:r w:rsidR="00292D6A" w:rsidRPr="00B01DBC" w:rsidDel="003703FE">
          <w:rPr>
            <w:rFonts w:cs="Times New Roman"/>
            <w:color w:val="000000"/>
          </w:rPr>
          <w:delText>building</w:delText>
        </w:r>
        <w:r w:rsidRPr="00B01DBC" w:rsidDel="003703FE">
          <w:rPr>
            <w:rFonts w:cs="Times New Roman"/>
            <w:color w:val="000000"/>
          </w:rPr>
          <w:delText>) with:</w:delText>
        </w:r>
      </w:del>
    </w:p>
    <w:p w14:paraId="0D9F2236" w14:textId="3B21AD72" w:rsidR="009A78D9" w:rsidRPr="00B01DBC" w:rsidDel="003703FE" w:rsidRDefault="009A78D9" w:rsidP="000906B2">
      <w:pPr>
        <w:widowControl/>
        <w:tabs>
          <w:tab w:val="left" w:pos="10350"/>
        </w:tabs>
        <w:ind w:left="720" w:right="576" w:hanging="720"/>
        <w:rPr>
          <w:del w:id="143" w:author="joan.malkin" w:date="2019-12-10T16:18:00Z"/>
          <w:rFonts w:cs="Times New Roman"/>
          <w:color w:val="000000"/>
        </w:rPr>
      </w:pPr>
      <w:del w:id="144" w:author="joan.malkin" w:date="2019-12-10T16:18:00Z">
        <w:r w:rsidRPr="00B01DBC" w:rsidDel="003703FE">
          <w:rPr>
            <w:rFonts w:cs="Times New Roman"/>
            <w:color w:val="000000"/>
          </w:rPr>
          <w:delText>a. </w:delText>
        </w:r>
        <w:r w:rsidRPr="00B01DBC" w:rsidDel="003703FE">
          <w:rPr>
            <w:rFonts w:cs="Times New Roman"/>
            <w:color w:val="000000"/>
          </w:rPr>
          <w:tab/>
        </w:r>
        <w:r w:rsidR="00292D6A" w:rsidRPr="00B01DBC" w:rsidDel="003703FE">
          <w:rPr>
            <w:rFonts w:cs="Times New Roman"/>
            <w:color w:val="000000"/>
          </w:rPr>
          <w:delText xml:space="preserve">a </w:delText>
        </w:r>
        <w:r w:rsidRPr="00B01DBC" w:rsidDel="003703FE">
          <w:rPr>
            <w:rFonts w:cs="Times New Roman"/>
            <w:b/>
            <w:bCs/>
            <w:color w:val="000000"/>
          </w:rPr>
          <w:delText>Floor Area </w:delText>
        </w:r>
        <w:r w:rsidRPr="00B01DBC" w:rsidDel="003703FE">
          <w:rPr>
            <w:rFonts w:cs="Times New Roman"/>
            <w:color w:val="000000"/>
          </w:rPr>
          <w:delText>greater than 5,500sq ft; or</w:delText>
        </w:r>
      </w:del>
    </w:p>
    <w:p w14:paraId="02DDE320" w14:textId="71C23254" w:rsidR="00D755B1" w:rsidRPr="00B01DBC" w:rsidDel="003703FE" w:rsidRDefault="009A78D9" w:rsidP="000906B2">
      <w:pPr>
        <w:widowControl/>
        <w:tabs>
          <w:tab w:val="left" w:pos="630"/>
          <w:tab w:val="left" w:pos="10350"/>
        </w:tabs>
        <w:ind w:left="720" w:right="576" w:hanging="720"/>
        <w:rPr>
          <w:del w:id="145" w:author="joan.malkin" w:date="2019-12-10T16:18:00Z"/>
          <w:rFonts w:cs="Times New Roman"/>
          <w:color w:val="000000"/>
        </w:rPr>
      </w:pPr>
      <w:del w:id="146" w:author="joan.malkin" w:date="2019-12-10T16:18:00Z">
        <w:r w:rsidRPr="00B01DBC" w:rsidDel="003703FE">
          <w:rPr>
            <w:rFonts w:cs="Times New Roman"/>
            <w:color w:val="000000"/>
          </w:rPr>
          <w:delText>b.</w:delText>
        </w:r>
        <w:r w:rsidRPr="00B01DBC" w:rsidDel="003703FE">
          <w:rPr>
            <w:rFonts w:cs="Times New Roman"/>
            <w:color w:val="000000"/>
          </w:rPr>
          <w:tab/>
          <w:delText>a combined </w:delText>
        </w:r>
        <w:r w:rsidRPr="00B01DBC" w:rsidDel="003703FE">
          <w:rPr>
            <w:rFonts w:cs="Times New Roman"/>
            <w:b/>
            <w:bCs/>
            <w:color w:val="000000"/>
          </w:rPr>
          <w:delText>Floor Area </w:delText>
        </w:r>
        <w:r w:rsidRPr="00B01DBC" w:rsidDel="003703FE">
          <w:rPr>
            <w:rFonts w:cs="Times New Roman"/>
            <w:color w:val="000000"/>
          </w:rPr>
          <w:delText xml:space="preserve">of all </w:delText>
        </w:r>
        <w:r w:rsidR="00292D6A" w:rsidRPr="00B01DBC" w:rsidDel="003703FE">
          <w:rPr>
            <w:rFonts w:cs="Times New Roman"/>
            <w:color w:val="000000"/>
          </w:rPr>
          <w:delText xml:space="preserve">buildings </w:delText>
        </w:r>
        <w:r w:rsidRPr="00B01DBC" w:rsidDel="003703FE">
          <w:rPr>
            <w:rFonts w:cs="Times New Roman"/>
            <w:color w:val="000000"/>
          </w:rPr>
          <w:delText>on the </w:delText>
        </w:r>
        <w:r w:rsidRPr="00B01DBC" w:rsidDel="003703FE">
          <w:rPr>
            <w:rFonts w:cs="Times New Roman"/>
            <w:b/>
            <w:bCs/>
            <w:color w:val="000000"/>
          </w:rPr>
          <w:delText>Parcel</w:delText>
        </w:r>
        <w:r w:rsidRPr="00B01DBC" w:rsidDel="003703FE">
          <w:rPr>
            <w:rFonts w:cs="Times New Roman"/>
            <w:color w:val="000000"/>
          </w:rPr>
          <w:delText> greater than 6,500sq ft.</w:delText>
        </w:r>
        <w:r w:rsidR="00D755B1" w:rsidRPr="00B01DBC" w:rsidDel="003703FE">
          <w:rPr>
            <w:rStyle w:val="FootnoteReference"/>
            <w:rFonts w:eastAsia="Arial Unicode MS" w:cs="Arial Unicode MS"/>
          </w:rPr>
          <w:footnoteReference w:id="12"/>
        </w:r>
      </w:del>
    </w:p>
    <w:p w14:paraId="03678DB3" w14:textId="2F283E7E" w:rsidR="00292D6A" w:rsidRPr="000906B2" w:rsidDel="003703FE" w:rsidRDefault="00292D6A" w:rsidP="000906B2">
      <w:pPr>
        <w:widowControl/>
        <w:tabs>
          <w:tab w:val="left" w:pos="630"/>
          <w:tab w:val="left" w:pos="10350"/>
        </w:tabs>
        <w:ind w:left="720" w:right="576" w:hanging="720"/>
        <w:rPr>
          <w:del w:id="150" w:author="joan.malkin" w:date="2019-12-10T16:18:00Z"/>
          <w:rFonts w:ascii="Times New Roman" w:hAnsi="Times New Roman" w:cs="Times New Roman"/>
          <w:color w:val="000000"/>
          <w:sz w:val="24"/>
          <w:szCs w:val="24"/>
        </w:rPr>
      </w:pPr>
      <w:del w:id="151" w:author="joan.malkin" w:date="2019-12-10T16:18:00Z">
        <w:r w:rsidRPr="00B01DBC" w:rsidDel="003703FE">
          <w:delText>For the purposes of this section 4.2, ‘building’ means any vertical-construction structure and includes, without limitation, swimming pools and covered porches.</w:delText>
        </w:r>
      </w:del>
    </w:p>
    <w:p w14:paraId="59BC4152" w14:textId="7D5AE2B4" w:rsidR="00033AFE" w:rsidDel="003703FE" w:rsidRDefault="00033AFE" w:rsidP="000906B2">
      <w:pPr>
        <w:pStyle w:val="ListParagraph"/>
        <w:tabs>
          <w:tab w:val="left" w:pos="1350"/>
          <w:tab w:val="left" w:pos="4770"/>
          <w:tab w:val="left" w:pos="10350"/>
        </w:tabs>
        <w:ind w:left="720" w:right="576" w:hanging="720"/>
        <w:jc w:val="right"/>
        <w:rPr>
          <w:del w:id="152" w:author="joan.malkin" w:date="2019-12-10T16:18:00Z"/>
          <w:rFonts w:eastAsia="Calibri" w:cs="Calibri"/>
          <w:b/>
        </w:rPr>
      </w:pPr>
      <w:del w:id="153" w:author="joan.malkin" w:date="2019-12-10T16:18:00Z">
        <w:r w:rsidRPr="000906B2" w:rsidDel="003703FE">
          <w:rPr>
            <w:rFonts w:eastAsia="Arial Unicode MS" w:cs="Arial Unicode MS"/>
          </w:rPr>
          <w:delText>–</w:delText>
        </w:r>
        <w:r w:rsidRPr="000906B2" w:rsidDel="003703FE">
          <w:rPr>
            <w:rFonts w:eastAsia="Calibri" w:cs="Calibri"/>
            <w:b/>
          </w:rPr>
          <w:delText xml:space="preserve">Mandatory Referral </w:delText>
        </w:r>
        <w:r w:rsidR="00FF657E" w:rsidRPr="000906B2" w:rsidDel="003703FE">
          <w:rPr>
            <w:rFonts w:eastAsia="Calibri" w:cs="Calibri"/>
            <w:b/>
          </w:rPr>
          <w:delText>and MVC Review</w:delText>
        </w:r>
      </w:del>
    </w:p>
    <w:p w14:paraId="54A7B5BE" w14:textId="787BE3AE" w:rsidR="00D755B1" w:rsidRPr="00D755B1" w:rsidDel="004328B4" w:rsidRDefault="00D755B1" w:rsidP="000906B2">
      <w:pPr>
        <w:tabs>
          <w:tab w:val="left" w:pos="1589"/>
          <w:tab w:val="left" w:pos="4770"/>
          <w:tab w:val="left" w:pos="10350"/>
        </w:tabs>
        <w:ind w:left="720" w:right="576" w:hanging="720"/>
        <w:rPr>
          <w:del w:id="154" w:author="joan.malkin" w:date="2019-12-10T16:43:00Z"/>
          <w:rFonts w:eastAsia="Arial Unicode MS" w:cs="Arial Unicode MS"/>
        </w:rPr>
      </w:pPr>
    </w:p>
    <w:p w14:paraId="4AA8E247" w14:textId="77777777" w:rsidR="00C871F2" w:rsidRPr="00817C9D" w:rsidRDefault="00C871F2" w:rsidP="000906B2">
      <w:pPr>
        <w:tabs>
          <w:tab w:val="left" w:pos="10350"/>
        </w:tabs>
        <w:ind w:left="720" w:right="576" w:hanging="720"/>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871F2" w:rsidRPr="00817C9D" w14:paraId="5A58B767" w14:textId="77777777" w:rsidTr="00C871F2">
        <w:trPr>
          <w:trHeight w:val="710"/>
        </w:trPr>
        <w:tc>
          <w:tcPr>
            <w:tcW w:w="10080" w:type="dxa"/>
            <w:shd w:val="clear" w:color="auto" w:fill="003366"/>
            <w:vAlign w:val="center"/>
          </w:tcPr>
          <w:p w14:paraId="4BFD9562" w14:textId="3AF24B9B" w:rsidR="00C871F2" w:rsidRPr="00817C9D" w:rsidRDefault="00C871F2" w:rsidP="002A4CCD">
            <w:pPr>
              <w:pStyle w:val="PlainText"/>
              <w:numPr>
                <w:ilvl w:val="0"/>
                <w:numId w:val="38"/>
              </w:numPr>
              <w:ind w:right="580"/>
              <w:rPr>
                <w:rFonts w:ascii="Calibri" w:eastAsia="MS Mincho" w:hAnsi="Calibri" w:cs="Calibri"/>
                <w:b/>
                <w:bCs/>
                <w:sz w:val="22"/>
                <w:szCs w:val="22"/>
              </w:rPr>
            </w:pPr>
            <w:r>
              <w:rPr>
                <w:rFonts w:ascii="Calibri" w:eastAsia="MS Mincho" w:hAnsi="Calibri" w:cs="Calibri"/>
                <w:b/>
                <w:bCs/>
                <w:sz w:val="22"/>
                <w:szCs w:val="22"/>
              </w:rPr>
              <w:t xml:space="preserve"> DEVELOPMENTS IN OR ADJACENT TO HARBORS, GREAT PONDS, PONDS OR OCEANS</w:t>
            </w:r>
          </w:p>
        </w:tc>
      </w:tr>
    </w:tbl>
    <w:p w14:paraId="2B32F766" w14:textId="77777777" w:rsidR="00F47AF6" w:rsidRPr="00594603" w:rsidRDefault="00F47AF6" w:rsidP="002A4CCD">
      <w:pPr>
        <w:tabs>
          <w:tab w:val="left" w:pos="4770"/>
        </w:tabs>
        <w:ind w:right="580"/>
        <w:rPr>
          <w:rFonts w:eastAsia="Arial Black" w:cs="Arial Black"/>
          <w:b/>
          <w:bCs/>
        </w:rPr>
      </w:pPr>
    </w:p>
    <w:p w14:paraId="6E25AADA" w14:textId="0F74AEE3" w:rsidR="007C0AE5" w:rsidRDefault="00C871F2" w:rsidP="002A4CCD">
      <w:pPr>
        <w:tabs>
          <w:tab w:val="left" w:pos="868"/>
          <w:tab w:val="left" w:pos="4770"/>
        </w:tabs>
        <w:ind w:left="720" w:right="580" w:hanging="720"/>
        <w:rPr>
          <w:b/>
          <w:u w:val="single" w:color="000000"/>
        </w:rPr>
      </w:pPr>
      <w:r>
        <w:rPr>
          <w:b/>
          <w:color w:val="000000" w:themeColor="text1"/>
          <w:u w:val="single" w:color="000000"/>
        </w:rPr>
        <w:t>5</w:t>
      </w:r>
      <w:r w:rsidR="001F34AB" w:rsidRPr="001F34AB">
        <w:rPr>
          <w:b/>
          <w:color w:val="000000" w:themeColor="text1"/>
          <w:u w:val="single" w:color="000000"/>
        </w:rPr>
        <w:t>.1</w:t>
      </w:r>
      <w:r w:rsidR="001F34AB" w:rsidRPr="001F34AB">
        <w:rPr>
          <w:b/>
          <w:color w:val="000000" w:themeColor="text1"/>
          <w:u w:val="single" w:color="000000"/>
        </w:rPr>
        <w:tab/>
      </w:r>
      <w:r w:rsidR="00F81096">
        <w:rPr>
          <w:b/>
          <w:color w:val="000000" w:themeColor="text1"/>
          <w:u w:val="single" w:color="000000"/>
        </w:rPr>
        <w:t>Development</w:t>
      </w:r>
      <w:r w:rsidR="00942389" w:rsidRPr="001F34AB">
        <w:rPr>
          <w:b/>
          <w:color w:val="000000" w:themeColor="text1"/>
          <w:u w:val="single" w:color="000000"/>
        </w:rPr>
        <w:t xml:space="preserve"> in</w:t>
      </w:r>
      <w:r w:rsidR="00AA4221" w:rsidRPr="001F34AB">
        <w:rPr>
          <w:b/>
          <w:color w:val="000000" w:themeColor="text1"/>
          <w:spacing w:val="-24"/>
          <w:u w:val="single" w:color="000000"/>
        </w:rPr>
        <w:t xml:space="preserve"> </w:t>
      </w:r>
      <w:r w:rsidR="001E61AF" w:rsidRPr="001F34AB">
        <w:rPr>
          <w:b/>
          <w:color w:val="000000" w:themeColor="text1"/>
          <w:u w:val="single" w:color="000000"/>
        </w:rPr>
        <w:t>or A</w:t>
      </w:r>
      <w:r w:rsidR="00104408" w:rsidRPr="001F34AB">
        <w:rPr>
          <w:b/>
          <w:color w:val="000000" w:themeColor="text1"/>
          <w:u w:val="single" w:color="000000"/>
        </w:rPr>
        <w:t xml:space="preserve">djacent to </w:t>
      </w:r>
      <w:r w:rsidR="00AA4221" w:rsidRPr="001F34AB">
        <w:rPr>
          <w:b/>
          <w:color w:val="000000" w:themeColor="text1"/>
          <w:u w:val="single" w:color="000000"/>
        </w:rPr>
        <w:t>the</w:t>
      </w:r>
      <w:r w:rsidR="00AA4221" w:rsidRPr="001F34AB">
        <w:rPr>
          <w:b/>
          <w:spacing w:val="-24"/>
          <w:u w:val="single" w:color="000000"/>
        </w:rPr>
        <w:t xml:space="preserve"> </w:t>
      </w:r>
      <w:r w:rsidR="00AA4221" w:rsidRPr="001F34AB">
        <w:rPr>
          <w:b/>
          <w:u w:val="single" w:color="000000"/>
        </w:rPr>
        <w:t>Water</w:t>
      </w:r>
    </w:p>
    <w:p w14:paraId="5D49C2D8" w14:textId="3886AA4E" w:rsidR="00F47AF6" w:rsidRDefault="00AA4221" w:rsidP="002A4CCD">
      <w:pPr>
        <w:tabs>
          <w:tab w:val="left" w:pos="868"/>
          <w:tab w:val="left" w:pos="4770"/>
        </w:tabs>
        <w:ind w:left="720" w:right="580"/>
      </w:pPr>
      <w:r w:rsidRPr="00594603">
        <w:t>Any</w:t>
      </w:r>
      <w:r w:rsidRPr="001F34AB">
        <w:rPr>
          <w:spacing w:val="-17"/>
        </w:rPr>
        <w:t xml:space="preserve"> </w:t>
      </w:r>
      <w:r w:rsidR="00F81096" w:rsidRPr="001C1DD9">
        <w:rPr>
          <w:b/>
        </w:rPr>
        <w:t>Development</w:t>
      </w:r>
      <w:r w:rsidR="00103337" w:rsidRPr="001F34AB">
        <w:rPr>
          <w:spacing w:val="-19"/>
        </w:rPr>
        <w:t xml:space="preserve"> </w:t>
      </w:r>
      <w:r w:rsidR="00103337" w:rsidRPr="00594603">
        <w:t xml:space="preserve"> </w:t>
      </w:r>
      <w:r w:rsidR="007C0AE5">
        <w:t xml:space="preserve">(including any </w:t>
      </w:r>
      <w:r w:rsidR="00F81096" w:rsidRPr="001C1DD9">
        <w:rPr>
          <w:b/>
        </w:rPr>
        <w:t>Development</w:t>
      </w:r>
      <w:r w:rsidR="007C0AE5">
        <w:t xml:space="preserve"> </w:t>
      </w:r>
      <w:r w:rsidR="00103337" w:rsidRPr="00594603">
        <w:t xml:space="preserve">such </w:t>
      </w:r>
      <w:r w:rsidRPr="00594603">
        <w:t>as</w:t>
      </w:r>
      <w:r w:rsidRPr="001F34AB">
        <w:rPr>
          <w:spacing w:val="-17"/>
        </w:rPr>
        <w:t xml:space="preserve"> </w:t>
      </w:r>
      <w:r w:rsidRPr="00594603">
        <w:t>mooring</w:t>
      </w:r>
      <w:r w:rsidRPr="001F34AB">
        <w:rPr>
          <w:spacing w:val="-17"/>
        </w:rPr>
        <w:t xml:space="preserve"> </w:t>
      </w:r>
      <w:r w:rsidRPr="00594603">
        <w:t>basins,</w:t>
      </w:r>
      <w:r w:rsidRPr="001F34AB">
        <w:rPr>
          <w:spacing w:val="-17"/>
        </w:rPr>
        <w:t xml:space="preserve"> </w:t>
      </w:r>
      <w:r w:rsidRPr="00594603">
        <w:t>fill,</w:t>
      </w:r>
      <w:r w:rsidRPr="001F34AB">
        <w:rPr>
          <w:spacing w:val="-17"/>
        </w:rPr>
        <w:t xml:space="preserve"> </w:t>
      </w:r>
      <w:r w:rsidRPr="00594603">
        <w:t>construction</w:t>
      </w:r>
      <w:r w:rsidRPr="001F34AB">
        <w:rPr>
          <w:spacing w:val="-17"/>
        </w:rPr>
        <w:t xml:space="preserve"> </w:t>
      </w:r>
      <w:r w:rsidRPr="00594603">
        <w:t xml:space="preserve">of piers, </w:t>
      </w:r>
      <w:r w:rsidR="00FF657E">
        <w:t xml:space="preserve">or </w:t>
      </w:r>
      <w:r w:rsidRPr="00594603">
        <w:t>a</w:t>
      </w:r>
      <w:r w:rsidR="00103337" w:rsidRPr="00594603">
        <w:t>rmoring of coast</w:t>
      </w:r>
      <w:r w:rsidR="007C0AE5">
        <w:t>)</w:t>
      </w:r>
      <w:r w:rsidR="003D765A">
        <w:t>, or any improvement or alteration to any existing such development,</w:t>
      </w:r>
      <w:r w:rsidR="00103337" w:rsidRPr="00594603">
        <w:t xml:space="preserve"> that </w:t>
      </w:r>
      <w:r w:rsidRPr="00594603">
        <w:t xml:space="preserve">is </w:t>
      </w:r>
      <w:r w:rsidR="00104408" w:rsidRPr="00594603">
        <w:t xml:space="preserve">within or adjacent to </w:t>
      </w:r>
      <w:r w:rsidRPr="00594603">
        <w:t>the following waters of</w:t>
      </w:r>
      <w:r w:rsidRPr="001F34AB">
        <w:rPr>
          <w:spacing w:val="20"/>
        </w:rPr>
        <w:t xml:space="preserve"> </w:t>
      </w:r>
      <w:r w:rsidRPr="00594603">
        <w:t>Martha's</w:t>
      </w:r>
      <w:r w:rsidRPr="001F34AB">
        <w:rPr>
          <w:w w:val="97"/>
        </w:rPr>
        <w:t xml:space="preserve"> </w:t>
      </w:r>
      <w:r w:rsidRPr="00594603">
        <w:t xml:space="preserve">Vineyard </w:t>
      </w:r>
      <w:r w:rsidR="002D17D5" w:rsidRPr="00594603">
        <w:t xml:space="preserve">or </w:t>
      </w:r>
      <w:r w:rsidR="00104408" w:rsidRPr="00594603">
        <w:t xml:space="preserve">is within </w:t>
      </w:r>
      <w:r w:rsidR="009D1B1A" w:rsidRPr="00594603">
        <w:t xml:space="preserve">25 feet landward </w:t>
      </w:r>
      <w:r w:rsidRPr="00594603">
        <w:t>of the mean high water</w:t>
      </w:r>
      <w:r w:rsidRPr="001F34AB">
        <w:rPr>
          <w:spacing w:val="36"/>
        </w:rPr>
        <w:t xml:space="preserve"> </w:t>
      </w:r>
      <w:r w:rsidRPr="00594603">
        <w:t>mark</w:t>
      </w:r>
      <w:r w:rsidR="00104408" w:rsidRPr="00594603">
        <w:t xml:space="preserve"> of</w:t>
      </w:r>
      <w:r w:rsidRPr="00594603">
        <w:t>:</w:t>
      </w:r>
      <w:r w:rsidR="009536B9" w:rsidRPr="00594603">
        <w:t xml:space="preserve"> </w:t>
      </w:r>
    </w:p>
    <w:p w14:paraId="71C4BA8C" w14:textId="0837B197" w:rsidR="00F47AF6" w:rsidRDefault="009A78D9" w:rsidP="009A78D9">
      <w:pPr>
        <w:tabs>
          <w:tab w:val="left" w:pos="868"/>
          <w:tab w:val="left" w:pos="4770"/>
        </w:tabs>
        <w:ind w:left="1080" w:right="580" w:hanging="360"/>
      </w:pPr>
      <w:r>
        <w:t>a.</w:t>
      </w:r>
      <w:r>
        <w:tab/>
      </w:r>
      <w:r w:rsidR="00AA4221" w:rsidRPr="00594603">
        <w:t>Edgartown,</w:t>
      </w:r>
      <w:r w:rsidR="00AA4221" w:rsidRPr="009A78D9">
        <w:rPr>
          <w:spacing w:val="-10"/>
        </w:rPr>
        <w:t xml:space="preserve"> </w:t>
      </w:r>
      <w:r w:rsidR="00AA4221" w:rsidRPr="00594603">
        <w:t>Vineyard</w:t>
      </w:r>
      <w:r w:rsidR="00AA4221" w:rsidRPr="009A78D9">
        <w:rPr>
          <w:spacing w:val="-11"/>
        </w:rPr>
        <w:t xml:space="preserve"> </w:t>
      </w:r>
      <w:r w:rsidR="00AA4221" w:rsidRPr="00594603">
        <w:t>Haven,</w:t>
      </w:r>
      <w:r w:rsidR="00AA4221" w:rsidRPr="009A78D9">
        <w:rPr>
          <w:spacing w:val="-11"/>
        </w:rPr>
        <w:t xml:space="preserve"> </w:t>
      </w:r>
      <w:r w:rsidR="00AA4221" w:rsidRPr="00594603">
        <w:t>Menemsha</w:t>
      </w:r>
      <w:r w:rsidR="00AA4221" w:rsidRPr="009A78D9">
        <w:rPr>
          <w:spacing w:val="-11"/>
        </w:rPr>
        <w:t xml:space="preserve"> </w:t>
      </w:r>
      <w:r w:rsidR="00AA4221" w:rsidRPr="00594603">
        <w:t>or</w:t>
      </w:r>
      <w:r w:rsidR="00AA4221" w:rsidRPr="009A78D9">
        <w:rPr>
          <w:spacing w:val="-10"/>
        </w:rPr>
        <w:t xml:space="preserve"> </w:t>
      </w:r>
      <w:r w:rsidR="00AA4221" w:rsidRPr="00594603">
        <w:t>Oak</w:t>
      </w:r>
      <w:r w:rsidR="00AA4221" w:rsidRPr="009A78D9">
        <w:rPr>
          <w:spacing w:val="-10"/>
        </w:rPr>
        <w:t xml:space="preserve"> </w:t>
      </w:r>
      <w:r w:rsidR="00AA4221" w:rsidRPr="00594603">
        <w:t>Bluffs</w:t>
      </w:r>
      <w:r w:rsidR="00AA4221" w:rsidRPr="009A78D9">
        <w:rPr>
          <w:spacing w:val="-11"/>
        </w:rPr>
        <w:t xml:space="preserve"> </w:t>
      </w:r>
      <w:r w:rsidR="00AA4221" w:rsidRPr="00594603">
        <w:t>harbors</w:t>
      </w:r>
      <w:r w:rsidR="00AA4221" w:rsidRPr="009A78D9">
        <w:rPr>
          <w:spacing w:val="-11"/>
        </w:rPr>
        <w:t xml:space="preserve"> </w:t>
      </w:r>
      <w:r w:rsidR="00AA4221" w:rsidRPr="00594603">
        <w:t>or</w:t>
      </w:r>
      <w:r w:rsidR="00AA4221" w:rsidRPr="009A78D9">
        <w:rPr>
          <w:spacing w:val="-11"/>
        </w:rPr>
        <w:t xml:space="preserve"> </w:t>
      </w:r>
      <w:r w:rsidR="00AA4221" w:rsidRPr="00594603">
        <w:t>the</w:t>
      </w:r>
      <w:r w:rsidR="00AA4221" w:rsidRPr="009A78D9">
        <w:rPr>
          <w:spacing w:val="-11"/>
        </w:rPr>
        <w:t xml:space="preserve"> </w:t>
      </w:r>
      <w:r w:rsidR="00AA4221" w:rsidRPr="00594603">
        <w:t>West</w:t>
      </w:r>
      <w:r w:rsidR="00AA4221" w:rsidRPr="009A78D9">
        <w:rPr>
          <w:spacing w:val="-11"/>
        </w:rPr>
        <w:t xml:space="preserve"> </w:t>
      </w:r>
      <w:r w:rsidR="00AA4221" w:rsidRPr="00594603">
        <w:t>Basin</w:t>
      </w:r>
      <w:r w:rsidR="00AA4221" w:rsidRPr="009A78D9">
        <w:rPr>
          <w:spacing w:val="-11"/>
        </w:rPr>
        <w:t xml:space="preserve"> </w:t>
      </w:r>
      <w:r w:rsidR="00AA4221" w:rsidRPr="00594603">
        <w:t>in</w:t>
      </w:r>
      <w:r w:rsidR="00AA4221" w:rsidRPr="009A78D9">
        <w:rPr>
          <w:w w:val="101"/>
        </w:rPr>
        <w:t xml:space="preserve"> </w:t>
      </w:r>
      <w:r w:rsidR="00AA4221" w:rsidRPr="00594603">
        <w:t>Aquinnah;</w:t>
      </w:r>
      <w:r w:rsidR="00AA4221" w:rsidRPr="009A78D9">
        <w:rPr>
          <w:spacing w:val="6"/>
        </w:rPr>
        <w:t xml:space="preserve"> </w:t>
      </w:r>
      <w:r w:rsidR="00AA4221" w:rsidRPr="00594603">
        <w:t>or</w:t>
      </w:r>
    </w:p>
    <w:p w14:paraId="23358426" w14:textId="5574E641" w:rsidR="00F47AF6" w:rsidRDefault="009A78D9" w:rsidP="009A78D9">
      <w:pPr>
        <w:tabs>
          <w:tab w:val="left" w:pos="868"/>
          <w:tab w:val="left" w:pos="4770"/>
        </w:tabs>
        <w:ind w:left="1080" w:right="580" w:hanging="360"/>
      </w:pPr>
      <w:r>
        <w:t>b.</w:t>
      </w:r>
      <w:r>
        <w:rPr>
          <w:rFonts w:eastAsia="Arial Unicode MS" w:cs="Arial Unicode MS"/>
        </w:rPr>
        <w:tab/>
      </w:r>
      <w:r w:rsidR="009030B3" w:rsidRPr="00594603">
        <w:t>a</w:t>
      </w:r>
      <w:r w:rsidR="00103337" w:rsidRPr="00594603">
        <w:t xml:space="preserve"> </w:t>
      </w:r>
      <w:r w:rsidR="00AA4221" w:rsidRPr="00594603">
        <w:t>body of water of ten (10) acres or more</w:t>
      </w:r>
      <w:r w:rsidR="00E250A6">
        <w:t xml:space="preserve"> (see </w:t>
      </w:r>
      <w:r w:rsidR="00937F0B">
        <w:t>attached</w:t>
      </w:r>
      <w:r w:rsidR="00E250A6">
        <w:t xml:space="preserve"> map B-6)</w:t>
      </w:r>
      <w:r w:rsidR="00AA4221" w:rsidRPr="00594603">
        <w:t>;</w:t>
      </w:r>
      <w:r w:rsidR="00AA4221" w:rsidRPr="009A78D9">
        <w:rPr>
          <w:spacing w:val="54"/>
        </w:rPr>
        <w:t xml:space="preserve"> </w:t>
      </w:r>
      <w:r w:rsidR="00AA4221" w:rsidRPr="00594603">
        <w:t>or</w:t>
      </w:r>
    </w:p>
    <w:p w14:paraId="571B5FDF" w14:textId="56DF1F44" w:rsidR="00214387" w:rsidRPr="009A78D9" w:rsidRDefault="009A78D9" w:rsidP="009A78D9">
      <w:pPr>
        <w:tabs>
          <w:tab w:val="left" w:pos="2790"/>
          <w:tab w:val="left" w:pos="4770"/>
        </w:tabs>
        <w:ind w:left="1080" w:right="580" w:hanging="360"/>
        <w:rPr>
          <w:rFonts w:eastAsia="Arial Unicode MS" w:cs="Arial Unicode MS"/>
        </w:rPr>
      </w:pPr>
      <w:r>
        <w:t>c.</w:t>
      </w:r>
      <w:r>
        <w:rPr>
          <w:rFonts w:eastAsia="Arial Unicode MS" w:cs="Arial Unicode MS"/>
        </w:rPr>
        <w:tab/>
      </w:r>
      <w:r w:rsidR="00103337" w:rsidRPr="00594603">
        <w:t>t</w:t>
      </w:r>
      <w:r w:rsidR="00AA4221" w:rsidRPr="00594603">
        <w:t>he</w:t>
      </w:r>
      <w:r w:rsidR="00AA4221" w:rsidRPr="009A78D9">
        <w:rPr>
          <w:spacing w:val="5"/>
        </w:rPr>
        <w:t xml:space="preserve"> </w:t>
      </w:r>
      <w:r w:rsidR="00AA4221" w:rsidRPr="00594603">
        <w:t>ocean.</w:t>
      </w:r>
    </w:p>
    <w:p w14:paraId="0A9CA6E5" w14:textId="21404F79" w:rsidR="007C0AE5" w:rsidRDefault="009B2ABE" w:rsidP="002A4CCD">
      <w:pPr>
        <w:pStyle w:val="ListParagraph"/>
        <w:tabs>
          <w:tab w:val="left" w:pos="-90"/>
          <w:tab w:val="left" w:pos="4770"/>
        </w:tabs>
        <w:ind w:left="1800" w:right="580"/>
        <w:jc w:val="right"/>
        <w:rPr>
          <w:rFonts w:eastAsia="Calibri" w:cs="Calibri"/>
          <w:b/>
        </w:rPr>
      </w:pPr>
      <w:r w:rsidRPr="00C90EB9">
        <w:rPr>
          <w:rFonts w:eastAsia="Arial Unicode MS" w:cs="Arial Unicode MS"/>
        </w:rPr>
        <w:t>–</w:t>
      </w:r>
      <w:r w:rsidR="007C0AE5" w:rsidRPr="00817C9D">
        <w:rPr>
          <w:rFonts w:eastAsia="Calibri" w:cs="Calibri"/>
          <w:b/>
        </w:rPr>
        <w:t xml:space="preserve">Mandatory Referral </w:t>
      </w:r>
      <w:r w:rsidR="00FF657E" w:rsidRPr="00C90EB9">
        <w:rPr>
          <w:rFonts w:eastAsia="Calibri" w:cs="Calibri"/>
          <w:b/>
        </w:rPr>
        <w:t>Requiring</w:t>
      </w:r>
      <w:r w:rsidR="00FF657E" w:rsidRPr="00C90EB9">
        <w:rPr>
          <w:rFonts w:eastAsia="Calibri" w:cs="Calibri"/>
          <w:b/>
          <w:spacing w:val="15"/>
        </w:rPr>
        <w:t xml:space="preserve"> </w:t>
      </w:r>
      <w:r w:rsidR="00FF657E" w:rsidRPr="00C90EB9">
        <w:rPr>
          <w:rFonts w:eastAsia="Calibri" w:cs="Calibri"/>
          <w:b/>
        </w:rPr>
        <w:t>MVC</w:t>
      </w:r>
      <w:r w:rsidR="00FF657E" w:rsidRPr="00C90EB9">
        <w:rPr>
          <w:rFonts w:eastAsia="Calibri" w:cs="Calibri"/>
          <w:b/>
          <w:spacing w:val="15"/>
        </w:rPr>
        <w:t xml:space="preserve"> </w:t>
      </w:r>
      <w:r w:rsidR="00FF657E" w:rsidRPr="00C90EB9">
        <w:rPr>
          <w:rFonts w:eastAsia="Calibri" w:cs="Calibri"/>
          <w:b/>
        </w:rPr>
        <w:t>Concurrenc</w:t>
      </w:r>
      <w:r w:rsidR="00FF657E">
        <w:rPr>
          <w:rFonts w:eastAsia="Calibri" w:cs="Calibri"/>
          <w:b/>
        </w:rPr>
        <w:t>e</w:t>
      </w:r>
    </w:p>
    <w:p w14:paraId="5039E572" w14:textId="364341C6" w:rsidR="00F47AF6" w:rsidRPr="00594603" w:rsidRDefault="007C0AE5" w:rsidP="002A4CCD">
      <w:pPr>
        <w:pStyle w:val="BodyText"/>
        <w:tabs>
          <w:tab w:val="left" w:pos="4770"/>
        </w:tabs>
        <w:ind w:left="720" w:right="580" w:firstLine="0"/>
        <w:rPr>
          <w:rFonts w:asciiTheme="minorHAnsi" w:hAnsiTheme="minorHAnsi"/>
        </w:rPr>
      </w:pPr>
      <w:r>
        <w:rPr>
          <w:rFonts w:asciiTheme="minorHAnsi" w:hAnsiTheme="minorHAnsi"/>
        </w:rPr>
        <w:t xml:space="preserve">This section </w:t>
      </w:r>
      <w:r w:rsidR="00E31A14">
        <w:rPr>
          <w:rFonts w:asciiTheme="minorHAnsi" w:hAnsiTheme="minorHAnsi"/>
        </w:rPr>
        <w:t>5</w:t>
      </w:r>
      <w:r>
        <w:rPr>
          <w:rFonts w:asciiTheme="minorHAnsi" w:hAnsiTheme="minorHAnsi"/>
        </w:rPr>
        <w:t>.1 does not apply to</w:t>
      </w:r>
      <w:r w:rsidR="00AA4221" w:rsidRPr="00594603">
        <w:rPr>
          <w:rFonts w:asciiTheme="minorHAnsi" w:hAnsiTheme="minorHAnsi"/>
        </w:rPr>
        <w:t>:</w:t>
      </w:r>
    </w:p>
    <w:p w14:paraId="582434C8" w14:textId="4EE0D10C" w:rsidR="00F47AF6" w:rsidRPr="00594603" w:rsidRDefault="007C0AE5" w:rsidP="009A78D9">
      <w:pPr>
        <w:pStyle w:val="ListParagraph"/>
        <w:numPr>
          <w:ilvl w:val="0"/>
          <w:numId w:val="3"/>
        </w:numPr>
        <w:tabs>
          <w:tab w:val="left" w:pos="2070"/>
          <w:tab w:val="left" w:pos="4770"/>
        </w:tabs>
        <w:ind w:left="1080" w:right="580"/>
        <w:rPr>
          <w:rFonts w:eastAsia="Arial Unicode MS" w:cs="Arial Unicode MS"/>
        </w:rPr>
      </w:pPr>
      <w:r>
        <w:t xml:space="preserve">a </w:t>
      </w:r>
      <w:r w:rsidR="00103337" w:rsidRPr="00594603">
        <w:t>p</w:t>
      </w:r>
      <w:r w:rsidR="00AA4221" w:rsidRPr="00594603">
        <w:t>rivate</w:t>
      </w:r>
      <w:r w:rsidR="00AA4221" w:rsidRPr="00594603">
        <w:rPr>
          <w:spacing w:val="-12"/>
        </w:rPr>
        <w:t xml:space="preserve"> </w:t>
      </w:r>
      <w:r>
        <w:t>pier</w:t>
      </w:r>
      <w:r w:rsidR="00AA4221" w:rsidRPr="00594603">
        <w:rPr>
          <w:spacing w:val="-11"/>
        </w:rPr>
        <w:t xml:space="preserve"> </w:t>
      </w:r>
      <w:r>
        <w:rPr>
          <w:spacing w:val="-11"/>
        </w:rPr>
        <w:t>or dock</w:t>
      </w:r>
      <w:r w:rsidR="00103337" w:rsidRPr="00594603">
        <w:rPr>
          <w:spacing w:val="-11"/>
        </w:rPr>
        <w:t xml:space="preserve"> </w:t>
      </w:r>
      <w:r w:rsidR="00AA4221" w:rsidRPr="00594603">
        <w:t>serving</w:t>
      </w:r>
      <w:r w:rsidR="00AA4221" w:rsidRPr="00594603">
        <w:rPr>
          <w:spacing w:val="-12"/>
        </w:rPr>
        <w:t xml:space="preserve"> </w:t>
      </w:r>
      <w:r w:rsidR="00AA4221" w:rsidRPr="00594603">
        <w:t>only</w:t>
      </w:r>
      <w:r w:rsidR="00AA4221" w:rsidRPr="00594603">
        <w:rPr>
          <w:spacing w:val="-12"/>
        </w:rPr>
        <w:t xml:space="preserve"> </w:t>
      </w:r>
      <w:r w:rsidR="00AA4221" w:rsidRPr="00594603">
        <w:t>the</w:t>
      </w:r>
      <w:r w:rsidR="00AA4221" w:rsidRPr="00594603">
        <w:rPr>
          <w:spacing w:val="-12"/>
        </w:rPr>
        <w:t xml:space="preserve"> </w:t>
      </w:r>
      <w:r w:rsidR="00AA4221" w:rsidRPr="00594603">
        <w:t>residents</w:t>
      </w:r>
      <w:r w:rsidR="00AA4221" w:rsidRPr="00594603">
        <w:rPr>
          <w:spacing w:val="-12"/>
        </w:rPr>
        <w:t xml:space="preserve"> </w:t>
      </w:r>
      <w:r w:rsidR="00AA4221" w:rsidRPr="00594603">
        <w:t>of</w:t>
      </w:r>
      <w:r w:rsidR="00AA4221" w:rsidRPr="00594603">
        <w:rPr>
          <w:spacing w:val="-12"/>
        </w:rPr>
        <w:t xml:space="preserve"> </w:t>
      </w:r>
      <w:r w:rsidR="00AA4221" w:rsidRPr="00594603">
        <w:t>the</w:t>
      </w:r>
      <w:r w:rsidR="00AA4221" w:rsidRPr="00594603">
        <w:rPr>
          <w:spacing w:val="-10"/>
        </w:rPr>
        <w:t xml:space="preserve"> </w:t>
      </w:r>
      <w:r w:rsidR="00AA4221" w:rsidRPr="00594603">
        <w:t>property</w:t>
      </w:r>
      <w:r w:rsidR="00AA4221" w:rsidRPr="00594603">
        <w:rPr>
          <w:spacing w:val="-12"/>
        </w:rPr>
        <w:t xml:space="preserve"> </w:t>
      </w:r>
      <w:r w:rsidR="00AA4221" w:rsidRPr="00594603">
        <w:t>on</w:t>
      </w:r>
      <w:r w:rsidR="00AA4221" w:rsidRPr="00594603">
        <w:rPr>
          <w:spacing w:val="-11"/>
        </w:rPr>
        <w:t xml:space="preserve"> </w:t>
      </w:r>
      <w:r w:rsidR="00AA4221" w:rsidRPr="00594603">
        <w:t>which</w:t>
      </w:r>
      <w:r w:rsidR="00AA4221" w:rsidRPr="00594603">
        <w:rPr>
          <w:spacing w:val="-12"/>
        </w:rPr>
        <w:t xml:space="preserve"> </w:t>
      </w:r>
      <w:r w:rsidR="00AA4221" w:rsidRPr="00594603">
        <w:t>it</w:t>
      </w:r>
      <w:r w:rsidR="00AA4221" w:rsidRPr="00594603">
        <w:rPr>
          <w:spacing w:val="-12"/>
        </w:rPr>
        <w:t xml:space="preserve"> </w:t>
      </w:r>
      <w:r w:rsidR="00AA4221" w:rsidRPr="00594603">
        <w:t>is</w:t>
      </w:r>
      <w:r w:rsidR="00AA4221" w:rsidRPr="00594603">
        <w:rPr>
          <w:spacing w:val="-12"/>
        </w:rPr>
        <w:t xml:space="preserve"> </w:t>
      </w:r>
      <w:r w:rsidR="00AA4221" w:rsidRPr="00594603">
        <w:t>located</w:t>
      </w:r>
      <w:r w:rsidR="00AA4221" w:rsidRPr="00594603">
        <w:rPr>
          <w:spacing w:val="-12"/>
        </w:rPr>
        <w:t xml:space="preserve"> </w:t>
      </w:r>
      <w:r>
        <w:rPr>
          <w:spacing w:val="-12"/>
        </w:rPr>
        <w:t xml:space="preserve">and which is </w:t>
      </w:r>
      <w:r w:rsidR="00AA4221" w:rsidRPr="00594603">
        <w:rPr>
          <w:u w:val="single" w:color="000000"/>
        </w:rPr>
        <w:t>not</w:t>
      </w:r>
      <w:r w:rsidR="00AA4221" w:rsidRPr="00594603">
        <w:rPr>
          <w:w w:val="86"/>
        </w:rPr>
        <w:t xml:space="preserve"> </w:t>
      </w:r>
      <w:r w:rsidR="00AA4221" w:rsidRPr="00594603">
        <w:t>located on a state or fed</w:t>
      </w:r>
      <w:r w:rsidR="00103337" w:rsidRPr="00594603">
        <w:t>erally designated barrier beach</w:t>
      </w:r>
      <w:r w:rsidR="00AA4221" w:rsidRPr="00594603">
        <w:t>;</w:t>
      </w:r>
      <w:r w:rsidR="00103337" w:rsidRPr="00594603">
        <w:t xml:space="preserve"> </w:t>
      </w:r>
      <w:r>
        <w:t>or</w:t>
      </w:r>
    </w:p>
    <w:p w14:paraId="0009CBDB" w14:textId="66B8C63B" w:rsidR="00214387" w:rsidRPr="00594603" w:rsidRDefault="00103337" w:rsidP="002A4CCD">
      <w:pPr>
        <w:pStyle w:val="ListParagraph"/>
        <w:numPr>
          <w:ilvl w:val="0"/>
          <w:numId w:val="3"/>
        </w:numPr>
        <w:tabs>
          <w:tab w:val="left" w:pos="1408"/>
          <w:tab w:val="left" w:pos="4770"/>
        </w:tabs>
        <w:ind w:left="1080" w:right="580"/>
        <w:rPr>
          <w:rFonts w:eastAsia="Arial Unicode MS" w:cs="Arial Unicode MS"/>
        </w:rPr>
      </w:pPr>
      <w:r w:rsidRPr="00594603">
        <w:t>m</w:t>
      </w:r>
      <w:r w:rsidR="00CA5BCE" w:rsidRPr="00594603">
        <w:t xml:space="preserve">unicipal </w:t>
      </w:r>
      <w:r w:rsidR="00AA4221" w:rsidRPr="00594603">
        <w:t>dredging projects located entirely within a single Town and conducted</w:t>
      </w:r>
      <w:r w:rsidR="00AA4221" w:rsidRPr="00594603">
        <w:rPr>
          <w:spacing w:val="15"/>
        </w:rPr>
        <w:t xml:space="preserve"> </w:t>
      </w:r>
      <w:r w:rsidR="00AA4221" w:rsidRPr="00594603">
        <w:t>in</w:t>
      </w:r>
      <w:r w:rsidR="00AA4221" w:rsidRPr="00594603">
        <w:rPr>
          <w:w w:val="101"/>
        </w:rPr>
        <w:t xml:space="preserve"> </w:t>
      </w:r>
      <w:r w:rsidR="00AA4221" w:rsidRPr="00594603">
        <w:t>accordance</w:t>
      </w:r>
      <w:r w:rsidR="00AA4221" w:rsidRPr="00594603">
        <w:rPr>
          <w:spacing w:val="-6"/>
        </w:rPr>
        <w:t xml:space="preserve"> </w:t>
      </w:r>
      <w:r w:rsidR="00AA4221" w:rsidRPr="00594603">
        <w:t>with</w:t>
      </w:r>
      <w:r w:rsidR="00AA4221" w:rsidRPr="00594603">
        <w:rPr>
          <w:spacing w:val="-7"/>
        </w:rPr>
        <w:t xml:space="preserve"> </w:t>
      </w:r>
      <w:r w:rsidR="00AA4221" w:rsidRPr="00594603">
        <w:t>a</w:t>
      </w:r>
      <w:r w:rsidR="00AA4221" w:rsidRPr="00594603">
        <w:rPr>
          <w:spacing w:val="-7"/>
        </w:rPr>
        <w:t xml:space="preserve"> </w:t>
      </w:r>
      <w:r w:rsidR="00AA4221" w:rsidRPr="00594603">
        <w:t>dredging</w:t>
      </w:r>
      <w:r w:rsidR="00AA4221" w:rsidRPr="00594603">
        <w:rPr>
          <w:spacing w:val="-7"/>
        </w:rPr>
        <w:t xml:space="preserve"> </w:t>
      </w:r>
      <w:r w:rsidR="00AA4221" w:rsidRPr="00594603">
        <w:t>management</w:t>
      </w:r>
      <w:r w:rsidR="00AA4221" w:rsidRPr="00594603">
        <w:rPr>
          <w:spacing w:val="-7"/>
        </w:rPr>
        <w:t xml:space="preserve"> </w:t>
      </w:r>
      <w:r w:rsidR="00AA4221" w:rsidRPr="00594603">
        <w:t>plan</w:t>
      </w:r>
      <w:r w:rsidR="00AA4221" w:rsidRPr="00594603">
        <w:rPr>
          <w:spacing w:val="-7"/>
        </w:rPr>
        <w:t xml:space="preserve"> </w:t>
      </w:r>
      <w:r w:rsidR="00AA4221" w:rsidRPr="00594603">
        <w:t>that</w:t>
      </w:r>
      <w:r w:rsidR="00AA4221" w:rsidRPr="00594603">
        <w:rPr>
          <w:spacing w:val="-7"/>
        </w:rPr>
        <w:t xml:space="preserve"> </w:t>
      </w:r>
      <w:r w:rsidR="00AA4221" w:rsidRPr="00594603">
        <w:t>has</w:t>
      </w:r>
      <w:r w:rsidR="00AA4221" w:rsidRPr="00594603">
        <w:rPr>
          <w:spacing w:val="-7"/>
        </w:rPr>
        <w:t xml:space="preserve"> </w:t>
      </w:r>
      <w:r w:rsidR="00AA4221" w:rsidRPr="00594603">
        <w:t>been</w:t>
      </w:r>
      <w:r w:rsidR="00AA4221" w:rsidRPr="00594603">
        <w:rPr>
          <w:spacing w:val="-6"/>
        </w:rPr>
        <w:t xml:space="preserve"> </w:t>
      </w:r>
      <w:r w:rsidR="00AA4221" w:rsidRPr="00594603">
        <w:t>adopted</w:t>
      </w:r>
      <w:r w:rsidR="00AA4221" w:rsidRPr="00594603">
        <w:rPr>
          <w:spacing w:val="-7"/>
        </w:rPr>
        <w:t xml:space="preserve"> </w:t>
      </w:r>
      <w:r w:rsidR="00AA4221" w:rsidRPr="00594603">
        <w:t>by</w:t>
      </w:r>
      <w:r w:rsidR="00AA4221" w:rsidRPr="00594603">
        <w:rPr>
          <w:spacing w:val="-7"/>
        </w:rPr>
        <w:t xml:space="preserve"> </w:t>
      </w:r>
      <w:r w:rsidR="00AA4221" w:rsidRPr="00594603">
        <w:t>the</w:t>
      </w:r>
      <w:r w:rsidR="00AA4221" w:rsidRPr="00594603">
        <w:rPr>
          <w:spacing w:val="-6"/>
        </w:rPr>
        <w:t xml:space="preserve"> </w:t>
      </w:r>
      <w:r w:rsidR="00AA4221" w:rsidRPr="00594603">
        <w:t>relevant</w:t>
      </w:r>
      <w:r w:rsidR="00AA4221" w:rsidRPr="00594603">
        <w:rPr>
          <w:w w:val="95"/>
        </w:rPr>
        <w:t xml:space="preserve"> </w:t>
      </w:r>
      <w:r w:rsidR="00AA4221" w:rsidRPr="00594603">
        <w:t>Town</w:t>
      </w:r>
      <w:r w:rsidR="00AA4221" w:rsidRPr="00594603">
        <w:rPr>
          <w:spacing w:val="5"/>
        </w:rPr>
        <w:t xml:space="preserve"> </w:t>
      </w:r>
      <w:r w:rsidR="00AA4221" w:rsidRPr="00594603">
        <w:t>agency.</w:t>
      </w:r>
    </w:p>
    <w:p w14:paraId="12DE32F4" w14:textId="77777777" w:rsidR="00103337" w:rsidRPr="00594603" w:rsidRDefault="00103337" w:rsidP="002A4CCD">
      <w:pPr>
        <w:pStyle w:val="ListParagraph"/>
        <w:tabs>
          <w:tab w:val="left" w:pos="1408"/>
          <w:tab w:val="left" w:pos="4770"/>
        </w:tabs>
        <w:ind w:left="1080" w:right="580"/>
        <w:rPr>
          <w:rFonts w:eastAsia="Arial Unicode MS" w:cs="Arial Unicode MS"/>
        </w:rPr>
      </w:pPr>
    </w:p>
    <w:p w14:paraId="266E98B9" w14:textId="2C6D9688" w:rsidR="007C0AE5" w:rsidRDefault="00C871F2" w:rsidP="002A4CCD">
      <w:pPr>
        <w:tabs>
          <w:tab w:val="left" w:pos="868"/>
          <w:tab w:val="left" w:pos="4770"/>
        </w:tabs>
        <w:ind w:left="720" w:right="580" w:hanging="720"/>
        <w:rPr>
          <w:b/>
          <w:u w:val="single" w:color="000000"/>
        </w:rPr>
      </w:pPr>
      <w:r>
        <w:rPr>
          <w:b/>
          <w:u w:val="single" w:color="000000"/>
        </w:rPr>
        <w:t>5</w:t>
      </w:r>
      <w:r w:rsidR="007C0AE5" w:rsidRPr="007C0AE5">
        <w:rPr>
          <w:b/>
          <w:u w:val="single" w:color="000000"/>
        </w:rPr>
        <w:t>.2</w:t>
      </w:r>
      <w:r w:rsidR="007C0AE5" w:rsidRPr="007C0AE5">
        <w:rPr>
          <w:b/>
          <w:u w:val="single" w:color="000000"/>
        </w:rPr>
        <w:tab/>
      </w:r>
      <w:r w:rsidR="00942389" w:rsidRPr="007C0AE5">
        <w:rPr>
          <w:b/>
          <w:u w:val="single" w:color="000000"/>
        </w:rPr>
        <w:t>Changes to Commercial Piers</w:t>
      </w:r>
    </w:p>
    <w:p w14:paraId="6B3B27FA" w14:textId="4B8F171E" w:rsidR="000F63C0" w:rsidRDefault="00CA223C" w:rsidP="002A4CCD">
      <w:pPr>
        <w:tabs>
          <w:tab w:val="left" w:pos="868"/>
          <w:tab w:val="left" w:pos="4770"/>
        </w:tabs>
        <w:ind w:left="720" w:right="580"/>
      </w:pPr>
      <w:r>
        <w:t xml:space="preserve">Any </w:t>
      </w:r>
      <w:r w:rsidR="00F81096">
        <w:t>Development</w:t>
      </w:r>
      <w:r>
        <w:t xml:space="preserve"> that </w:t>
      </w:r>
      <w:r w:rsidR="00AA4221" w:rsidRPr="000F63C0">
        <w:t>entails</w:t>
      </w:r>
      <w:r w:rsidR="00AA4221" w:rsidRPr="000F63C0">
        <w:rPr>
          <w:spacing w:val="-19"/>
        </w:rPr>
        <w:t xml:space="preserve"> </w:t>
      </w:r>
      <w:r w:rsidR="00AA4221" w:rsidRPr="000F63C0">
        <w:t>a</w:t>
      </w:r>
      <w:r w:rsidR="00AA4221" w:rsidRPr="000F63C0">
        <w:rPr>
          <w:spacing w:val="-19"/>
        </w:rPr>
        <w:t xml:space="preserve"> </w:t>
      </w:r>
      <w:r w:rsidR="004B09CF" w:rsidRPr="001C1DD9">
        <w:rPr>
          <w:b/>
          <w:iCs/>
        </w:rPr>
        <w:t>C</w:t>
      </w:r>
      <w:r w:rsidR="00AA4221" w:rsidRPr="001C1DD9">
        <w:rPr>
          <w:b/>
          <w:iCs/>
        </w:rPr>
        <w:t>hange</w:t>
      </w:r>
      <w:r w:rsidR="00AA4221" w:rsidRPr="001C1DD9">
        <w:rPr>
          <w:b/>
          <w:iCs/>
          <w:spacing w:val="-19"/>
        </w:rPr>
        <w:t xml:space="preserve"> </w:t>
      </w:r>
      <w:r w:rsidR="0051529E">
        <w:rPr>
          <w:b/>
          <w:iCs/>
        </w:rPr>
        <w:t>of</w:t>
      </w:r>
      <w:r w:rsidR="0051529E" w:rsidRPr="001C1DD9">
        <w:rPr>
          <w:b/>
          <w:iCs/>
        </w:rPr>
        <w:t xml:space="preserve"> </w:t>
      </w:r>
      <w:r w:rsidR="004B09CF" w:rsidRPr="001C1DD9">
        <w:rPr>
          <w:b/>
          <w:iCs/>
        </w:rPr>
        <w:t>U</w:t>
      </w:r>
      <w:r w:rsidR="00AA4221" w:rsidRPr="001C1DD9">
        <w:rPr>
          <w:b/>
          <w:iCs/>
        </w:rPr>
        <w:t>se</w:t>
      </w:r>
      <w:r w:rsidR="00AA4221" w:rsidRPr="000F63C0">
        <w:rPr>
          <w:spacing w:val="-18"/>
        </w:rPr>
        <w:t xml:space="preserve"> </w:t>
      </w:r>
      <w:r w:rsidR="00AA4221" w:rsidRPr="000F63C0">
        <w:t>or</w:t>
      </w:r>
      <w:r w:rsidR="00FC5069">
        <w:t xml:space="preserve"> a </w:t>
      </w:r>
      <w:r w:rsidR="00FC5069" w:rsidRPr="001C1DD9">
        <w:rPr>
          <w:b/>
        </w:rPr>
        <w:t xml:space="preserve">Change </w:t>
      </w:r>
      <w:r w:rsidR="004B09CF" w:rsidRPr="001C1DD9">
        <w:rPr>
          <w:b/>
          <w:iCs/>
        </w:rPr>
        <w:t>In</w:t>
      </w:r>
      <w:r w:rsidR="004B09CF" w:rsidRPr="001C1DD9">
        <w:rPr>
          <w:b/>
          <w:iCs/>
          <w:spacing w:val="-20"/>
        </w:rPr>
        <w:t xml:space="preserve"> </w:t>
      </w:r>
      <w:r w:rsidR="004B09CF" w:rsidRPr="001C1DD9">
        <w:rPr>
          <w:b/>
          <w:iCs/>
        </w:rPr>
        <w:t>I</w:t>
      </w:r>
      <w:r w:rsidR="00AA4221" w:rsidRPr="001C1DD9">
        <w:rPr>
          <w:b/>
          <w:iCs/>
        </w:rPr>
        <w:t>ntensity</w:t>
      </w:r>
      <w:r w:rsidR="00AA4221" w:rsidRPr="001C1DD9">
        <w:rPr>
          <w:b/>
          <w:iCs/>
          <w:spacing w:val="-19"/>
        </w:rPr>
        <w:t xml:space="preserve"> </w:t>
      </w:r>
      <w:r w:rsidR="004B09CF" w:rsidRPr="001C1DD9">
        <w:rPr>
          <w:b/>
          <w:iCs/>
        </w:rPr>
        <w:t>of U</w:t>
      </w:r>
      <w:r w:rsidR="00AA4221" w:rsidRPr="001C1DD9">
        <w:rPr>
          <w:b/>
          <w:iCs/>
        </w:rPr>
        <w:t>se</w:t>
      </w:r>
      <w:r w:rsidR="00F157CD" w:rsidRPr="000F63C0">
        <w:t xml:space="preserve"> </w:t>
      </w:r>
      <w:r w:rsidR="000F63C0">
        <w:t>of a commercial pier</w:t>
      </w:r>
      <w:r w:rsidR="00D66532">
        <w:t>.</w:t>
      </w:r>
    </w:p>
    <w:p w14:paraId="6B3C0C1F" w14:textId="77777777" w:rsidR="000F63C0" w:rsidRPr="00805D74" w:rsidRDefault="000F63C0" w:rsidP="002A4CCD">
      <w:pPr>
        <w:pStyle w:val="ListParagraph"/>
        <w:tabs>
          <w:tab w:val="left" w:pos="1350"/>
          <w:tab w:val="left" w:pos="4770"/>
        </w:tabs>
        <w:ind w:left="108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77935B86" w14:textId="77777777" w:rsidR="00103337" w:rsidRPr="00594603" w:rsidRDefault="00103337" w:rsidP="002A4CCD">
      <w:pPr>
        <w:pStyle w:val="ListParagraph"/>
        <w:tabs>
          <w:tab w:val="left" w:pos="868"/>
          <w:tab w:val="left" w:pos="4770"/>
        </w:tabs>
        <w:ind w:left="720" w:right="580"/>
        <w:rPr>
          <w:rFonts w:eastAsia="Arial Unicode MS" w:cs="Arial Unicode MS"/>
        </w:rPr>
      </w:pPr>
    </w:p>
    <w:p w14:paraId="227ADCA7" w14:textId="0CF1089F" w:rsidR="008F02B5" w:rsidRDefault="00C871F2" w:rsidP="008F02B5">
      <w:pPr>
        <w:tabs>
          <w:tab w:val="left" w:pos="868"/>
          <w:tab w:val="left" w:pos="4770"/>
        </w:tabs>
        <w:ind w:left="720" w:right="580" w:hanging="720"/>
        <w:rPr>
          <w:b/>
          <w:u w:val="single" w:color="000000"/>
        </w:rPr>
      </w:pPr>
      <w:r>
        <w:rPr>
          <w:b/>
          <w:u w:val="single" w:color="000000"/>
        </w:rPr>
        <w:t>5</w:t>
      </w:r>
      <w:r w:rsidR="00D66532" w:rsidRPr="00D66532">
        <w:rPr>
          <w:b/>
          <w:u w:val="single" w:color="000000"/>
        </w:rPr>
        <w:t>.3</w:t>
      </w:r>
      <w:r w:rsidR="00D66532" w:rsidRPr="00D66532">
        <w:rPr>
          <w:b/>
          <w:u w:val="single" w:color="000000"/>
        </w:rPr>
        <w:tab/>
      </w:r>
      <w:r w:rsidR="00942389" w:rsidRPr="00D66532">
        <w:rPr>
          <w:b/>
          <w:u w:val="single" w:color="000000"/>
        </w:rPr>
        <w:t xml:space="preserve">Commercial </w:t>
      </w:r>
      <w:r w:rsidR="00F81096">
        <w:rPr>
          <w:b/>
          <w:u w:val="single" w:color="000000"/>
        </w:rPr>
        <w:t>Development</w:t>
      </w:r>
      <w:r w:rsidR="00942389" w:rsidRPr="00D66532">
        <w:rPr>
          <w:b/>
          <w:u w:val="single" w:color="000000"/>
        </w:rPr>
        <w:t xml:space="preserve"> Related to Piers</w:t>
      </w:r>
      <w:r w:rsidR="00CA223C">
        <w:rPr>
          <w:b/>
          <w:spacing w:val="-42"/>
          <w:u w:color="000000"/>
        </w:rPr>
        <w:t>:</w:t>
      </w:r>
    </w:p>
    <w:p w14:paraId="6B2B0A1B" w14:textId="345ED6D1" w:rsidR="00F47AF6" w:rsidRPr="00D66532" w:rsidRDefault="00CA223C" w:rsidP="008F02B5">
      <w:pPr>
        <w:tabs>
          <w:tab w:val="left" w:pos="868"/>
          <w:tab w:val="left" w:pos="4770"/>
        </w:tabs>
        <w:ind w:left="720" w:right="580"/>
        <w:rPr>
          <w:rFonts w:eastAsia="Arial Unicode MS" w:cs="Arial Unicode MS"/>
        </w:rPr>
      </w:pPr>
      <w:r>
        <w:t xml:space="preserve">Any commercial </w:t>
      </w:r>
      <w:r w:rsidR="00F81096" w:rsidRPr="001C1DD9">
        <w:rPr>
          <w:b/>
        </w:rPr>
        <w:t>Development</w:t>
      </w:r>
      <w:r>
        <w:t xml:space="preserve"> located on the landward</w:t>
      </w:r>
      <w:r w:rsidRPr="00594603" w:rsidDel="00CA223C">
        <w:t xml:space="preserve"> </w:t>
      </w:r>
      <w:r w:rsidR="00AA4221" w:rsidRPr="00594603">
        <w:t>portion of the property on which a pier is located that</w:t>
      </w:r>
      <w:r w:rsidR="004A4F0D" w:rsidRPr="00594603">
        <w:t xml:space="preserve"> p</w:t>
      </w:r>
      <w:r w:rsidR="00AA4221" w:rsidRPr="00594603">
        <w:t>roposes</w:t>
      </w:r>
      <w:r w:rsidR="00B44DDC">
        <w:t xml:space="preserve"> any of the following</w:t>
      </w:r>
      <w:r w:rsidR="00AA4221" w:rsidRPr="00594603">
        <w:t>:</w:t>
      </w:r>
    </w:p>
    <w:p w14:paraId="6D2F9356" w14:textId="48F11F2D" w:rsidR="00F47AF6" w:rsidRPr="00594603" w:rsidRDefault="00103337" w:rsidP="009A78D9">
      <w:pPr>
        <w:pStyle w:val="ListParagraph"/>
        <w:numPr>
          <w:ilvl w:val="2"/>
          <w:numId w:val="23"/>
        </w:numPr>
        <w:tabs>
          <w:tab w:val="left" w:pos="1800"/>
          <w:tab w:val="left" w:pos="4770"/>
        </w:tabs>
        <w:ind w:left="1080" w:right="580" w:hanging="180"/>
        <w:rPr>
          <w:rFonts w:eastAsia="Arial Unicode MS" w:cs="Arial Unicode MS"/>
        </w:rPr>
      </w:pPr>
      <w:r w:rsidRPr="00594603">
        <w:t>t</w:t>
      </w:r>
      <w:r w:rsidR="00AA4221" w:rsidRPr="00594603">
        <w:t>he creation of new commercial faciliti</w:t>
      </w:r>
      <w:r w:rsidR="00D66532">
        <w:t>es related to the use of a pier</w:t>
      </w:r>
    </w:p>
    <w:p w14:paraId="31EB1A31" w14:textId="77777777" w:rsidR="00D66532" w:rsidRDefault="00D66532" w:rsidP="009A78D9">
      <w:pPr>
        <w:pStyle w:val="ListParagraph"/>
        <w:tabs>
          <w:tab w:val="left" w:pos="1350"/>
          <w:tab w:val="left" w:pos="4770"/>
        </w:tabs>
        <w:ind w:left="1080" w:right="580" w:hanging="1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18E40F43" w14:textId="77777777" w:rsidR="00D66532" w:rsidRPr="00805D74" w:rsidRDefault="00D66532" w:rsidP="009A78D9">
      <w:pPr>
        <w:pStyle w:val="ListParagraph"/>
        <w:tabs>
          <w:tab w:val="left" w:pos="1350"/>
          <w:tab w:val="left" w:pos="4770"/>
        </w:tabs>
        <w:ind w:left="1080" w:right="580" w:hanging="180"/>
        <w:jc w:val="center"/>
        <w:rPr>
          <w:rFonts w:eastAsia="Calibri" w:cs="Calibri"/>
          <w:b/>
        </w:rPr>
      </w:pPr>
    </w:p>
    <w:p w14:paraId="553428E0" w14:textId="69FA7E49" w:rsidR="00F47AF6" w:rsidRPr="00594603" w:rsidRDefault="00103337" w:rsidP="009A78D9">
      <w:pPr>
        <w:pStyle w:val="ListParagraph"/>
        <w:numPr>
          <w:ilvl w:val="2"/>
          <w:numId w:val="23"/>
        </w:numPr>
        <w:tabs>
          <w:tab w:val="left" w:pos="1800"/>
          <w:tab w:val="left" w:pos="4770"/>
        </w:tabs>
        <w:ind w:left="1080" w:right="580" w:hanging="180"/>
        <w:rPr>
          <w:rFonts w:eastAsia="Arial Unicode MS" w:cs="Arial Unicode MS"/>
        </w:rPr>
      </w:pPr>
      <w:r w:rsidRPr="00594603">
        <w:t>t</w:t>
      </w:r>
      <w:r w:rsidR="00AA4221" w:rsidRPr="00594603">
        <w:t>he expansion of existing commercial facilities related to the use of a pier</w:t>
      </w:r>
    </w:p>
    <w:p w14:paraId="235898A1" w14:textId="77777777" w:rsidR="00D66532" w:rsidRDefault="00D66532" w:rsidP="009A78D9">
      <w:pPr>
        <w:pStyle w:val="ListParagraph"/>
        <w:tabs>
          <w:tab w:val="left" w:pos="1350"/>
          <w:tab w:val="left" w:pos="4770"/>
        </w:tabs>
        <w:ind w:left="1080" w:right="580" w:hanging="1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002A4EB7" w14:textId="77777777" w:rsidR="00D66532" w:rsidRPr="00805D74" w:rsidRDefault="00D66532" w:rsidP="009A78D9">
      <w:pPr>
        <w:pStyle w:val="ListParagraph"/>
        <w:tabs>
          <w:tab w:val="left" w:pos="1350"/>
          <w:tab w:val="left" w:pos="4770"/>
        </w:tabs>
        <w:ind w:left="1080" w:right="580" w:hanging="180"/>
        <w:jc w:val="right"/>
        <w:rPr>
          <w:rFonts w:eastAsia="Calibri" w:cs="Calibri"/>
          <w:b/>
        </w:rPr>
      </w:pPr>
    </w:p>
    <w:p w14:paraId="4D110319" w14:textId="3FFF12BE" w:rsidR="00F47AF6" w:rsidRPr="00594603" w:rsidRDefault="00103337" w:rsidP="009A78D9">
      <w:pPr>
        <w:pStyle w:val="ListParagraph"/>
        <w:numPr>
          <w:ilvl w:val="2"/>
          <w:numId w:val="23"/>
        </w:numPr>
        <w:tabs>
          <w:tab w:val="left" w:pos="1800"/>
          <w:tab w:val="left" w:pos="4770"/>
        </w:tabs>
        <w:ind w:left="1080" w:right="580" w:hanging="180"/>
        <w:rPr>
          <w:rFonts w:eastAsia="Arial Unicode MS" w:cs="Arial Unicode MS"/>
        </w:rPr>
      </w:pPr>
      <w:r w:rsidRPr="00AF6C7E">
        <w:t>a</w:t>
      </w:r>
      <w:r w:rsidR="00AA4221" w:rsidRPr="00AF6C7E">
        <w:t xml:space="preserve"> </w:t>
      </w:r>
      <w:r w:rsidRPr="001C1DD9">
        <w:rPr>
          <w:b/>
        </w:rPr>
        <w:t>Change of U</w:t>
      </w:r>
      <w:r w:rsidR="00AA4221" w:rsidRPr="001C1DD9">
        <w:rPr>
          <w:b/>
        </w:rPr>
        <w:t>se</w:t>
      </w:r>
      <w:r w:rsidR="00FC5069">
        <w:t xml:space="preserve"> or a </w:t>
      </w:r>
      <w:r w:rsidR="00FC5069" w:rsidRPr="001C1DD9">
        <w:rPr>
          <w:b/>
        </w:rPr>
        <w:t xml:space="preserve">Change </w:t>
      </w:r>
      <w:r w:rsidRPr="001C1DD9">
        <w:rPr>
          <w:b/>
        </w:rPr>
        <w:t>in Intensity of Use</w:t>
      </w:r>
      <w:r w:rsidR="00F157CD" w:rsidRPr="00AF6C7E">
        <w:t xml:space="preserve"> </w:t>
      </w:r>
      <w:r w:rsidR="00AA4221" w:rsidRPr="00AF6C7E">
        <w:t>related</w:t>
      </w:r>
      <w:r w:rsidR="00AA4221" w:rsidRPr="00594603">
        <w:t xml:space="preserve"> to the use of a</w:t>
      </w:r>
      <w:r w:rsidR="00AA4221" w:rsidRPr="00594603">
        <w:rPr>
          <w:spacing w:val="22"/>
        </w:rPr>
        <w:t xml:space="preserve"> </w:t>
      </w:r>
      <w:r w:rsidR="00AA4221" w:rsidRPr="00594603">
        <w:t>pier.</w:t>
      </w:r>
    </w:p>
    <w:p w14:paraId="721A7FFE" w14:textId="77777777" w:rsidR="00D66532" w:rsidRDefault="00D66532" w:rsidP="009A78D9">
      <w:pPr>
        <w:pStyle w:val="ListParagraph"/>
        <w:tabs>
          <w:tab w:val="left" w:pos="1350"/>
          <w:tab w:val="left" w:pos="4770"/>
        </w:tabs>
        <w:ind w:left="1080" w:right="580" w:hanging="1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7015687D" w14:textId="77777777" w:rsidR="001525F7" w:rsidRPr="00805D74" w:rsidRDefault="001525F7" w:rsidP="002A4CCD">
      <w:pPr>
        <w:pStyle w:val="ListParagraph"/>
        <w:tabs>
          <w:tab w:val="left" w:pos="1350"/>
          <w:tab w:val="left" w:pos="4770"/>
        </w:tabs>
        <w:ind w:left="1530" w:right="580"/>
        <w:jc w:val="right"/>
        <w:rPr>
          <w:rFonts w:eastAsia="Calibri" w:cs="Calibri"/>
          <w:b/>
        </w:rPr>
      </w:pPr>
    </w:p>
    <w:p w14:paraId="030682C4" w14:textId="77777777" w:rsidR="00C871F2" w:rsidRPr="00817C9D" w:rsidRDefault="00C871F2" w:rsidP="00C871F2">
      <w:pPr>
        <w:ind w:right="580"/>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871F2" w:rsidRPr="00817C9D" w14:paraId="64CCB9E6" w14:textId="77777777" w:rsidTr="00C871F2">
        <w:trPr>
          <w:trHeight w:val="710"/>
        </w:trPr>
        <w:tc>
          <w:tcPr>
            <w:tcW w:w="10080" w:type="dxa"/>
            <w:shd w:val="clear" w:color="auto" w:fill="003366"/>
            <w:vAlign w:val="center"/>
          </w:tcPr>
          <w:p w14:paraId="2BD350BA" w14:textId="74FAD402" w:rsidR="00C871F2" w:rsidRPr="00817C9D" w:rsidRDefault="002A4CCD" w:rsidP="00461BC2">
            <w:pPr>
              <w:pStyle w:val="PlainText"/>
              <w:numPr>
                <w:ilvl w:val="0"/>
                <w:numId w:val="38"/>
              </w:numPr>
              <w:ind w:right="580"/>
              <w:rPr>
                <w:rFonts w:ascii="Calibri" w:eastAsia="MS Mincho" w:hAnsi="Calibri" w:cs="Calibri"/>
                <w:b/>
                <w:bCs/>
                <w:sz w:val="22"/>
                <w:szCs w:val="22"/>
              </w:rPr>
            </w:pPr>
            <w:r>
              <w:rPr>
                <w:rFonts w:ascii="Calibri" w:eastAsia="MS Mincho" w:hAnsi="Calibri" w:cs="Calibri"/>
                <w:b/>
                <w:bCs/>
                <w:sz w:val="22"/>
                <w:szCs w:val="22"/>
              </w:rPr>
              <w:t xml:space="preserve">  INSTITUTIONAL DEVELOPMENTS</w:t>
            </w:r>
            <w:r w:rsidR="00461BC2">
              <w:rPr>
                <w:rFonts w:ascii="Calibri" w:eastAsia="MS Mincho" w:hAnsi="Calibri" w:cs="Calibri"/>
                <w:b/>
                <w:bCs/>
                <w:sz w:val="22"/>
                <w:szCs w:val="22"/>
              </w:rPr>
              <w:t xml:space="preserve">, </w:t>
            </w:r>
            <w:r>
              <w:rPr>
                <w:rFonts w:ascii="Calibri" w:eastAsia="MS Mincho" w:hAnsi="Calibri" w:cs="Calibri"/>
                <w:b/>
                <w:bCs/>
                <w:sz w:val="22"/>
                <w:szCs w:val="22"/>
              </w:rPr>
              <w:t>PLACES OF ASSEMBLY</w:t>
            </w:r>
            <w:r w:rsidR="00461BC2">
              <w:rPr>
                <w:rFonts w:ascii="Calibri" w:eastAsia="MS Mincho" w:hAnsi="Calibri" w:cs="Calibri"/>
                <w:b/>
                <w:bCs/>
                <w:sz w:val="22"/>
                <w:szCs w:val="22"/>
              </w:rPr>
              <w:t xml:space="preserve"> AND MUNICIPAL FACILITIES</w:t>
            </w:r>
          </w:p>
        </w:tc>
      </w:tr>
    </w:tbl>
    <w:p w14:paraId="049859D5" w14:textId="77777777" w:rsidR="00F47AF6" w:rsidRPr="00594603" w:rsidRDefault="00F47AF6" w:rsidP="002A4CCD">
      <w:pPr>
        <w:tabs>
          <w:tab w:val="left" w:pos="4770"/>
        </w:tabs>
        <w:ind w:right="580"/>
        <w:rPr>
          <w:rFonts w:eastAsia="Arial Black" w:cs="Arial Black"/>
          <w:b/>
          <w:bCs/>
        </w:rPr>
      </w:pPr>
    </w:p>
    <w:p w14:paraId="5799CF56" w14:textId="385BD9AA" w:rsidR="00D66532" w:rsidRDefault="002A4CCD" w:rsidP="002A4CCD">
      <w:pPr>
        <w:tabs>
          <w:tab w:val="left" w:pos="869"/>
          <w:tab w:val="left" w:pos="4770"/>
        </w:tabs>
        <w:ind w:left="720" w:right="580" w:hanging="720"/>
        <w:rPr>
          <w:b/>
          <w:u w:val="single" w:color="000000"/>
        </w:rPr>
      </w:pPr>
      <w:r>
        <w:rPr>
          <w:b/>
          <w:u w:val="single" w:color="000000"/>
        </w:rPr>
        <w:t>6</w:t>
      </w:r>
      <w:r w:rsidR="00D66532" w:rsidRPr="00D66532">
        <w:rPr>
          <w:b/>
          <w:u w:val="single" w:color="000000"/>
        </w:rPr>
        <w:t>.1</w:t>
      </w:r>
      <w:r w:rsidR="00D66532" w:rsidRPr="00D66532">
        <w:rPr>
          <w:b/>
          <w:u w:val="single" w:color="000000"/>
        </w:rPr>
        <w:tab/>
      </w:r>
      <w:r w:rsidR="00942389" w:rsidRPr="00D66532">
        <w:rPr>
          <w:b/>
          <w:u w:val="single" w:color="000000"/>
        </w:rPr>
        <w:t>Private Facilities</w:t>
      </w:r>
    </w:p>
    <w:p w14:paraId="63BAEB16" w14:textId="6D250AAF" w:rsidR="00F47AF6" w:rsidRPr="00D66532" w:rsidRDefault="00AA4221" w:rsidP="002A4CCD">
      <w:pPr>
        <w:tabs>
          <w:tab w:val="left" w:pos="869"/>
          <w:tab w:val="left" w:pos="4770"/>
        </w:tabs>
        <w:ind w:left="720" w:right="580"/>
        <w:rPr>
          <w:rFonts w:eastAsia="Arial Unicode MS" w:cs="Arial Unicode MS"/>
        </w:rPr>
      </w:pPr>
      <w:r w:rsidRPr="00594603">
        <w:t>Any</w:t>
      </w:r>
      <w:r w:rsidRPr="00D66532">
        <w:rPr>
          <w:spacing w:val="-21"/>
        </w:rPr>
        <w:t xml:space="preserve"> </w:t>
      </w:r>
      <w:r w:rsidRPr="00594603">
        <w:t>private</w:t>
      </w:r>
      <w:r w:rsidRPr="00D66532">
        <w:rPr>
          <w:spacing w:val="-21"/>
        </w:rPr>
        <w:t xml:space="preserve"> </w:t>
      </w:r>
      <w:r w:rsidR="00F81096" w:rsidRPr="001C1DD9">
        <w:rPr>
          <w:b/>
        </w:rPr>
        <w:t>Development</w:t>
      </w:r>
      <w:r w:rsidR="004A4F0D" w:rsidRPr="00D66532">
        <w:rPr>
          <w:i/>
        </w:rPr>
        <w:t xml:space="preserve"> </w:t>
      </w:r>
      <w:r w:rsidR="0054360A" w:rsidRPr="00594603">
        <w:t>that</w:t>
      </w:r>
      <w:r w:rsidR="0054360A" w:rsidRPr="00D66532">
        <w:rPr>
          <w:i/>
        </w:rPr>
        <w:t xml:space="preserve"> </w:t>
      </w:r>
      <w:r w:rsidRPr="00594603">
        <w:t>proposes</w:t>
      </w:r>
      <w:r w:rsidRPr="00D66532">
        <w:rPr>
          <w:spacing w:val="-20"/>
        </w:rPr>
        <w:t xml:space="preserve"> </w:t>
      </w:r>
      <w:r w:rsidRPr="00594603">
        <w:t>the</w:t>
      </w:r>
      <w:r w:rsidRPr="00D66532">
        <w:rPr>
          <w:spacing w:val="-21"/>
        </w:rPr>
        <w:t xml:space="preserve"> </w:t>
      </w:r>
      <w:r w:rsidRPr="00594603">
        <w:t>creation</w:t>
      </w:r>
      <w:r w:rsidRPr="00D66532">
        <w:rPr>
          <w:spacing w:val="-21"/>
        </w:rPr>
        <w:t xml:space="preserve"> </w:t>
      </w:r>
      <w:r w:rsidRPr="00594603">
        <w:t>or</w:t>
      </w:r>
      <w:r w:rsidRPr="00D66532">
        <w:rPr>
          <w:spacing w:val="-20"/>
        </w:rPr>
        <w:t xml:space="preserve"> </w:t>
      </w:r>
      <w:r w:rsidRPr="00594603">
        <w:t>expansion</w:t>
      </w:r>
      <w:r w:rsidRPr="00D66532">
        <w:rPr>
          <w:spacing w:val="-21"/>
        </w:rPr>
        <w:t xml:space="preserve"> </w:t>
      </w:r>
      <w:r w:rsidRPr="00594603">
        <w:t>of</w:t>
      </w:r>
      <w:r w:rsidRPr="00D66532">
        <w:rPr>
          <w:spacing w:val="-21"/>
        </w:rPr>
        <w:t xml:space="preserve"> </w:t>
      </w:r>
      <w:r w:rsidRPr="00594603">
        <w:t>a</w:t>
      </w:r>
      <w:r w:rsidRPr="00D66532">
        <w:rPr>
          <w:spacing w:val="-21"/>
        </w:rPr>
        <w:t xml:space="preserve"> </w:t>
      </w:r>
      <w:r w:rsidRPr="00594603">
        <w:t>social,</w:t>
      </w:r>
      <w:r w:rsidRPr="00D66532">
        <w:rPr>
          <w:w w:val="103"/>
        </w:rPr>
        <w:t xml:space="preserve"> </w:t>
      </w:r>
      <w:r w:rsidRPr="00594603">
        <w:t xml:space="preserve">health, recreational, religious, </w:t>
      </w:r>
      <w:r w:rsidR="002A50E9">
        <w:t xml:space="preserve">or </w:t>
      </w:r>
      <w:r w:rsidRPr="00594603">
        <w:t>educational</w:t>
      </w:r>
      <w:r w:rsidR="002A50E9">
        <w:t xml:space="preserve"> facility or other</w:t>
      </w:r>
      <w:r w:rsidRPr="00594603">
        <w:t xml:space="preserve"> </w:t>
      </w:r>
      <w:r w:rsidR="00461BC2">
        <w:rPr>
          <w:rFonts w:eastAsia="Arial Unicode MS" w:cs="Arial Unicode MS"/>
        </w:rPr>
        <w:t>p</w:t>
      </w:r>
      <w:r w:rsidR="00BA56CF" w:rsidRPr="00D66532">
        <w:rPr>
          <w:rFonts w:eastAsia="Arial Unicode MS" w:cs="Arial Unicode MS"/>
        </w:rPr>
        <w:t xml:space="preserve">lace of </w:t>
      </w:r>
      <w:r w:rsidR="00461BC2">
        <w:rPr>
          <w:rFonts w:eastAsia="Arial Unicode MS" w:cs="Arial Unicode MS"/>
        </w:rPr>
        <w:t>a</w:t>
      </w:r>
      <w:r w:rsidR="00BA56CF" w:rsidRPr="00D66532">
        <w:rPr>
          <w:rFonts w:eastAsia="Arial Unicode MS" w:cs="Arial Unicode MS"/>
        </w:rPr>
        <w:t>ssembly</w:t>
      </w:r>
      <w:r w:rsidRPr="00594603">
        <w:t xml:space="preserve"> or institutional facility</w:t>
      </w:r>
      <w:r w:rsidR="00AF6C7E">
        <w:t xml:space="preserve"> with</w:t>
      </w:r>
      <w:r w:rsidR="00E250A6">
        <w:t xml:space="preserve"> either</w:t>
      </w:r>
      <w:r w:rsidRPr="00594603">
        <w:t>:</w:t>
      </w:r>
    </w:p>
    <w:p w14:paraId="14D9995D" w14:textId="3EB40B2F" w:rsidR="00F47AF6" w:rsidRPr="00D66532" w:rsidRDefault="00AA4221" w:rsidP="003717E9">
      <w:pPr>
        <w:pStyle w:val="ListParagraph"/>
        <w:numPr>
          <w:ilvl w:val="0"/>
          <w:numId w:val="27"/>
        </w:numPr>
        <w:tabs>
          <w:tab w:val="left" w:pos="2070"/>
          <w:tab w:val="left" w:pos="4770"/>
        </w:tabs>
        <w:ind w:left="1080" w:right="580" w:hanging="180"/>
        <w:rPr>
          <w:rFonts w:eastAsia="Arial Unicode MS" w:cs="Arial Unicode MS"/>
        </w:rPr>
      </w:pPr>
      <w:r w:rsidRPr="00594603">
        <w:t xml:space="preserve">a </w:t>
      </w:r>
      <w:r w:rsidR="0054360A" w:rsidRPr="001C1DD9">
        <w:rPr>
          <w:b/>
        </w:rPr>
        <w:t>Floor Area</w:t>
      </w:r>
      <w:r w:rsidRPr="00594603">
        <w:t xml:space="preserve"> of </w:t>
      </w:r>
      <w:r w:rsidR="00E4027E" w:rsidRPr="00594603">
        <w:t>3,500</w:t>
      </w:r>
      <w:r w:rsidR="005A5D91">
        <w:t>sq ft</w:t>
      </w:r>
      <w:r w:rsidR="00E4027E" w:rsidRPr="00594603">
        <w:t xml:space="preserve"> </w:t>
      </w:r>
      <w:r w:rsidRPr="00594603">
        <w:t>or more</w:t>
      </w:r>
      <w:r w:rsidR="00272D14">
        <w:rPr>
          <w:rStyle w:val="FootnoteReference"/>
        </w:rPr>
        <w:footnoteReference w:id="13"/>
      </w:r>
    </w:p>
    <w:p w14:paraId="3453D4B4" w14:textId="4716507F" w:rsidR="00D66532" w:rsidRDefault="002A4CCD" w:rsidP="003717E9">
      <w:pPr>
        <w:pStyle w:val="ListParagraph"/>
        <w:tabs>
          <w:tab w:val="left" w:pos="-90"/>
          <w:tab w:val="left" w:pos="1080"/>
          <w:tab w:val="left" w:pos="4770"/>
        </w:tabs>
        <w:ind w:left="1080" w:right="580" w:hanging="180"/>
        <w:jc w:val="right"/>
        <w:rPr>
          <w:rFonts w:eastAsia="Calibri" w:cs="Calibri"/>
          <w:b/>
        </w:rPr>
      </w:pPr>
      <w:r w:rsidRPr="00C90EB9">
        <w:rPr>
          <w:rFonts w:eastAsia="Arial Unicode MS" w:cs="Arial Unicode MS"/>
        </w:rPr>
        <w:lastRenderedPageBreak/>
        <w:t>–</w:t>
      </w:r>
      <w:r w:rsidR="00D66532" w:rsidRPr="00817C9D">
        <w:rPr>
          <w:rFonts w:eastAsia="Calibri" w:cs="Calibri"/>
          <w:b/>
        </w:rPr>
        <w:t>Mandatory Referral and MVC Review</w:t>
      </w:r>
    </w:p>
    <w:p w14:paraId="62997614" w14:textId="77777777" w:rsidR="00D66532" w:rsidRPr="00594603" w:rsidRDefault="00D66532" w:rsidP="003717E9">
      <w:pPr>
        <w:pStyle w:val="ListParagraph"/>
        <w:tabs>
          <w:tab w:val="left" w:pos="1080"/>
          <w:tab w:val="left" w:pos="4770"/>
        </w:tabs>
        <w:ind w:left="1080" w:right="580" w:hanging="180"/>
        <w:rPr>
          <w:rFonts w:eastAsia="Arial Unicode MS" w:cs="Arial Unicode MS"/>
        </w:rPr>
      </w:pPr>
    </w:p>
    <w:p w14:paraId="7ADD4D9D" w14:textId="48F42967" w:rsidR="00214387" w:rsidRPr="00D66532" w:rsidRDefault="00AA4221" w:rsidP="003717E9">
      <w:pPr>
        <w:pStyle w:val="ListParagraph"/>
        <w:numPr>
          <w:ilvl w:val="0"/>
          <w:numId w:val="27"/>
        </w:numPr>
        <w:tabs>
          <w:tab w:val="left" w:pos="2430"/>
          <w:tab w:val="left" w:pos="4770"/>
        </w:tabs>
        <w:ind w:left="1080" w:right="580" w:hanging="180"/>
        <w:rPr>
          <w:rFonts w:eastAsia="Arial Unicode MS" w:cs="Arial Unicode MS"/>
        </w:rPr>
      </w:pPr>
      <w:r w:rsidRPr="00594603">
        <w:t>the</w:t>
      </w:r>
      <w:r w:rsidRPr="00594603">
        <w:rPr>
          <w:spacing w:val="-9"/>
        </w:rPr>
        <w:t xml:space="preserve"> </w:t>
      </w:r>
      <w:r w:rsidRPr="00594603">
        <w:t>capacity</w:t>
      </w:r>
      <w:r w:rsidRPr="00594603">
        <w:rPr>
          <w:spacing w:val="-9"/>
        </w:rPr>
        <w:t xml:space="preserve"> </w:t>
      </w:r>
      <w:r w:rsidRPr="00594603">
        <w:t>to</w:t>
      </w:r>
      <w:r w:rsidRPr="00594603">
        <w:rPr>
          <w:spacing w:val="-9"/>
        </w:rPr>
        <w:t xml:space="preserve"> </w:t>
      </w:r>
      <w:r w:rsidRPr="00594603">
        <w:t>accommodate</w:t>
      </w:r>
      <w:r w:rsidRPr="00594603">
        <w:rPr>
          <w:spacing w:val="-9"/>
        </w:rPr>
        <w:t xml:space="preserve"> </w:t>
      </w:r>
      <w:r w:rsidRPr="00594603">
        <w:t>more</w:t>
      </w:r>
      <w:r w:rsidRPr="00594603">
        <w:rPr>
          <w:spacing w:val="-9"/>
        </w:rPr>
        <w:t xml:space="preserve"> </w:t>
      </w:r>
      <w:r w:rsidRPr="00594603">
        <w:t>than</w:t>
      </w:r>
      <w:r w:rsidRPr="00594603">
        <w:rPr>
          <w:spacing w:val="-9"/>
        </w:rPr>
        <w:t xml:space="preserve"> </w:t>
      </w:r>
      <w:r w:rsidRPr="00594603">
        <w:t>fifty</w:t>
      </w:r>
      <w:r w:rsidRPr="00594603">
        <w:rPr>
          <w:spacing w:val="-9"/>
        </w:rPr>
        <w:t xml:space="preserve"> </w:t>
      </w:r>
      <w:r w:rsidRPr="00594603">
        <w:t>(50)</w:t>
      </w:r>
      <w:r w:rsidRPr="00594603">
        <w:rPr>
          <w:spacing w:val="-9"/>
        </w:rPr>
        <w:t xml:space="preserve"> </w:t>
      </w:r>
      <w:r w:rsidRPr="00594603">
        <w:t>individuals</w:t>
      </w:r>
      <w:r w:rsidRPr="00594603">
        <w:rPr>
          <w:spacing w:val="-9"/>
        </w:rPr>
        <w:t xml:space="preserve"> </w:t>
      </w:r>
      <w:r w:rsidRPr="00594603">
        <w:t>(as</w:t>
      </w:r>
      <w:r w:rsidRPr="00594603">
        <w:rPr>
          <w:spacing w:val="-9"/>
        </w:rPr>
        <w:t xml:space="preserve"> </w:t>
      </w:r>
      <w:r w:rsidRPr="00594603">
        <w:t>defined</w:t>
      </w:r>
      <w:r w:rsidRPr="00594603">
        <w:rPr>
          <w:spacing w:val="-9"/>
        </w:rPr>
        <w:t xml:space="preserve"> </w:t>
      </w:r>
      <w:r w:rsidRPr="00594603">
        <w:t>by</w:t>
      </w:r>
      <w:r w:rsidRPr="00594603">
        <w:rPr>
          <w:spacing w:val="-9"/>
        </w:rPr>
        <w:t xml:space="preserve"> </w:t>
      </w:r>
      <w:r w:rsidRPr="00594603">
        <w:t>the</w:t>
      </w:r>
      <w:r w:rsidRPr="00594603">
        <w:rPr>
          <w:spacing w:val="-8"/>
        </w:rPr>
        <w:t xml:space="preserve"> </w:t>
      </w:r>
      <w:r w:rsidRPr="00594603">
        <w:t>State</w:t>
      </w:r>
      <w:r w:rsidRPr="00594603">
        <w:rPr>
          <w:w w:val="91"/>
        </w:rPr>
        <w:t xml:space="preserve"> </w:t>
      </w:r>
      <w:r w:rsidRPr="00594603">
        <w:t>Building</w:t>
      </w:r>
      <w:r w:rsidRPr="00594603">
        <w:rPr>
          <w:spacing w:val="5"/>
        </w:rPr>
        <w:t xml:space="preserve"> </w:t>
      </w:r>
      <w:r w:rsidRPr="00594603">
        <w:t>Code).</w:t>
      </w:r>
    </w:p>
    <w:p w14:paraId="0488A2E4" w14:textId="3B35A654" w:rsidR="00D66532" w:rsidRDefault="002A4CCD" w:rsidP="002A4CCD">
      <w:pPr>
        <w:pStyle w:val="ListParagraph"/>
        <w:tabs>
          <w:tab w:val="left" w:pos="-90"/>
          <w:tab w:val="left" w:pos="4770"/>
        </w:tabs>
        <w:ind w:left="1080" w:right="580"/>
        <w:jc w:val="right"/>
        <w:rPr>
          <w:rFonts w:eastAsia="Calibri" w:cs="Calibri"/>
          <w:b/>
        </w:rPr>
      </w:pPr>
      <w:r w:rsidRPr="00C90EB9">
        <w:rPr>
          <w:rFonts w:eastAsia="Arial Unicode MS" w:cs="Arial Unicode MS"/>
        </w:rPr>
        <w:t>–</w:t>
      </w:r>
      <w:r w:rsidR="00D66532" w:rsidRPr="00817C9D">
        <w:rPr>
          <w:rFonts w:eastAsia="Calibri" w:cs="Calibri"/>
          <w:b/>
        </w:rPr>
        <w:t xml:space="preserve">Mandatory Referral </w:t>
      </w:r>
      <w:r w:rsidR="003A6915" w:rsidRPr="00C90EB9">
        <w:rPr>
          <w:rFonts w:eastAsia="Calibri" w:cs="Calibri"/>
          <w:b/>
        </w:rPr>
        <w:t>Requiring</w:t>
      </w:r>
      <w:r w:rsidR="003A6915" w:rsidRPr="00C90EB9">
        <w:rPr>
          <w:rFonts w:eastAsia="Calibri" w:cs="Calibri"/>
          <w:b/>
          <w:spacing w:val="15"/>
        </w:rPr>
        <w:t xml:space="preserve"> </w:t>
      </w:r>
      <w:r w:rsidR="003A6915" w:rsidRPr="00C90EB9">
        <w:rPr>
          <w:rFonts w:eastAsia="Calibri" w:cs="Calibri"/>
          <w:b/>
        </w:rPr>
        <w:t>MVC</w:t>
      </w:r>
      <w:r w:rsidR="003A6915" w:rsidRPr="00C90EB9">
        <w:rPr>
          <w:rFonts w:eastAsia="Calibri" w:cs="Calibri"/>
          <w:b/>
          <w:spacing w:val="15"/>
        </w:rPr>
        <w:t xml:space="preserve"> </w:t>
      </w:r>
      <w:r w:rsidR="003A6915" w:rsidRPr="00C90EB9">
        <w:rPr>
          <w:rFonts w:eastAsia="Calibri" w:cs="Calibri"/>
          <w:b/>
        </w:rPr>
        <w:t>Concurrence</w:t>
      </w:r>
    </w:p>
    <w:p w14:paraId="0F13C566" w14:textId="77777777" w:rsidR="00D66532" w:rsidRPr="00594603" w:rsidRDefault="00D66532" w:rsidP="002A4CCD">
      <w:pPr>
        <w:pStyle w:val="ListParagraph"/>
        <w:tabs>
          <w:tab w:val="left" w:pos="1228"/>
          <w:tab w:val="left" w:pos="4770"/>
        </w:tabs>
        <w:ind w:left="1080" w:right="580"/>
        <w:rPr>
          <w:rFonts w:eastAsia="Arial Unicode MS" w:cs="Arial Unicode MS"/>
        </w:rPr>
      </w:pPr>
    </w:p>
    <w:p w14:paraId="794444A5" w14:textId="3C8D64B2" w:rsidR="00D66532" w:rsidRDefault="00461BC2" w:rsidP="002A4CCD">
      <w:pPr>
        <w:tabs>
          <w:tab w:val="left" w:pos="868"/>
          <w:tab w:val="left" w:pos="4770"/>
        </w:tabs>
        <w:ind w:left="720" w:right="580" w:hanging="720"/>
        <w:rPr>
          <w:spacing w:val="-19"/>
          <w:u w:color="000000"/>
        </w:rPr>
      </w:pPr>
      <w:r>
        <w:rPr>
          <w:b/>
          <w:spacing w:val="-2"/>
          <w:u w:val="single" w:color="000000"/>
        </w:rPr>
        <w:t>6</w:t>
      </w:r>
      <w:r w:rsidR="00D66532" w:rsidRPr="00D66532">
        <w:rPr>
          <w:b/>
          <w:spacing w:val="-2"/>
          <w:u w:val="single" w:color="000000"/>
        </w:rPr>
        <w:t>.2</w:t>
      </w:r>
      <w:r w:rsidR="00D66532" w:rsidRPr="00D66532">
        <w:rPr>
          <w:b/>
          <w:spacing w:val="-2"/>
          <w:u w:val="single" w:color="000000"/>
        </w:rPr>
        <w:tab/>
      </w:r>
      <w:r>
        <w:rPr>
          <w:b/>
          <w:spacing w:val="-2"/>
          <w:u w:val="single" w:color="000000"/>
        </w:rPr>
        <w:t xml:space="preserve">Municipal, Governmental and Other </w:t>
      </w:r>
      <w:r w:rsidR="00942389" w:rsidRPr="00D66532">
        <w:rPr>
          <w:b/>
          <w:spacing w:val="-2"/>
          <w:u w:val="single" w:color="000000"/>
        </w:rPr>
        <w:t>Public Facilities</w:t>
      </w:r>
      <w:r w:rsidR="00AA4221" w:rsidRPr="00D66532">
        <w:rPr>
          <w:spacing w:val="-19"/>
          <w:u w:color="000000"/>
        </w:rPr>
        <w:t xml:space="preserve"> </w:t>
      </w:r>
    </w:p>
    <w:p w14:paraId="16F76F28" w14:textId="5D50171E" w:rsidR="00E4027E" w:rsidRPr="00D66532" w:rsidRDefault="00D66532" w:rsidP="002A4CCD">
      <w:pPr>
        <w:tabs>
          <w:tab w:val="left" w:pos="868"/>
          <w:tab w:val="left" w:pos="4770"/>
        </w:tabs>
        <w:ind w:left="720" w:right="580" w:hanging="720"/>
        <w:rPr>
          <w:rFonts w:eastAsia="Arial Unicode MS" w:cs="Arial Unicode MS"/>
        </w:rPr>
      </w:pPr>
      <w:r>
        <w:tab/>
      </w:r>
      <w:r w:rsidR="00AA4221" w:rsidRPr="00594603">
        <w:t>An</w:t>
      </w:r>
      <w:r w:rsidR="00F17CF9" w:rsidRPr="00594603">
        <w:t xml:space="preserve">y </w:t>
      </w:r>
      <w:r w:rsidR="00F81096" w:rsidRPr="001C1DD9">
        <w:rPr>
          <w:b/>
        </w:rPr>
        <w:t>Development</w:t>
      </w:r>
      <w:r w:rsidR="00F17CF9" w:rsidRPr="00594603">
        <w:t xml:space="preserve"> </w:t>
      </w:r>
      <w:r w:rsidR="00461BC2">
        <w:t xml:space="preserve">that proposes the creation or expansion of </w:t>
      </w:r>
      <w:r w:rsidR="002A50E9">
        <w:t xml:space="preserve">a </w:t>
      </w:r>
      <w:r w:rsidR="002A50E9" w:rsidRPr="00594603">
        <w:t>social,</w:t>
      </w:r>
      <w:r w:rsidR="002A50E9" w:rsidRPr="00D66532">
        <w:rPr>
          <w:w w:val="103"/>
        </w:rPr>
        <w:t xml:space="preserve"> </w:t>
      </w:r>
      <w:r w:rsidR="002A50E9">
        <w:t>health, recreational</w:t>
      </w:r>
      <w:r w:rsidR="002A50E9" w:rsidRPr="00594603">
        <w:t xml:space="preserve">, </w:t>
      </w:r>
      <w:r w:rsidR="002A50E9">
        <w:t xml:space="preserve">or </w:t>
      </w:r>
      <w:r w:rsidR="002A50E9" w:rsidRPr="00594603">
        <w:t>educational</w:t>
      </w:r>
      <w:r w:rsidR="002A50E9">
        <w:t xml:space="preserve"> facility or other</w:t>
      </w:r>
      <w:r w:rsidR="002A50E9" w:rsidRPr="00594603">
        <w:t xml:space="preserve"> </w:t>
      </w:r>
      <w:r w:rsidR="002A50E9">
        <w:rPr>
          <w:rFonts w:eastAsia="Arial Unicode MS" w:cs="Arial Unicode MS"/>
        </w:rPr>
        <w:t>p</w:t>
      </w:r>
      <w:r w:rsidR="002A50E9" w:rsidRPr="00D66532">
        <w:rPr>
          <w:rFonts w:eastAsia="Arial Unicode MS" w:cs="Arial Unicode MS"/>
        </w:rPr>
        <w:t xml:space="preserve">lace of </w:t>
      </w:r>
      <w:r w:rsidR="002A50E9">
        <w:rPr>
          <w:rFonts w:eastAsia="Arial Unicode MS" w:cs="Arial Unicode MS"/>
        </w:rPr>
        <w:t>a</w:t>
      </w:r>
      <w:r w:rsidR="002A50E9" w:rsidRPr="00D66532">
        <w:rPr>
          <w:rFonts w:eastAsia="Arial Unicode MS" w:cs="Arial Unicode MS"/>
        </w:rPr>
        <w:t>ssembly</w:t>
      </w:r>
      <w:r w:rsidR="002A50E9">
        <w:t xml:space="preserve"> or</w:t>
      </w:r>
      <w:r w:rsidR="00461BC2">
        <w:t xml:space="preserve"> institutional or municipal facility by </w:t>
      </w:r>
      <w:r w:rsidR="00F17CF9" w:rsidRPr="00D66532">
        <w:rPr>
          <w:spacing w:val="-19"/>
        </w:rPr>
        <w:t xml:space="preserve">a  </w:t>
      </w:r>
      <w:r w:rsidR="00AA4221" w:rsidRPr="00594603">
        <w:t>governmental</w:t>
      </w:r>
      <w:r w:rsidR="00AA4221" w:rsidRPr="00D66532">
        <w:rPr>
          <w:spacing w:val="-19"/>
        </w:rPr>
        <w:t xml:space="preserve"> </w:t>
      </w:r>
      <w:r w:rsidR="00AA4221" w:rsidRPr="00594603">
        <w:t>or</w:t>
      </w:r>
      <w:r w:rsidR="00AA4221" w:rsidRPr="00D66532">
        <w:rPr>
          <w:spacing w:val="-19"/>
        </w:rPr>
        <w:t xml:space="preserve"> </w:t>
      </w:r>
      <w:r w:rsidR="00AA4221" w:rsidRPr="00594603">
        <w:t>other</w:t>
      </w:r>
      <w:r w:rsidR="00AA4221" w:rsidRPr="00D66532">
        <w:rPr>
          <w:spacing w:val="-19"/>
        </w:rPr>
        <w:t xml:space="preserve"> </w:t>
      </w:r>
      <w:r w:rsidR="00AA4221" w:rsidRPr="00594603">
        <w:t>publicly</w:t>
      </w:r>
      <w:r w:rsidR="00AA4221" w:rsidRPr="00D66532">
        <w:rPr>
          <w:spacing w:val="-19"/>
        </w:rPr>
        <w:t xml:space="preserve"> </w:t>
      </w:r>
      <w:r w:rsidR="00AA4221" w:rsidRPr="00594603">
        <w:t>owned</w:t>
      </w:r>
      <w:r w:rsidR="00AA4221" w:rsidRPr="00D66532">
        <w:rPr>
          <w:spacing w:val="-19"/>
        </w:rPr>
        <w:t xml:space="preserve"> </w:t>
      </w:r>
      <w:r w:rsidR="00AA4221" w:rsidRPr="00594603">
        <w:t>or</w:t>
      </w:r>
      <w:r w:rsidR="00AA4221" w:rsidRPr="00D66532">
        <w:rPr>
          <w:spacing w:val="-19"/>
        </w:rPr>
        <w:t xml:space="preserve"> </w:t>
      </w:r>
      <w:r w:rsidR="00AA4221" w:rsidRPr="00594603">
        <w:t>quasi-publicly</w:t>
      </w:r>
      <w:r w:rsidR="00AA4221" w:rsidRPr="00D66532">
        <w:rPr>
          <w:spacing w:val="-19"/>
        </w:rPr>
        <w:t xml:space="preserve"> </w:t>
      </w:r>
      <w:r w:rsidR="00AA4221" w:rsidRPr="00594603">
        <w:t>owned</w:t>
      </w:r>
      <w:r w:rsidR="00AA4221" w:rsidRPr="00D66532">
        <w:rPr>
          <w:spacing w:val="-19"/>
        </w:rPr>
        <w:t xml:space="preserve"> </w:t>
      </w:r>
      <w:r w:rsidR="00F17CF9" w:rsidRPr="00594603">
        <w:t>entity</w:t>
      </w:r>
      <w:r w:rsidR="00AF6C7E">
        <w:t xml:space="preserve"> </w:t>
      </w:r>
      <w:r w:rsidR="003A6915">
        <w:t xml:space="preserve">designed to serve the residents of more than one Town (excluding facilities with only incidental uses so designed) </w:t>
      </w:r>
      <w:r w:rsidR="00AF6C7E">
        <w:t>with</w:t>
      </w:r>
      <w:r w:rsidR="00E250A6">
        <w:t xml:space="preserve"> either</w:t>
      </w:r>
      <w:r w:rsidR="00AA4221" w:rsidRPr="00594603">
        <w:t>:</w:t>
      </w:r>
    </w:p>
    <w:p w14:paraId="2D701365" w14:textId="36D05B1C" w:rsidR="00E4027E" w:rsidRPr="00594603" w:rsidRDefault="0054360A" w:rsidP="003717E9">
      <w:pPr>
        <w:pStyle w:val="ListParagraph"/>
        <w:numPr>
          <w:ilvl w:val="0"/>
          <w:numId w:val="26"/>
        </w:numPr>
        <w:tabs>
          <w:tab w:val="left" w:pos="2970"/>
          <w:tab w:val="left" w:pos="4770"/>
        </w:tabs>
        <w:ind w:left="1080" w:right="580" w:hanging="180"/>
        <w:rPr>
          <w:rFonts w:eastAsia="Arial Unicode MS" w:cs="Arial Unicode MS"/>
        </w:rPr>
      </w:pPr>
      <w:r w:rsidRPr="00D66532">
        <w:t>a Floor Area</w:t>
      </w:r>
      <w:r w:rsidRPr="00594603">
        <w:rPr>
          <w:i/>
        </w:rPr>
        <w:t xml:space="preserve"> </w:t>
      </w:r>
      <w:r w:rsidRPr="00594603">
        <w:rPr>
          <w:iCs/>
        </w:rPr>
        <w:t>of</w:t>
      </w:r>
      <w:r w:rsidRPr="00594603">
        <w:rPr>
          <w:i/>
        </w:rPr>
        <w:t xml:space="preserve"> </w:t>
      </w:r>
      <w:r w:rsidR="00E4027E" w:rsidRPr="00594603">
        <w:t>3,500</w:t>
      </w:r>
      <w:r w:rsidR="002A50E9">
        <w:t>sq ft</w:t>
      </w:r>
      <w:r w:rsidR="00E4027E" w:rsidRPr="00594603">
        <w:t xml:space="preserve"> or more</w:t>
      </w:r>
      <w:r w:rsidR="002A50E9">
        <w:rPr>
          <w:rStyle w:val="FootnoteReference"/>
        </w:rPr>
        <w:footnoteReference w:id="14"/>
      </w:r>
    </w:p>
    <w:p w14:paraId="2BA52A09" w14:textId="77777777" w:rsidR="00172A33" w:rsidRDefault="00172A33" w:rsidP="003717E9">
      <w:pPr>
        <w:pStyle w:val="ListParagraph"/>
        <w:tabs>
          <w:tab w:val="left" w:pos="1080"/>
          <w:tab w:val="left" w:pos="1350"/>
        </w:tabs>
        <w:ind w:left="1080" w:right="580" w:hanging="1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7A4A6179" w14:textId="77777777" w:rsidR="00172A33" w:rsidRPr="00805D74" w:rsidRDefault="00172A33" w:rsidP="003717E9">
      <w:pPr>
        <w:pStyle w:val="ListParagraph"/>
        <w:tabs>
          <w:tab w:val="left" w:pos="1080"/>
          <w:tab w:val="left" w:pos="1350"/>
        </w:tabs>
        <w:ind w:left="1080" w:right="580" w:hanging="180"/>
        <w:jc w:val="right"/>
        <w:rPr>
          <w:rFonts w:eastAsia="Calibri" w:cs="Calibri"/>
          <w:b/>
        </w:rPr>
      </w:pPr>
    </w:p>
    <w:p w14:paraId="31C86074" w14:textId="62E8A955" w:rsidR="00F47AF6" w:rsidRPr="00172A33" w:rsidRDefault="00AA4221" w:rsidP="00CE3D9E">
      <w:pPr>
        <w:pStyle w:val="ListParagraph"/>
        <w:numPr>
          <w:ilvl w:val="0"/>
          <w:numId w:val="26"/>
        </w:numPr>
        <w:ind w:left="1080" w:right="580" w:hanging="180"/>
        <w:rPr>
          <w:rFonts w:eastAsia="Arial Unicode MS" w:cs="Arial Unicode MS"/>
        </w:rPr>
      </w:pPr>
      <w:r w:rsidRPr="00594603">
        <w:t>the</w:t>
      </w:r>
      <w:r w:rsidRPr="00594603">
        <w:rPr>
          <w:spacing w:val="-9"/>
        </w:rPr>
        <w:t xml:space="preserve"> </w:t>
      </w:r>
      <w:r w:rsidRPr="00594603">
        <w:t>capacity</w:t>
      </w:r>
      <w:r w:rsidRPr="00594603">
        <w:rPr>
          <w:spacing w:val="-9"/>
        </w:rPr>
        <w:t xml:space="preserve"> </w:t>
      </w:r>
      <w:r w:rsidRPr="00594603">
        <w:t>to</w:t>
      </w:r>
      <w:r w:rsidRPr="00594603">
        <w:rPr>
          <w:spacing w:val="-9"/>
        </w:rPr>
        <w:t xml:space="preserve"> </w:t>
      </w:r>
      <w:r w:rsidRPr="00594603">
        <w:t>accommodate</w:t>
      </w:r>
      <w:r w:rsidRPr="00594603">
        <w:rPr>
          <w:spacing w:val="-9"/>
        </w:rPr>
        <w:t xml:space="preserve"> </w:t>
      </w:r>
      <w:r w:rsidRPr="00594603">
        <w:t>more</w:t>
      </w:r>
      <w:r w:rsidRPr="00594603">
        <w:rPr>
          <w:spacing w:val="-9"/>
        </w:rPr>
        <w:t xml:space="preserve"> </w:t>
      </w:r>
      <w:r w:rsidRPr="00594603">
        <w:t>than</w:t>
      </w:r>
      <w:r w:rsidRPr="00594603">
        <w:rPr>
          <w:spacing w:val="-9"/>
        </w:rPr>
        <w:t xml:space="preserve"> </w:t>
      </w:r>
      <w:r w:rsidR="00172A33">
        <w:t>50</w:t>
      </w:r>
      <w:r w:rsidRPr="00594603">
        <w:rPr>
          <w:spacing w:val="-9"/>
        </w:rPr>
        <w:t xml:space="preserve"> </w:t>
      </w:r>
      <w:r w:rsidRPr="00594603">
        <w:t>individuals</w:t>
      </w:r>
      <w:r w:rsidRPr="00594603">
        <w:rPr>
          <w:spacing w:val="-9"/>
        </w:rPr>
        <w:t xml:space="preserve"> </w:t>
      </w:r>
      <w:r w:rsidRPr="00594603">
        <w:t>(as</w:t>
      </w:r>
      <w:r w:rsidRPr="00594603">
        <w:rPr>
          <w:spacing w:val="-9"/>
        </w:rPr>
        <w:t xml:space="preserve"> </w:t>
      </w:r>
      <w:r w:rsidRPr="00594603">
        <w:t>defined</w:t>
      </w:r>
      <w:r w:rsidRPr="00594603">
        <w:rPr>
          <w:spacing w:val="-9"/>
        </w:rPr>
        <w:t xml:space="preserve"> </w:t>
      </w:r>
      <w:r w:rsidRPr="00594603">
        <w:t>by</w:t>
      </w:r>
      <w:r w:rsidRPr="00594603">
        <w:rPr>
          <w:spacing w:val="-9"/>
        </w:rPr>
        <w:t xml:space="preserve"> </w:t>
      </w:r>
      <w:r w:rsidRPr="00594603">
        <w:t>the</w:t>
      </w:r>
      <w:r w:rsidRPr="00594603">
        <w:rPr>
          <w:spacing w:val="-8"/>
        </w:rPr>
        <w:t xml:space="preserve"> </w:t>
      </w:r>
      <w:r w:rsidRPr="00594603">
        <w:t>State</w:t>
      </w:r>
      <w:r w:rsidRPr="00594603">
        <w:rPr>
          <w:w w:val="91"/>
        </w:rPr>
        <w:t xml:space="preserve"> </w:t>
      </w:r>
      <w:r w:rsidRPr="00594603">
        <w:t>Building</w:t>
      </w:r>
      <w:r w:rsidRPr="00594603">
        <w:rPr>
          <w:spacing w:val="5"/>
        </w:rPr>
        <w:t xml:space="preserve"> </w:t>
      </w:r>
      <w:r w:rsidRPr="00594603">
        <w:t>Code).</w:t>
      </w:r>
    </w:p>
    <w:p w14:paraId="751FC3E1" w14:textId="38C8431B" w:rsidR="00172A33" w:rsidRPr="00805D74" w:rsidRDefault="00AF6C7E" w:rsidP="00E450C4">
      <w:pPr>
        <w:pStyle w:val="ListParagraph"/>
        <w:tabs>
          <w:tab w:val="left" w:pos="1350"/>
          <w:tab w:val="right" w:pos="10076"/>
        </w:tabs>
        <w:ind w:left="1260" w:right="580"/>
        <w:jc w:val="right"/>
        <w:rPr>
          <w:rFonts w:eastAsia="Calibri" w:cs="Calibri"/>
          <w:b/>
        </w:rPr>
      </w:pPr>
      <w:r>
        <w:rPr>
          <w:rFonts w:eastAsia="Arial Unicode MS" w:cs="Arial Unicode MS"/>
        </w:rPr>
        <w:tab/>
      </w:r>
      <w:r w:rsidR="00172A33" w:rsidRPr="00C90EB9">
        <w:rPr>
          <w:rFonts w:eastAsia="Arial Unicode MS" w:cs="Arial Unicode MS"/>
        </w:rPr>
        <w:t>–</w:t>
      </w:r>
      <w:r w:rsidR="00172A33" w:rsidRPr="00C90EB9">
        <w:rPr>
          <w:rFonts w:eastAsia="Calibri" w:cs="Calibri"/>
          <w:b/>
        </w:rPr>
        <w:t>Mandatory Referral Requiring</w:t>
      </w:r>
      <w:r w:rsidR="00172A33" w:rsidRPr="00C90EB9">
        <w:rPr>
          <w:rFonts w:eastAsia="Calibri" w:cs="Calibri"/>
          <w:b/>
          <w:spacing w:val="15"/>
        </w:rPr>
        <w:t xml:space="preserve"> </w:t>
      </w:r>
      <w:r w:rsidR="00172A33" w:rsidRPr="00C90EB9">
        <w:rPr>
          <w:rFonts w:eastAsia="Calibri" w:cs="Calibri"/>
          <w:b/>
        </w:rPr>
        <w:t>MVC</w:t>
      </w:r>
      <w:r w:rsidR="00172A33" w:rsidRPr="00C90EB9">
        <w:rPr>
          <w:rFonts w:eastAsia="Calibri" w:cs="Calibri"/>
          <w:b/>
          <w:spacing w:val="15"/>
        </w:rPr>
        <w:t xml:space="preserve"> </w:t>
      </w:r>
      <w:r w:rsidR="00172A33" w:rsidRPr="00C90EB9">
        <w:rPr>
          <w:rFonts w:eastAsia="Calibri" w:cs="Calibri"/>
          <w:b/>
        </w:rPr>
        <w:t>Concurrence</w:t>
      </w:r>
    </w:p>
    <w:p w14:paraId="1F973640" w14:textId="77777777" w:rsidR="002A4CCD" w:rsidRPr="00817C9D" w:rsidRDefault="002A4CCD" w:rsidP="002A4CCD">
      <w:pPr>
        <w:ind w:right="580"/>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A4CCD" w:rsidRPr="00817C9D" w14:paraId="7EE2D610" w14:textId="77777777" w:rsidTr="002A4CCD">
        <w:trPr>
          <w:trHeight w:val="710"/>
        </w:trPr>
        <w:tc>
          <w:tcPr>
            <w:tcW w:w="10080" w:type="dxa"/>
            <w:shd w:val="clear" w:color="auto" w:fill="003366"/>
            <w:vAlign w:val="center"/>
          </w:tcPr>
          <w:p w14:paraId="0708FD1C" w14:textId="5CE75EAF" w:rsidR="002A4CCD" w:rsidRPr="00817C9D" w:rsidRDefault="002A4CCD" w:rsidP="002A4CCD">
            <w:pPr>
              <w:pStyle w:val="PlainText"/>
              <w:ind w:left="702" w:right="580" w:hanging="360"/>
              <w:rPr>
                <w:rFonts w:ascii="Calibri" w:eastAsia="MS Mincho" w:hAnsi="Calibri" w:cs="Calibri"/>
                <w:b/>
                <w:bCs/>
                <w:sz w:val="22"/>
                <w:szCs w:val="22"/>
              </w:rPr>
            </w:pPr>
            <w:r>
              <w:rPr>
                <w:rFonts w:ascii="Calibri" w:eastAsia="MS Mincho" w:hAnsi="Calibri" w:cs="Calibri"/>
                <w:b/>
                <w:bCs/>
                <w:sz w:val="22"/>
                <w:szCs w:val="22"/>
              </w:rPr>
              <w:t>7.   TRANSPORTATION FACILITIES</w:t>
            </w:r>
            <w:r w:rsidR="00461BC2">
              <w:rPr>
                <w:rFonts w:ascii="Calibri" w:eastAsia="MS Mincho" w:hAnsi="Calibri" w:cs="Calibri"/>
                <w:b/>
                <w:bCs/>
                <w:sz w:val="22"/>
                <w:szCs w:val="22"/>
              </w:rPr>
              <w:t xml:space="preserve"> AND </w:t>
            </w:r>
            <w:r>
              <w:rPr>
                <w:rFonts w:ascii="Calibri" w:eastAsia="MS Mincho" w:hAnsi="Calibri" w:cs="Calibri"/>
                <w:b/>
                <w:bCs/>
                <w:sz w:val="22"/>
                <w:szCs w:val="22"/>
              </w:rPr>
              <w:t>INFRASTRUCTURE</w:t>
            </w:r>
          </w:p>
        </w:tc>
      </w:tr>
    </w:tbl>
    <w:p w14:paraId="5F3B1B2C" w14:textId="77777777" w:rsidR="002A4CCD" w:rsidRPr="00817C9D" w:rsidRDefault="002A4CCD" w:rsidP="002A4CCD">
      <w:pPr>
        <w:pStyle w:val="PlainText"/>
        <w:ind w:left="360" w:right="580"/>
        <w:rPr>
          <w:rFonts w:ascii="Calibri" w:eastAsia="MS Mincho" w:hAnsi="Calibri" w:cs="Calibri"/>
          <w:b/>
          <w:bCs/>
          <w:sz w:val="22"/>
          <w:szCs w:val="22"/>
        </w:rPr>
      </w:pPr>
    </w:p>
    <w:p w14:paraId="249E852D" w14:textId="7A993931" w:rsidR="00172A33" w:rsidRPr="00172A33" w:rsidRDefault="002A4CCD" w:rsidP="00172A33">
      <w:pPr>
        <w:pStyle w:val="ListParagraph"/>
        <w:tabs>
          <w:tab w:val="left" w:pos="868"/>
        </w:tabs>
        <w:ind w:left="720" w:right="580" w:hanging="720"/>
        <w:rPr>
          <w:rFonts w:eastAsia="Arial Unicode MS" w:cs="Arial Unicode MS"/>
        </w:rPr>
      </w:pPr>
      <w:r>
        <w:rPr>
          <w:b/>
          <w:u w:val="single" w:color="000000"/>
        </w:rPr>
        <w:t>7</w:t>
      </w:r>
      <w:r w:rsidR="00172A33">
        <w:rPr>
          <w:b/>
          <w:u w:val="single" w:color="000000"/>
        </w:rPr>
        <w:t>.1</w:t>
      </w:r>
      <w:r w:rsidR="00172A33">
        <w:rPr>
          <w:b/>
          <w:u w:val="single" w:color="000000"/>
        </w:rPr>
        <w:tab/>
      </w:r>
      <w:r w:rsidR="00942389" w:rsidRPr="00594603">
        <w:rPr>
          <w:b/>
          <w:u w:val="single" w:color="000000"/>
        </w:rPr>
        <w:t>New or Expanded Transportation</w:t>
      </w:r>
      <w:r w:rsidR="004A19C3">
        <w:rPr>
          <w:b/>
          <w:u w:val="single" w:color="000000"/>
        </w:rPr>
        <w:t xml:space="preserve"> </w:t>
      </w:r>
      <w:r w:rsidR="00942389" w:rsidRPr="00594603">
        <w:rPr>
          <w:b/>
          <w:u w:val="single" w:color="000000"/>
        </w:rPr>
        <w:t>Facilities</w:t>
      </w:r>
      <w:r w:rsidR="00272D14">
        <w:rPr>
          <w:b/>
          <w:u w:val="single" w:color="000000"/>
        </w:rPr>
        <w:t xml:space="preserve"> or </w:t>
      </w:r>
      <w:r w:rsidR="004A19C3">
        <w:rPr>
          <w:b/>
          <w:u w:val="single" w:color="000000"/>
        </w:rPr>
        <w:t>Infrastructure</w:t>
      </w:r>
    </w:p>
    <w:p w14:paraId="67CC3DF7" w14:textId="50C78705" w:rsidR="00F47AF6" w:rsidRPr="00594603" w:rsidRDefault="00CA223C" w:rsidP="00172A33">
      <w:pPr>
        <w:pStyle w:val="ListParagraph"/>
        <w:tabs>
          <w:tab w:val="left" w:pos="868"/>
        </w:tabs>
        <w:ind w:left="720" w:right="580"/>
        <w:rPr>
          <w:rFonts w:eastAsia="Arial Unicode MS" w:cs="Arial Unicode MS"/>
        </w:rPr>
      </w:pPr>
      <w:r>
        <w:rPr>
          <w:rFonts w:eastAsia="Arial Unicode MS" w:cs="Arial Unicode MS"/>
        </w:rPr>
        <w:t xml:space="preserve">Any </w:t>
      </w:r>
      <w:r w:rsidR="00F81096" w:rsidRPr="001C1DD9">
        <w:rPr>
          <w:rFonts w:eastAsia="Arial Unicode MS" w:cs="Arial Unicode MS"/>
          <w:b/>
        </w:rPr>
        <w:t>Development</w:t>
      </w:r>
      <w:r w:rsidR="00172A33">
        <w:rPr>
          <w:rStyle w:val="FootnoteReference"/>
        </w:rPr>
        <w:footnoteReference w:id="15"/>
      </w:r>
      <w:r w:rsidR="0054360A" w:rsidRPr="00172A33">
        <w:t xml:space="preserve"> </w:t>
      </w:r>
      <w:r w:rsidR="000A3CCC" w:rsidRPr="00594603">
        <w:t xml:space="preserve">that proposes </w:t>
      </w:r>
      <w:r w:rsidR="00272D14">
        <w:t>the</w:t>
      </w:r>
      <w:r w:rsidR="00272D14" w:rsidRPr="00594603">
        <w:t xml:space="preserve"> </w:t>
      </w:r>
      <w:r w:rsidR="00272D14">
        <w:t>creation</w:t>
      </w:r>
      <w:r w:rsidR="00272D14" w:rsidRPr="00594603">
        <w:t xml:space="preserve"> </w:t>
      </w:r>
      <w:r w:rsidR="00AA4221" w:rsidRPr="00594603">
        <w:t>or expansio</w:t>
      </w:r>
      <w:r w:rsidR="00272D14">
        <w:t xml:space="preserve">n of </w:t>
      </w:r>
      <w:r w:rsidR="000A3CCC" w:rsidRPr="00594603">
        <w:t xml:space="preserve">facilities </w:t>
      </w:r>
      <w:r w:rsidR="00272D14">
        <w:t xml:space="preserve">or infrastructure </w:t>
      </w:r>
      <w:r w:rsidR="009030B3" w:rsidRPr="00594603">
        <w:t>that</w:t>
      </w:r>
      <w:r w:rsidR="00B44DDC">
        <w:t xml:space="preserve"> either</w:t>
      </w:r>
      <w:r w:rsidR="00AA4221" w:rsidRPr="00594603">
        <w:t>:</w:t>
      </w:r>
    </w:p>
    <w:p w14:paraId="217222F8" w14:textId="350AF924" w:rsidR="00F47AF6" w:rsidRDefault="00AA4221" w:rsidP="003717E9">
      <w:pPr>
        <w:pStyle w:val="ListParagraph"/>
        <w:numPr>
          <w:ilvl w:val="2"/>
          <w:numId w:val="24"/>
        </w:numPr>
        <w:tabs>
          <w:tab w:val="left" w:pos="1350"/>
        </w:tabs>
        <w:ind w:left="1080" w:right="580" w:hanging="180"/>
        <w:rPr>
          <w:rFonts w:eastAsia="Arial Unicode MS" w:cs="Arial Unicode MS"/>
        </w:rPr>
      </w:pPr>
      <w:r w:rsidRPr="00594603">
        <w:rPr>
          <w:rFonts w:eastAsia="Arial Unicode MS" w:cs="Arial Unicode MS"/>
        </w:rPr>
        <w:t>provide for</w:t>
      </w:r>
      <w:r w:rsidR="00E450C4">
        <w:rPr>
          <w:rFonts w:eastAsia="Arial Unicode MS" w:cs="Arial Unicode MS"/>
        </w:rPr>
        <w:t>, or are ancillary to the provision of,</w:t>
      </w:r>
      <w:r w:rsidRPr="00594603">
        <w:rPr>
          <w:rFonts w:eastAsia="Arial Unicode MS" w:cs="Arial Unicode MS"/>
        </w:rPr>
        <w:t xml:space="preserve"> transportation to or from </w:t>
      </w:r>
      <w:r w:rsidR="00172A33">
        <w:rPr>
          <w:rFonts w:eastAsia="Arial Unicode MS" w:cs="Arial Unicode MS"/>
        </w:rPr>
        <w:t>the Island of Martha’s Vineyard</w:t>
      </w:r>
      <w:r w:rsidR="00CA223C">
        <w:rPr>
          <w:rFonts w:eastAsia="Arial Unicode MS" w:cs="Arial Unicode MS"/>
        </w:rPr>
        <w:t xml:space="preserve"> </w:t>
      </w:r>
    </w:p>
    <w:p w14:paraId="274C6398" w14:textId="59B41E91" w:rsidR="00172A33" w:rsidRDefault="002A4CCD" w:rsidP="003717E9">
      <w:pPr>
        <w:pStyle w:val="ListParagraph"/>
        <w:tabs>
          <w:tab w:val="left" w:pos="-90"/>
        </w:tabs>
        <w:ind w:left="1080" w:right="580" w:hanging="180"/>
        <w:jc w:val="right"/>
        <w:rPr>
          <w:rFonts w:eastAsia="Calibri" w:cs="Calibri"/>
          <w:b/>
        </w:rPr>
      </w:pPr>
      <w:r w:rsidRPr="00C90EB9">
        <w:rPr>
          <w:rFonts w:eastAsia="Arial Unicode MS" w:cs="Arial Unicode MS"/>
        </w:rPr>
        <w:t>–</w:t>
      </w:r>
      <w:r w:rsidR="00172A33" w:rsidRPr="00817C9D">
        <w:rPr>
          <w:rFonts w:eastAsia="Calibri" w:cs="Calibri"/>
          <w:b/>
        </w:rPr>
        <w:t>Mandatory Referral and MVC Review</w:t>
      </w:r>
    </w:p>
    <w:p w14:paraId="247F178F" w14:textId="77777777" w:rsidR="00172A33" w:rsidRPr="00594603" w:rsidRDefault="00172A33" w:rsidP="003717E9">
      <w:pPr>
        <w:pStyle w:val="ListParagraph"/>
        <w:tabs>
          <w:tab w:val="left" w:pos="1138"/>
        </w:tabs>
        <w:ind w:left="1080" w:right="580" w:hanging="180"/>
        <w:rPr>
          <w:rFonts w:eastAsia="Arial Unicode MS" w:cs="Arial Unicode MS"/>
        </w:rPr>
      </w:pPr>
    </w:p>
    <w:p w14:paraId="32B44FB3" w14:textId="72234A93" w:rsidR="00F47AF6" w:rsidRPr="00172A33" w:rsidRDefault="004A19C3" w:rsidP="003717E9">
      <w:pPr>
        <w:pStyle w:val="ListParagraph"/>
        <w:numPr>
          <w:ilvl w:val="2"/>
          <w:numId w:val="24"/>
        </w:numPr>
        <w:tabs>
          <w:tab w:val="left" w:pos="2070"/>
        </w:tabs>
        <w:ind w:left="1080" w:right="580" w:hanging="180"/>
        <w:rPr>
          <w:rFonts w:eastAsia="Arial Unicode MS" w:cs="Arial Unicode MS"/>
        </w:rPr>
      </w:pPr>
      <w:r>
        <w:rPr>
          <w:rFonts w:eastAsia="Arial Unicode MS" w:cs="Arial Unicode MS"/>
        </w:rPr>
        <w:t>are or will be</w:t>
      </w:r>
      <w:r w:rsidR="00AA4221" w:rsidRPr="00594603">
        <w:rPr>
          <w:rFonts w:eastAsia="Arial Unicode MS" w:cs="Arial Unicode MS"/>
          <w:spacing w:val="-8"/>
        </w:rPr>
        <w:t xml:space="preserve"> </w:t>
      </w:r>
      <w:r w:rsidR="00AA4221" w:rsidRPr="00594603">
        <w:rPr>
          <w:rFonts w:eastAsia="Arial Unicode MS" w:cs="Arial Unicode MS"/>
        </w:rPr>
        <w:t>part</w:t>
      </w:r>
      <w:r w:rsidR="00AA4221" w:rsidRPr="00594603">
        <w:rPr>
          <w:rFonts w:eastAsia="Arial Unicode MS" w:cs="Arial Unicode MS"/>
          <w:spacing w:val="-8"/>
        </w:rPr>
        <w:t xml:space="preserve"> </w:t>
      </w:r>
      <w:r w:rsidR="00AA4221" w:rsidRPr="00594603">
        <w:rPr>
          <w:rFonts w:eastAsia="Arial Unicode MS" w:cs="Arial Unicode MS"/>
        </w:rPr>
        <w:t>of</w:t>
      </w:r>
      <w:r w:rsidR="00AA4221" w:rsidRPr="00594603">
        <w:rPr>
          <w:rFonts w:eastAsia="Arial Unicode MS" w:cs="Arial Unicode MS"/>
          <w:spacing w:val="-7"/>
        </w:rPr>
        <w:t xml:space="preserve"> </w:t>
      </w:r>
      <w:r>
        <w:rPr>
          <w:rFonts w:eastAsia="Arial Unicode MS" w:cs="Arial Unicode MS"/>
        </w:rPr>
        <w:t xml:space="preserve">a </w:t>
      </w:r>
      <w:r w:rsidR="00AA4221" w:rsidRPr="00594603">
        <w:rPr>
          <w:rFonts w:eastAsia="Arial Unicode MS" w:cs="Arial Unicode MS"/>
        </w:rPr>
        <w:t>transportation</w:t>
      </w:r>
      <w:r w:rsidR="00AA4221" w:rsidRPr="00594603">
        <w:rPr>
          <w:rFonts w:eastAsia="Arial Unicode MS" w:cs="Arial Unicode MS"/>
          <w:spacing w:val="-8"/>
        </w:rPr>
        <w:t xml:space="preserve"> </w:t>
      </w:r>
      <w:r w:rsidR="00AA4221" w:rsidRPr="00594603">
        <w:rPr>
          <w:rFonts w:eastAsia="Arial Unicode MS" w:cs="Arial Unicode MS"/>
        </w:rPr>
        <w:t>system</w:t>
      </w:r>
      <w:r w:rsidR="00AA4221" w:rsidRPr="00594603">
        <w:rPr>
          <w:rFonts w:eastAsia="Arial Unicode MS" w:cs="Arial Unicode MS"/>
          <w:spacing w:val="-8"/>
        </w:rPr>
        <w:t xml:space="preserve"> </w:t>
      </w:r>
      <w:r w:rsidR="00172A33">
        <w:rPr>
          <w:rFonts w:eastAsia="Arial Unicode MS" w:cs="Arial Unicode MS"/>
          <w:spacing w:val="-8"/>
        </w:rPr>
        <w:t>between two or more Island towns</w:t>
      </w:r>
      <w:r w:rsidR="002810C1">
        <w:rPr>
          <w:rFonts w:eastAsia="Arial Unicode MS" w:cs="Arial Unicode MS"/>
          <w:spacing w:val="-8"/>
        </w:rPr>
        <w:t>.</w:t>
      </w:r>
      <w:r w:rsidR="00172A33">
        <w:rPr>
          <w:rFonts w:eastAsia="Arial Unicode MS" w:cs="Arial Unicode MS"/>
          <w:spacing w:val="-8"/>
        </w:rPr>
        <w:t xml:space="preserve"> </w:t>
      </w:r>
    </w:p>
    <w:p w14:paraId="5F07A7AC" w14:textId="77777777" w:rsidR="00172A33" w:rsidRDefault="00172A33" w:rsidP="00172A33">
      <w:pPr>
        <w:pStyle w:val="ListParagraph"/>
        <w:tabs>
          <w:tab w:val="left" w:pos="1350"/>
        </w:tabs>
        <w:ind w:left="153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08A292A7" w14:textId="77777777" w:rsidR="00172A33" w:rsidRPr="00805D74" w:rsidRDefault="00172A33" w:rsidP="00172A33">
      <w:pPr>
        <w:pStyle w:val="ListParagraph"/>
        <w:tabs>
          <w:tab w:val="left" w:pos="1350"/>
        </w:tabs>
        <w:ind w:left="1530" w:right="580"/>
        <w:jc w:val="right"/>
        <w:rPr>
          <w:rFonts w:eastAsia="Calibri" w:cs="Calibri"/>
          <w:b/>
        </w:rPr>
      </w:pPr>
    </w:p>
    <w:p w14:paraId="65576987" w14:textId="77777777" w:rsidR="00712C33" w:rsidRPr="00712C33" w:rsidRDefault="00E450C4" w:rsidP="00712C33">
      <w:pPr>
        <w:tabs>
          <w:tab w:val="left" w:pos="1260"/>
        </w:tabs>
        <w:ind w:left="720" w:right="580" w:hanging="720"/>
        <w:rPr>
          <w:rFonts w:eastAsia="Arial Unicode MS" w:cs="Arial Unicode MS"/>
          <w:b/>
        </w:rPr>
      </w:pPr>
      <w:r w:rsidRPr="00712C33">
        <w:rPr>
          <w:rFonts w:eastAsia="Arial Unicode MS" w:cs="Arial Unicode MS"/>
          <w:b/>
        </w:rPr>
        <w:t>7.2</w:t>
      </w:r>
      <w:r w:rsidRPr="00712C33">
        <w:rPr>
          <w:rFonts w:eastAsia="Arial Unicode MS" w:cs="Arial Unicode MS"/>
          <w:b/>
        </w:rPr>
        <w:tab/>
      </w:r>
      <w:r w:rsidR="00712C33" w:rsidRPr="00712C33">
        <w:rPr>
          <w:rFonts w:eastAsia="Arial Unicode MS" w:cs="Arial Unicode MS"/>
          <w:b/>
        </w:rPr>
        <w:t>Creation or Alteration of Roads</w:t>
      </w:r>
    </w:p>
    <w:p w14:paraId="6BBDED27" w14:textId="5188556C" w:rsidR="00172A33" w:rsidRPr="00172A33" w:rsidRDefault="00712C33" w:rsidP="00712C33">
      <w:pPr>
        <w:tabs>
          <w:tab w:val="left" w:pos="1260"/>
        </w:tabs>
        <w:ind w:left="720" w:right="580" w:hanging="720"/>
        <w:rPr>
          <w:rFonts w:eastAsia="Arial Unicode MS" w:cs="Arial Unicode MS"/>
        </w:rPr>
      </w:pPr>
      <w:r w:rsidRPr="00712C33">
        <w:rPr>
          <w:rFonts w:eastAsia="Arial Unicode MS" w:cs="Arial Unicode MS"/>
        </w:rPr>
        <w:tab/>
        <w:t xml:space="preserve">Any </w:t>
      </w:r>
      <w:r w:rsidR="00F81096" w:rsidRPr="001C1DD9">
        <w:rPr>
          <w:rFonts w:eastAsia="Arial Unicode MS" w:cs="Arial Unicode MS"/>
          <w:b/>
        </w:rPr>
        <w:t>Development</w:t>
      </w:r>
      <w:r w:rsidRPr="00712C33">
        <w:rPr>
          <w:rFonts w:eastAsia="Arial Unicode MS" w:cs="Arial Unicode MS"/>
        </w:rPr>
        <w:t xml:space="preserve"> that creates, widens or reconfigures</w:t>
      </w:r>
      <w:r w:rsidR="004A19C3" w:rsidRPr="00712C33">
        <w:rPr>
          <w:rFonts w:eastAsia="Arial Unicode MS" w:cs="Arial Unicode MS"/>
        </w:rPr>
        <w:t xml:space="preserve"> </w:t>
      </w:r>
      <w:r w:rsidRPr="00712C33">
        <w:t>any</w:t>
      </w:r>
      <w:r w:rsidR="00E450C4" w:rsidRPr="00712C33">
        <w:rPr>
          <w:spacing w:val="-10"/>
        </w:rPr>
        <w:t xml:space="preserve"> </w:t>
      </w:r>
      <w:r w:rsidR="009C4E20">
        <w:rPr>
          <w:spacing w:val="-10"/>
        </w:rPr>
        <w:t>‘</w:t>
      </w:r>
      <w:r w:rsidR="009C4E20">
        <w:rPr>
          <w:rFonts w:eastAsia="Calibri" w:cs="Calibri"/>
        </w:rPr>
        <w:t>principal r</w:t>
      </w:r>
      <w:r w:rsidR="00E450C4" w:rsidRPr="00712C33">
        <w:rPr>
          <w:rFonts w:eastAsia="Calibri" w:cs="Calibri"/>
        </w:rPr>
        <w:t>oad</w:t>
      </w:r>
      <w:r w:rsidR="009C4E20">
        <w:rPr>
          <w:rFonts w:eastAsia="Calibri" w:cs="Calibri"/>
        </w:rPr>
        <w:t>’</w:t>
      </w:r>
      <w:r w:rsidR="009C4E20">
        <w:rPr>
          <w:rStyle w:val="FootnoteReference"/>
          <w:rFonts w:eastAsia="Calibri" w:cs="Calibri"/>
        </w:rPr>
        <w:footnoteReference w:id="16"/>
      </w:r>
      <w:r w:rsidR="009C4E20">
        <w:rPr>
          <w:rFonts w:eastAsia="Calibri" w:cs="Calibri"/>
        </w:rPr>
        <w:t>.</w:t>
      </w:r>
      <w:r w:rsidR="00E450C4" w:rsidRPr="00712C33">
        <w:rPr>
          <w:rFonts w:eastAsia="Calibri" w:cs="Calibri"/>
          <w:spacing w:val="20"/>
        </w:rPr>
        <w:t xml:space="preserve"> </w:t>
      </w:r>
    </w:p>
    <w:p w14:paraId="7EE34BDA" w14:textId="77777777" w:rsidR="004A19C3" w:rsidRDefault="004A19C3" w:rsidP="004A19C3">
      <w:pPr>
        <w:pStyle w:val="ListParagraph"/>
        <w:tabs>
          <w:tab w:val="left" w:pos="1350"/>
        </w:tabs>
        <w:ind w:left="153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36DA294D" w14:textId="77777777" w:rsidR="00F47AF6" w:rsidRPr="00594603" w:rsidRDefault="00F47AF6" w:rsidP="006B5503">
      <w:pPr>
        <w:ind w:right="580"/>
        <w:rPr>
          <w:rFonts w:eastAsia="Arial Unicode MS" w:cs="Arial Unicode MS"/>
        </w:rPr>
      </w:pPr>
    </w:p>
    <w:p w14:paraId="69F71377" w14:textId="77777777" w:rsidR="002A4CCD" w:rsidRPr="00817C9D" w:rsidRDefault="002A4CCD" w:rsidP="002A4CCD">
      <w:pPr>
        <w:ind w:right="580"/>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A4CCD" w:rsidRPr="00817C9D" w14:paraId="4DA3F1A8" w14:textId="77777777" w:rsidTr="002A4CCD">
        <w:trPr>
          <w:trHeight w:val="710"/>
        </w:trPr>
        <w:tc>
          <w:tcPr>
            <w:tcW w:w="10080" w:type="dxa"/>
            <w:shd w:val="clear" w:color="auto" w:fill="003366"/>
            <w:vAlign w:val="center"/>
          </w:tcPr>
          <w:p w14:paraId="46B29FA9" w14:textId="2010C222" w:rsidR="002A4CCD" w:rsidRPr="00817C9D" w:rsidRDefault="002A4CCD" w:rsidP="002A4CCD">
            <w:pPr>
              <w:pStyle w:val="PlainText"/>
              <w:ind w:left="702" w:right="580" w:hanging="360"/>
              <w:rPr>
                <w:rFonts w:ascii="Calibri" w:eastAsia="MS Mincho" w:hAnsi="Calibri" w:cs="Calibri"/>
                <w:b/>
                <w:bCs/>
                <w:sz w:val="22"/>
                <w:szCs w:val="22"/>
              </w:rPr>
            </w:pPr>
            <w:r>
              <w:rPr>
                <w:rFonts w:ascii="Calibri" w:eastAsia="MS Mincho" w:hAnsi="Calibri" w:cs="Calibri"/>
                <w:b/>
                <w:bCs/>
                <w:sz w:val="22"/>
                <w:szCs w:val="22"/>
              </w:rPr>
              <w:t>8.    DEVELOPMENTS AFFECTING NATURAL OR CULTURAL RESOURCES</w:t>
            </w:r>
          </w:p>
        </w:tc>
      </w:tr>
    </w:tbl>
    <w:p w14:paraId="257A9D03" w14:textId="77777777" w:rsidR="002A4CCD" w:rsidRPr="00817C9D" w:rsidRDefault="002A4CCD" w:rsidP="002A4CCD">
      <w:pPr>
        <w:pStyle w:val="PlainText"/>
        <w:ind w:left="360" w:right="580"/>
        <w:rPr>
          <w:rFonts w:ascii="Calibri" w:eastAsia="MS Mincho" w:hAnsi="Calibri" w:cs="Calibri"/>
          <w:b/>
          <w:bCs/>
          <w:sz w:val="22"/>
          <w:szCs w:val="22"/>
        </w:rPr>
      </w:pPr>
    </w:p>
    <w:p w14:paraId="0A2671D8" w14:textId="729CAA78" w:rsidR="004A19C3" w:rsidRDefault="002A4CCD" w:rsidP="004A19C3">
      <w:pPr>
        <w:pStyle w:val="ListParagraph"/>
        <w:ind w:left="720" w:right="580" w:hanging="720"/>
        <w:rPr>
          <w:b/>
          <w:u w:val="single" w:color="000000"/>
        </w:rPr>
      </w:pPr>
      <w:r>
        <w:rPr>
          <w:b/>
          <w:u w:val="single" w:color="000000"/>
        </w:rPr>
        <w:t>8</w:t>
      </w:r>
      <w:r w:rsidR="004A19C3">
        <w:rPr>
          <w:b/>
          <w:u w:val="single" w:color="000000"/>
        </w:rPr>
        <w:t>.1</w:t>
      </w:r>
      <w:r w:rsidR="004A19C3">
        <w:rPr>
          <w:b/>
          <w:u w:val="single" w:color="000000"/>
        </w:rPr>
        <w:tab/>
        <w:t>D</w:t>
      </w:r>
      <w:r w:rsidR="00942389" w:rsidRPr="00594603">
        <w:rPr>
          <w:b/>
          <w:u w:val="single" w:color="000000"/>
        </w:rPr>
        <w:t>emolition of Historic Structures</w:t>
      </w:r>
    </w:p>
    <w:p w14:paraId="0EDEC70C" w14:textId="3473DEDA" w:rsidR="00F47AF6" w:rsidRPr="00594603" w:rsidRDefault="00CA223C" w:rsidP="004A19C3">
      <w:pPr>
        <w:pStyle w:val="ListParagraph"/>
        <w:ind w:left="720" w:right="580"/>
        <w:rPr>
          <w:rFonts w:eastAsia="Arial Unicode MS" w:cs="Arial Unicode MS"/>
          <w:color w:val="FF0000"/>
        </w:rPr>
      </w:pPr>
      <w:r>
        <w:rPr>
          <w:rFonts w:eastAsia="Arial Unicode MS" w:cs="Arial Unicode MS"/>
        </w:rPr>
        <w:t xml:space="preserve">Any </w:t>
      </w:r>
      <w:r w:rsidRPr="0051529E">
        <w:rPr>
          <w:rFonts w:eastAsia="Arial Unicode MS" w:cs="Arial Unicode MS"/>
          <w:b/>
        </w:rPr>
        <w:t>Demolition</w:t>
      </w:r>
      <w:r w:rsidR="00F85297">
        <w:rPr>
          <w:rFonts w:eastAsia="Arial Unicode MS" w:cs="Arial Unicode MS"/>
          <w:b/>
        </w:rPr>
        <w:t xml:space="preserve"> </w:t>
      </w:r>
      <w:r w:rsidR="00F85297" w:rsidRPr="00F85297">
        <w:rPr>
          <w:rFonts w:eastAsia="Arial Unicode MS" w:cs="Arial Unicode MS"/>
        </w:rPr>
        <w:t>(or any exterior alteration of an</w:t>
      </w:r>
      <w:r w:rsidR="00625A44">
        <w:rPr>
          <w:rFonts w:eastAsia="Arial Unicode MS" w:cs="Arial Unicode MS"/>
        </w:rPr>
        <w:t xml:space="preserve"> historic or architecturally significant feature, as </w:t>
      </w:r>
      <w:r w:rsidR="00625A44">
        <w:rPr>
          <w:rFonts w:eastAsia="Arial Unicode MS" w:cs="Arial Unicode MS"/>
        </w:rPr>
        <w:lastRenderedPageBreak/>
        <w:t>determined by the local Historic Commission</w:t>
      </w:r>
      <w:r w:rsidR="00625A44">
        <w:rPr>
          <w:rStyle w:val="FootnoteReference"/>
          <w:rFonts w:eastAsia="Arial Unicode MS" w:cs="Arial Unicode MS"/>
        </w:rPr>
        <w:footnoteReference w:id="17"/>
      </w:r>
      <w:r w:rsidR="00F85297" w:rsidRPr="00F85297">
        <w:rPr>
          <w:rFonts w:eastAsia="Arial Unicode MS" w:cs="Arial Unicode MS"/>
        </w:rPr>
        <w:t>)</w:t>
      </w:r>
      <w:r w:rsidR="0083710C">
        <w:rPr>
          <w:rFonts w:eastAsia="Arial Unicode MS" w:cs="Arial Unicode MS"/>
        </w:rPr>
        <w:t xml:space="preserve"> or </w:t>
      </w:r>
      <w:r w:rsidR="00084F58">
        <w:rPr>
          <w:rFonts w:eastAsia="Arial Unicode MS" w:cs="Arial Unicode MS"/>
        </w:rPr>
        <w:t xml:space="preserve">relocation of </w:t>
      </w:r>
      <w:r w:rsidR="00AF6C7E">
        <w:rPr>
          <w:rFonts w:eastAsia="Arial Unicode MS" w:cs="Arial Unicode MS"/>
        </w:rPr>
        <w:t>a</w:t>
      </w:r>
      <w:r w:rsidR="00AA4221" w:rsidRPr="00594603">
        <w:rPr>
          <w:rFonts w:eastAsia="Arial Unicode MS" w:cs="Arial Unicode MS"/>
        </w:rPr>
        <w:t xml:space="preserve"> structure</w:t>
      </w:r>
      <w:r w:rsidR="00AA4221" w:rsidRPr="00594603">
        <w:rPr>
          <w:rFonts w:eastAsia="Arial Unicode MS" w:cs="Arial Unicode MS"/>
          <w:spacing w:val="21"/>
        </w:rPr>
        <w:t xml:space="preserve"> </w:t>
      </w:r>
      <w:r w:rsidR="00AA4221" w:rsidRPr="00594603">
        <w:rPr>
          <w:rFonts w:eastAsia="Arial Unicode MS" w:cs="Arial Unicode MS"/>
        </w:rPr>
        <w:t>that</w:t>
      </w:r>
      <w:r w:rsidR="00E250A6">
        <w:rPr>
          <w:rFonts w:eastAsia="Arial Unicode MS" w:cs="Arial Unicode MS"/>
        </w:rPr>
        <w:t xml:space="preserve"> either</w:t>
      </w:r>
      <w:r w:rsidR="00AA4221" w:rsidRPr="00594603">
        <w:rPr>
          <w:rFonts w:eastAsia="Arial Unicode MS" w:cs="Arial Unicode MS"/>
        </w:rPr>
        <w:t>:</w:t>
      </w:r>
      <w:r w:rsidR="0048414C" w:rsidRPr="00594603">
        <w:rPr>
          <w:rFonts w:eastAsia="Arial Unicode MS" w:cs="Arial Unicode MS"/>
        </w:rPr>
        <w:t xml:space="preserve"> </w:t>
      </w:r>
    </w:p>
    <w:p w14:paraId="1386C73E" w14:textId="143AC866" w:rsidR="00F47AF6" w:rsidRPr="008B208A" w:rsidRDefault="00AA4221" w:rsidP="003717E9">
      <w:pPr>
        <w:pStyle w:val="ListParagraph"/>
        <w:numPr>
          <w:ilvl w:val="0"/>
          <w:numId w:val="25"/>
        </w:numPr>
        <w:tabs>
          <w:tab w:val="left" w:pos="1588"/>
        </w:tabs>
        <w:ind w:left="1080" w:right="580"/>
        <w:rPr>
          <w:rFonts w:eastAsia="Arial Unicode MS" w:cs="Arial Unicode MS"/>
        </w:rPr>
      </w:pPr>
      <w:r w:rsidRPr="008B208A">
        <w:rPr>
          <w:rFonts w:eastAsia="Arial Unicode MS" w:cs="Arial Unicode MS"/>
        </w:rPr>
        <w:t xml:space="preserve">has been identified as having historic significance by a local historic </w:t>
      </w:r>
      <w:r w:rsidR="004A19C3" w:rsidRPr="008B208A">
        <w:rPr>
          <w:rFonts w:eastAsia="Arial Unicode MS" w:cs="Arial Unicode MS"/>
        </w:rPr>
        <w:t>commission</w:t>
      </w:r>
      <w:r w:rsidRPr="008B208A">
        <w:rPr>
          <w:rFonts w:eastAsia="Arial Unicode MS" w:cs="Arial Unicode MS"/>
          <w:spacing w:val="-28"/>
        </w:rPr>
        <w:t xml:space="preserve"> </w:t>
      </w:r>
      <w:r w:rsidRPr="008B208A">
        <w:rPr>
          <w:rFonts w:eastAsia="Arial Unicode MS" w:cs="Arial Unicode MS"/>
        </w:rPr>
        <w:t>or architectural</w:t>
      </w:r>
      <w:r w:rsidRPr="008B208A">
        <w:rPr>
          <w:rFonts w:eastAsia="Arial Unicode MS" w:cs="Arial Unicode MS"/>
          <w:spacing w:val="-14"/>
        </w:rPr>
        <w:t xml:space="preserve"> </w:t>
      </w:r>
      <w:r w:rsidR="004A19C3" w:rsidRPr="008B208A">
        <w:rPr>
          <w:rFonts w:eastAsia="Arial Unicode MS" w:cs="Arial Unicode MS"/>
        </w:rPr>
        <w:t>commission</w:t>
      </w:r>
      <w:r w:rsidRPr="008B208A">
        <w:rPr>
          <w:rFonts w:eastAsia="Arial Unicode MS" w:cs="Arial Unicode MS"/>
        </w:rPr>
        <w:t>,</w:t>
      </w:r>
      <w:r w:rsidRPr="008B208A">
        <w:rPr>
          <w:rFonts w:eastAsia="Arial Unicode MS" w:cs="Arial Unicode MS"/>
          <w:spacing w:val="-14"/>
        </w:rPr>
        <w:t xml:space="preserve"> </w:t>
      </w:r>
      <w:r w:rsidRPr="008B208A">
        <w:rPr>
          <w:rFonts w:eastAsia="Arial Unicode MS" w:cs="Arial Unicode MS"/>
        </w:rPr>
        <w:t>by</w:t>
      </w:r>
      <w:r w:rsidRPr="008B208A">
        <w:rPr>
          <w:rFonts w:eastAsia="Arial Unicode MS" w:cs="Arial Unicode MS"/>
          <w:spacing w:val="-14"/>
        </w:rPr>
        <w:t xml:space="preserve"> </w:t>
      </w:r>
      <w:r w:rsidRPr="008B208A">
        <w:rPr>
          <w:rFonts w:eastAsia="Arial Unicode MS" w:cs="Arial Unicode MS"/>
        </w:rPr>
        <w:t>a</w:t>
      </w:r>
      <w:r w:rsidRPr="008B208A">
        <w:rPr>
          <w:rFonts w:eastAsia="Arial Unicode MS" w:cs="Arial Unicode MS"/>
          <w:spacing w:val="-14"/>
        </w:rPr>
        <w:t xml:space="preserve"> </w:t>
      </w:r>
      <w:r w:rsidRPr="008B208A">
        <w:rPr>
          <w:rFonts w:eastAsia="Arial Unicode MS" w:cs="Arial Unicode MS"/>
        </w:rPr>
        <w:t>general</w:t>
      </w:r>
      <w:r w:rsidRPr="008B208A">
        <w:rPr>
          <w:rFonts w:eastAsia="Arial Unicode MS" w:cs="Arial Unicode MS"/>
          <w:spacing w:val="-14"/>
        </w:rPr>
        <w:t xml:space="preserve"> </w:t>
      </w:r>
      <w:r w:rsidRPr="008B208A">
        <w:rPr>
          <w:rFonts w:eastAsia="Arial Unicode MS" w:cs="Arial Unicode MS"/>
        </w:rPr>
        <w:t>plan</w:t>
      </w:r>
      <w:r w:rsidRPr="008B208A">
        <w:rPr>
          <w:rFonts w:eastAsia="Arial Unicode MS" w:cs="Arial Unicode MS"/>
          <w:spacing w:val="-14"/>
        </w:rPr>
        <w:t xml:space="preserve"> </w:t>
      </w:r>
      <w:r w:rsidRPr="008B208A">
        <w:rPr>
          <w:rFonts w:eastAsia="Arial Unicode MS" w:cs="Arial Unicode MS"/>
        </w:rPr>
        <w:t>of</w:t>
      </w:r>
      <w:r w:rsidRPr="008B208A">
        <w:rPr>
          <w:rFonts w:eastAsia="Arial Unicode MS" w:cs="Arial Unicode MS"/>
          <w:spacing w:val="-14"/>
        </w:rPr>
        <w:t xml:space="preserve"> </w:t>
      </w:r>
      <w:r w:rsidRPr="008B208A">
        <w:rPr>
          <w:rFonts w:eastAsia="Arial Unicode MS" w:cs="Arial Unicode MS"/>
        </w:rPr>
        <w:t>the</w:t>
      </w:r>
      <w:r w:rsidRPr="008B208A">
        <w:rPr>
          <w:rFonts w:eastAsia="Arial Unicode MS" w:cs="Arial Unicode MS"/>
          <w:spacing w:val="-14"/>
        </w:rPr>
        <w:t xml:space="preserve"> </w:t>
      </w:r>
      <w:r w:rsidRPr="008B208A">
        <w:rPr>
          <w:rFonts w:eastAsia="Arial Unicode MS" w:cs="Arial Unicode MS"/>
        </w:rPr>
        <w:t>Town,</w:t>
      </w:r>
      <w:r w:rsidRPr="008B208A">
        <w:rPr>
          <w:rFonts w:eastAsia="Arial Unicode MS" w:cs="Arial Unicode MS"/>
          <w:spacing w:val="-14"/>
        </w:rPr>
        <w:t xml:space="preserve"> </w:t>
      </w:r>
      <w:r w:rsidRPr="008B208A">
        <w:rPr>
          <w:rFonts w:eastAsia="Arial Unicode MS" w:cs="Arial Unicode MS"/>
        </w:rPr>
        <w:t>by</w:t>
      </w:r>
      <w:r w:rsidRPr="008B208A">
        <w:rPr>
          <w:rFonts w:eastAsia="Arial Unicode MS" w:cs="Arial Unicode MS"/>
          <w:spacing w:val="-14"/>
        </w:rPr>
        <w:t xml:space="preserve"> </w:t>
      </w:r>
      <w:r w:rsidRPr="008B208A">
        <w:rPr>
          <w:rFonts w:eastAsia="Arial Unicode MS" w:cs="Arial Unicode MS"/>
        </w:rPr>
        <w:t>the</w:t>
      </w:r>
      <w:r w:rsidRPr="008B208A">
        <w:rPr>
          <w:rFonts w:eastAsia="Arial Unicode MS" w:cs="Arial Unicode MS"/>
          <w:spacing w:val="-14"/>
        </w:rPr>
        <w:t xml:space="preserve"> </w:t>
      </w:r>
      <w:r w:rsidRPr="008B208A">
        <w:rPr>
          <w:rFonts w:eastAsia="Arial Unicode MS" w:cs="Arial Unicode MS"/>
        </w:rPr>
        <w:t>Massachusetts</w:t>
      </w:r>
      <w:r w:rsidRPr="008B208A">
        <w:rPr>
          <w:rFonts w:eastAsia="Arial Unicode MS" w:cs="Arial Unicode MS"/>
          <w:spacing w:val="-14"/>
        </w:rPr>
        <w:t xml:space="preserve"> </w:t>
      </w:r>
      <w:r w:rsidRPr="008B208A">
        <w:rPr>
          <w:rFonts w:eastAsia="Arial Unicode MS" w:cs="Arial Unicode MS"/>
        </w:rPr>
        <w:t>Historical</w:t>
      </w:r>
      <w:r w:rsidRPr="008B208A">
        <w:rPr>
          <w:rFonts w:eastAsia="Arial Unicode MS" w:cs="Arial Unicode MS"/>
          <w:w w:val="103"/>
        </w:rPr>
        <w:t xml:space="preserve"> </w:t>
      </w:r>
      <w:r w:rsidR="004A19C3" w:rsidRPr="008B208A">
        <w:rPr>
          <w:rFonts w:eastAsia="Arial Unicode MS" w:cs="Arial Unicode MS"/>
          <w:w w:val="103"/>
        </w:rPr>
        <w:t>C</w:t>
      </w:r>
      <w:r w:rsidR="004A19C3" w:rsidRPr="008B208A">
        <w:rPr>
          <w:rFonts w:eastAsia="Arial Unicode MS" w:cs="Arial Unicode MS"/>
        </w:rPr>
        <w:t>ommission</w:t>
      </w:r>
      <w:r w:rsidRPr="008B208A">
        <w:rPr>
          <w:rFonts w:eastAsia="Arial Unicode MS" w:cs="Arial Unicode MS"/>
        </w:rPr>
        <w:t>,</w:t>
      </w:r>
      <w:r w:rsidRPr="008B208A">
        <w:rPr>
          <w:rFonts w:eastAsia="Arial Unicode MS" w:cs="Arial Unicode MS"/>
          <w:spacing w:val="-22"/>
        </w:rPr>
        <w:t xml:space="preserve"> </w:t>
      </w:r>
      <w:r w:rsidRPr="008B208A">
        <w:rPr>
          <w:rFonts w:eastAsia="Arial Unicode MS" w:cs="Arial Unicode MS"/>
        </w:rPr>
        <w:t>or</w:t>
      </w:r>
      <w:r w:rsidRPr="008B208A">
        <w:rPr>
          <w:rFonts w:eastAsia="Arial Unicode MS" w:cs="Arial Unicode MS"/>
          <w:spacing w:val="-22"/>
        </w:rPr>
        <w:t xml:space="preserve"> </w:t>
      </w:r>
      <w:r w:rsidRPr="008B208A">
        <w:rPr>
          <w:rFonts w:eastAsia="Arial Unicode MS" w:cs="Arial Unicode MS"/>
        </w:rPr>
        <w:t>is</w:t>
      </w:r>
      <w:r w:rsidRPr="008B208A">
        <w:rPr>
          <w:rFonts w:eastAsia="Arial Unicode MS" w:cs="Arial Unicode MS"/>
          <w:spacing w:val="-22"/>
        </w:rPr>
        <w:t xml:space="preserve"> </w:t>
      </w:r>
      <w:r w:rsidRPr="008B208A">
        <w:rPr>
          <w:rFonts w:eastAsia="Arial Unicode MS" w:cs="Arial Unicode MS"/>
        </w:rPr>
        <w:t>listed</w:t>
      </w:r>
      <w:r w:rsidRPr="008B208A">
        <w:rPr>
          <w:rFonts w:eastAsia="Arial Unicode MS" w:cs="Arial Unicode MS"/>
          <w:spacing w:val="-22"/>
        </w:rPr>
        <w:t xml:space="preserve"> </w:t>
      </w:r>
      <w:r w:rsidRPr="008B208A">
        <w:rPr>
          <w:rFonts w:eastAsia="Arial Unicode MS" w:cs="Arial Unicode MS"/>
        </w:rPr>
        <w:t>with</w:t>
      </w:r>
      <w:r w:rsidRPr="008B208A">
        <w:rPr>
          <w:rFonts w:eastAsia="Arial Unicode MS" w:cs="Arial Unicode MS"/>
          <w:spacing w:val="-22"/>
        </w:rPr>
        <w:t xml:space="preserve"> </w:t>
      </w:r>
      <w:r w:rsidRPr="008B208A">
        <w:rPr>
          <w:rFonts w:eastAsia="Arial Unicode MS" w:cs="Arial Unicode MS"/>
        </w:rPr>
        <w:t>the</w:t>
      </w:r>
      <w:r w:rsidRPr="008B208A">
        <w:rPr>
          <w:rFonts w:eastAsia="Arial Unicode MS" w:cs="Arial Unicode MS"/>
          <w:spacing w:val="-22"/>
        </w:rPr>
        <w:t xml:space="preserve"> </w:t>
      </w:r>
      <w:r w:rsidRPr="008B208A">
        <w:rPr>
          <w:rFonts w:eastAsia="Arial Unicode MS" w:cs="Arial Unicode MS"/>
        </w:rPr>
        <w:t>National</w:t>
      </w:r>
      <w:r w:rsidRPr="008B208A">
        <w:rPr>
          <w:rFonts w:eastAsia="Arial Unicode MS" w:cs="Arial Unicode MS"/>
          <w:spacing w:val="-22"/>
        </w:rPr>
        <w:t xml:space="preserve"> </w:t>
      </w:r>
      <w:r w:rsidRPr="008B208A">
        <w:rPr>
          <w:rFonts w:eastAsia="Arial Unicode MS" w:cs="Arial Unicode MS"/>
        </w:rPr>
        <w:t>or</w:t>
      </w:r>
      <w:r w:rsidRPr="008B208A">
        <w:rPr>
          <w:rFonts w:eastAsia="Arial Unicode MS" w:cs="Arial Unicode MS"/>
          <w:spacing w:val="-22"/>
        </w:rPr>
        <w:t xml:space="preserve"> </w:t>
      </w:r>
      <w:r w:rsidRPr="008B208A">
        <w:rPr>
          <w:rFonts w:eastAsia="Arial Unicode MS" w:cs="Arial Unicode MS"/>
        </w:rPr>
        <w:t>Massachusetts</w:t>
      </w:r>
      <w:r w:rsidRPr="008B208A">
        <w:rPr>
          <w:rFonts w:eastAsia="Arial Unicode MS" w:cs="Arial Unicode MS"/>
          <w:spacing w:val="-22"/>
        </w:rPr>
        <w:t xml:space="preserve"> </w:t>
      </w:r>
      <w:r w:rsidRPr="008B208A">
        <w:rPr>
          <w:rFonts w:eastAsia="Arial Unicode MS" w:cs="Arial Unicode MS"/>
        </w:rPr>
        <w:t>Registers</w:t>
      </w:r>
      <w:r w:rsidRPr="008B208A">
        <w:rPr>
          <w:rFonts w:eastAsia="Arial Unicode MS" w:cs="Arial Unicode MS"/>
          <w:spacing w:val="-22"/>
        </w:rPr>
        <w:t xml:space="preserve"> </w:t>
      </w:r>
      <w:r w:rsidRPr="008B208A">
        <w:rPr>
          <w:rFonts w:eastAsia="Arial Unicode MS" w:cs="Arial Unicode MS"/>
        </w:rPr>
        <w:t>of</w:t>
      </w:r>
      <w:r w:rsidRPr="008B208A">
        <w:rPr>
          <w:rFonts w:eastAsia="Arial Unicode MS" w:cs="Arial Unicode MS"/>
          <w:spacing w:val="-22"/>
        </w:rPr>
        <w:t xml:space="preserve"> </w:t>
      </w:r>
      <w:r w:rsidRPr="008B208A">
        <w:rPr>
          <w:rFonts w:eastAsia="Arial Unicode MS" w:cs="Arial Unicode MS"/>
        </w:rPr>
        <w:t>Historic</w:t>
      </w:r>
      <w:r w:rsidRPr="008B208A">
        <w:rPr>
          <w:rFonts w:eastAsia="Arial Unicode MS" w:cs="Arial Unicode MS"/>
          <w:spacing w:val="-22"/>
        </w:rPr>
        <w:t xml:space="preserve"> </w:t>
      </w:r>
      <w:r w:rsidRPr="008B208A">
        <w:rPr>
          <w:rFonts w:eastAsia="Arial Unicode MS" w:cs="Arial Unicode MS"/>
        </w:rPr>
        <w:t>Places</w:t>
      </w:r>
      <w:r w:rsidR="002232D2" w:rsidRPr="008B208A">
        <w:rPr>
          <w:rFonts w:eastAsia="Arial Unicode MS" w:cs="Arial Unicode MS"/>
        </w:rPr>
        <w:t xml:space="preserve"> </w:t>
      </w:r>
    </w:p>
    <w:p w14:paraId="6F45F547" w14:textId="33A07152" w:rsidR="004A19C3" w:rsidRDefault="004A19C3" w:rsidP="003717E9">
      <w:pPr>
        <w:pStyle w:val="ListParagraph"/>
        <w:tabs>
          <w:tab w:val="left" w:pos="1350"/>
        </w:tabs>
        <w:ind w:left="1080" w:right="580" w:hanging="360"/>
        <w:jc w:val="right"/>
        <w:rPr>
          <w:rFonts w:eastAsia="Calibri" w:cs="Calibri"/>
          <w:b/>
        </w:rPr>
      </w:pPr>
      <w:r w:rsidRPr="00C90EB9">
        <w:rPr>
          <w:rFonts w:eastAsia="Arial Unicode MS" w:cs="Arial Unicode MS"/>
        </w:rPr>
        <w:t>–</w:t>
      </w:r>
      <w:r w:rsidRPr="00C90EB9">
        <w:rPr>
          <w:rFonts w:eastAsia="Calibri" w:cs="Calibri"/>
          <w:b/>
        </w:rPr>
        <w:t xml:space="preserve">Mandatory Referral </w:t>
      </w:r>
      <w:r w:rsidR="002810C1">
        <w:rPr>
          <w:rFonts w:eastAsia="Calibri" w:cs="Calibri"/>
          <w:b/>
        </w:rPr>
        <w:t>and MVC Review</w:t>
      </w:r>
    </w:p>
    <w:p w14:paraId="2FCDE1FE" w14:textId="77777777" w:rsidR="004A19C3" w:rsidRPr="00594603" w:rsidRDefault="004A19C3" w:rsidP="003717E9">
      <w:pPr>
        <w:pStyle w:val="ListParagraph"/>
        <w:tabs>
          <w:tab w:val="left" w:pos="1588"/>
        </w:tabs>
        <w:ind w:left="1080" w:right="580" w:hanging="360"/>
        <w:rPr>
          <w:rFonts w:eastAsia="Arial Unicode MS" w:cs="Arial Unicode MS"/>
        </w:rPr>
      </w:pPr>
    </w:p>
    <w:p w14:paraId="34964B9F" w14:textId="45C4A106" w:rsidR="007264C0" w:rsidRPr="008B208A" w:rsidRDefault="008B208A" w:rsidP="003717E9">
      <w:pPr>
        <w:tabs>
          <w:tab w:val="left" w:pos="1588"/>
        </w:tabs>
        <w:ind w:left="1080" w:right="580" w:hanging="360"/>
        <w:rPr>
          <w:rFonts w:eastAsia="Arial Unicode MS" w:cs="Arial Unicode MS"/>
        </w:rPr>
      </w:pPr>
      <w:r>
        <w:rPr>
          <w:rFonts w:eastAsia="Arial Unicode MS" w:cs="Arial Unicode MS"/>
        </w:rPr>
        <w:t>b.</w:t>
      </w:r>
      <w:r>
        <w:rPr>
          <w:rFonts w:eastAsia="Arial Unicode MS" w:cs="Arial Unicode MS"/>
        </w:rPr>
        <w:tab/>
      </w:r>
      <w:r w:rsidR="00CD2E3D" w:rsidRPr="008B208A">
        <w:rPr>
          <w:rFonts w:eastAsia="Arial Unicode MS" w:cs="Arial Unicode MS"/>
        </w:rPr>
        <w:t>was constructed before January 1, 19</w:t>
      </w:r>
      <w:r w:rsidR="005A5D91">
        <w:rPr>
          <w:rFonts w:eastAsia="Arial Unicode MS" w:cs="Arial Unicode MS"/>
        </w:rPr>
        <w:t>2</w:t>
      </w:r>
      <w:r w:rsidR="00CD2E3D" w:rsidRPr="008B208A">
        <w:rPr>
          <w:rFonts w:eastAsia="Arial Unicode MS" w:cs="Arial Unicode MS"/>
        </w:rPr>
        <w:t>0</w:t>
      </w:r>
      <w:r w:rsidR="004A19C3" w:rsidRPr="008B208A">
        <w:rPr>
          <w:rFonts w:eastAsia="Arial Unicode MS" w:cs="Arial Unicode MS"/>
        </w:rPr>
        <w:t>.</w:t>
      </w:r>
      <w:r w:rsidR="00AA4221" w:rsidRPr="008B208A">
        <w:rPr>
          <w:rFonts w:eastAsia="Arial Unicode MS" w:cs="Arial Unicode MS"/>
          <w:spacing w:val="-7"/>
        </w:rPr>
        <w:t xml:space="preserve"> </w:t>
      </w:r>
    </w:p>
    <w:p w14:paraId="41A774F5" w14:textId="77777777" w:rsidR="004A19C3" w:rsidRDefault="004A19C3" w:rsidP="004A19C3">
      <w:pPr>
        <w:pStyle w:val="ListParagraph"/>
        <w:tabs>
          <w:tab w:val="left" w:pos="1350"/>
        </w:tabs>
        <w:ind w:left="108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27272A99" w14:textId="00B240A8" w:rsidR="004A19C3" w:rsidRDefault="00E250A6" w:rsidP="006B5503">
      <w:pPr>
        <w:tabs>
          <w:tab w:val="left" w:pos="1588"/>
        </w:tabs>
        <w:ind w:left="720" w:right="580"/>
        <w:rPr>
          <w:rFonts w:eastAsia="Arial Unicode MS" w:cs="Arial Unicode MS"/>
        </w:rPr>
      </w:pPr>
      <w:r>
        <w:rPr>
          <w:rFonts w:eastAsia="Arial Unicode MS" w:cs="Arial Unicode MS"/>
        </w:rPr>
        <w:t>(S</w:t>
      </w:r>
      <w:r w:rsidRPr="008B208A">
        <w:rPr>
          <w:rFonts w:eastAsia="Arial Unicode MS" w:cs="Arial Unicode MS"/>
        </w:rPr>
        <w:t xml:space="preserve">ee </w:t>
      </w:r>
      <w:r w:rsidR="00937F0B">
        <w:rPr>
          <w:rFonts w:eastAsia="Arial Unicode MS" w:cs="Arial Unicode MS"/>
        </w:rPr>
        <w:t>attached</w:t>
      </w:r>
      <w:r w:rsidRPr="008B208A">
        <w:rPr>
          <w:rFonts w:eastAsia="Arial Unicode MS" w:cs="Arial Unicode MS"/>
        </w:rPr>
        <w:t xml:space="preserve"> map</w:t>
      </w:r>
      <w:r>
        <w:rPr>
          <w:rFonts w:eastAsia="Arial Unicode MS" w:cs="Arial Unicode MS"/>
        </w:rPr>
        <w:t xml:space="preserve"> B-7.</w:t>
      </w:r>
      <w:r w:rsidRPr="008B208A">
        <w:rPr>
          <w:rFonts w:eastAsia="Arial Unicode MS" w:cs="Arial Unicode MS"/>
        </w:rPr>
        <w:t>)</w:t>
      </w:r>
    </w:p>
    <w:p w14:paraId="5B2C3C7A" w14:textId="77777777" w:rsidR="00E250A6" w:rsidRDefault="00E250A6" w:rsidP="006B5503">
      <w:pPr>
        <w:tabs>
          <w:tab w:val="left" w:pos="1588"/>
        </w:tabs>
        <w:ind w:left="720" w:right="580"/>
        <w:rPr>
          <w:rFonts w:eastAsia="Arial Unicode MS" w:cs="Arial Unicode MS"/>
        </w:rPr>
      </w:pPr>
    </w:p>
    <w:p w14:paraId="1E59580D" w14:textId="2227D975" w:rsidR="00F47AF6" w:rsidRPr="00594603" w:rsidRDefault="004A19C3" w:rsidP="006B5503">
      <w:pPr>
        <w:tabs>
          <w:tab w:val="left" w:pos="1588"/>
        </w:tabs>
        <w:ind w:left="720" w:right="580"/>
        <w:rPr>
          <w:rFonts w:eastAsia="Arial Unicode MS" w:cs="Arial Unicode MS"/>
        </w:rPr>
      </w:pPr>
      <w:r>
        <w:rPr>
          <w:rFonts w:eastAsia="Arial Unicode MS" w:cs="Arial Unicode MS"/>
        </w:rPr>
        <w:t xml:space="preserve">This section </w:t>
      </w:r>
      <w:r w:rsidR="00E31A14">
        <w:rPr>
          <w:rFonts w:eastAsia="Arial Unicode MS" w:cs="Arial Unicode MS"/>
        </w:rPr>
        <w:t>8</w:t>
      </w:r>
      <w:r>
        <w:rPr>
          <w:rFonts w:eastAsia="Arial Unicode MS" w:cs="Arial Unicode MS"/>
        </w:rPr>
        <w:t xml:space="preserve">.1 does not apply to </w:t>
      </w:r>
      <w:r w:rsidR="00AA4221" w:rsidRPr="00594603">
        <w:rPr>
          <w:rFonts w:eastAsia="Arial Unicode MS" w:cs="Arial Unicode MS"/>
        </w:rPr>
        <w:t>structures located</w:t>
      </w:r>
      <w:r w:rsidR="00AA4221" w:rsidRPr="00594603">
        <w:rPr>
          <w:rFonts w:eastAsia="Arial Unicode MS" w:cs="Arial Unicode MS"/>
          <w:spacing w:val="6"/>
        </w:rPr>
        <w:t xml:space="preserve"> </w:t>
      </w:r>
      <w:r w:rsidR="00AA4221" w:rsidRPr="00594603">
        <w:rPr>
          <w:rFonts w:eastAsia="Arial Unicode MS" w:cs="Arial Unicode MS"/>
        </w:rPr>
        <w:t>within:</w:t>
      </w:r>
    </w:p>
    <w:p w14:paraId="64939FB2" w14:textId="37DAC79E" w:rsidR="00F47AF6" w:rsidRPr="00594603" w:rsidRDefault="00AA4221" w:rsidP="005A2419">
      <w:pPr>
        <w:pStyle w:val="ListParagraph"/>
        <w:numPr>
          <w:ilvl w:val="0"/>
          <w:numId w:val="4"/>
        </w:numPr>
        <w:ind w:left="1080" w:right="580"/>
        <w:rPr>
          <w:rFonts w:eastAsia="Arial Unicode MS" w:cs="Arial Unicode MS"/>
        </w:rPr>
      </w:pPr>
      <w:r w:rsidRPr="00594603">
        <w:rPr>
          <w:rFonts w:eastAsia="Arial Unicode MS" w:cs="Arial Unicode MS"/>
        </w:rPr>
        <w:t>established</w:t>
      </w:r>
      <w:r w:rsidRPr="00594603">
        <w:rPr>
          <w:rFonts w:eastAsia="Arial Unicode MS" w:cs="Arial Unicode MS"/>
          <w:spacing w:val="-11"/>
        </w:rPr>
        <w:t xml:space="preserve"> </w:t>
      </w:r>
      <w:r w:rsidRPr="00594603">
        <w:rPr>
          <w:rFonts w:eastAsia="Arial Unicode MS" w:cs="Arial Unicode MS"/>
        </w:rPr>
        <w:t>historic</w:t>
      </w:r>
      <w:r w:rsidRPr="00594603">
        <w:rPr>
          <w:rFonts w:eastAsia="Arial Unicode MS" w:cs="Arial Unicode MS"/>
          <w:spacing w:val="-11"/>
        </w:rPr>
        <w:t xml:space="preserve"> </w:t>
      </w:r>
      <w:r w:rsidRPr="00594603">
        <w:rPr>
          <w:rFonts w:eastAsia="Arial Unicode MS" w:cs="Arial Unicode MS"/>
        </w:rPr>
        <w:t>districts</w:t>
      </w:r>
      <w:r w:rsidRPr="00594603">
        <w:rPr>
          <w:rFonts w:eastAsia="Arial Unicode MS" w:cs="Arial Unicode MS"/>
          <w:spacing w:val="-11"/>
        </w:rPr>
        <w:t xml:space="preserve"> </w:t>
      </w:r>
      <w:r w:rsidRPr="00594603">
        <w:rPr>
          <w:rFonts w:eastAsia="Arial Unicode MS" w:cs="Arial Unicode MS"/>
        </w:rPr>
        <w:t>and</w:t>
      </w:r>
      <w:r w:rsidRPr="00594603">
        <w:rPr>
          <w:rFonts w:eastAsia="Arial Unicode MS" w:cs="Arial Unicode MS"/>
          <w:spacing w:val="-11"/>
        </w:rPr>
        <w:t xml:space="preserve"> </w:t>
      </w:r>
      <w:r w:rsidR="00F17CF9" w:rsidRPr="00594603">
        <w:rPr>
          <w:rFonts w:eastAsia="Arial Unicode MS" w:cs="Arial Unicode MS"/>
          <w:spacing w:val="-11"/>
        </w:rPr>
        <w:t xml:space="preserve">which </w:t>
      </w:r>
      <w:r w:rsidRPr="00594603">
        <w:rPr>
          <w:rFonts w:eastAsia="Arial Unicode MS" w:cs="Arial Unicode MS"/>
        </w:rPr>
        <w:t>are</w:t>
      </w:r>
      <w:r w:rsidRPr="00594603">
        <w:rPr>
          <w:rFonts w:eastAsia="Arial Unicode MS" w:cs="Arial Unicode MS"/>
          <w:spacing w:val="-11"/>
        </w:rPr>
        <w:t xml:space="preserve"> </w:t>
      </w:r>
      <w:r w:rsidRPr="00594603">
        <w:rPr>
          <w:rFonts w:eastAsia="Arial Unicode MS" w:cs="Arial Unicode MS"/>
        </w:rPr>
        <w:t>already</w:t>
      </w:r>
      <w:r w:rsidRPr="00594603">
        <w:rPr>
          <w:rFonts w:eastAsia="Arial Unicode MS" w:cs="Arial Unicode MS"/>
          <w:spacing w:val="-11"/>
        </w:rPr>
        <w:t xml:space="preserve"> </w:t>
      </w:r>
      <w:r w:rsidRPr="00594603">
        <w:rPr>
          <w:rFonts w:eastAsia="Arial Unicode MS" w:cs="Arial Unicode MS"/>
        </w:rPr>
        <w:t>protected</w:t>
      </w:r>
      <w:r w:rsidRPr="00594603">
        <w:rPr>
          <w:rFonts w:eastAsia="Arial Unicode MS" w:cs="Arial Unicode MS"/>
          <w:spacing w:val="-11"/>
        </w:rPr>
        <w:t xml:space="preserve"> </w:t>
      </w:r>
      <w:r w:rsidRPr="00594603">
        <w:rPr>
          <w:rFonts w:eastAsia="Arial Unicode MS" w:cs="Arial Unicode MS"/>
        </w:rPr>
        <w:t>by</w:t>
      </w:r>
      <w:r w:rsidRPr="00594603">
        <w:rPr>
          <w:rFonts w:eastAsia="Arial Unicode MS" w:cs="Arial Unicode MS"/>
          <w:spacing w:val="-11"/>
        </w:rPr>
        <w:t xml:space="preserve"> </w:t>
      </w:r>
      <w:r w:rsidRPr="00594603">
        <w:rPr>
          <w:rFonts w:eastAsia="Arial Unicode MS" w:cs="Arial Unicode MS"/>
        </w:rPr>
        <w:t>local</w:t>
      </w:r>
      <w:r w:rsidRPr="00594603">
        <w:rPr>
          <w:rFonts w:eastAsia="Arial Unicode MS" w:cs="Arial Unicode MS"/>
          <w:spacing w:val="-11"/>
        </w:rPr>
        <w:t xml:space="preserve"> </w:t>
      </w:r>
      <w:r w:rsidRPr="00594603">
        <w:rPr>
          <w:rFonts w:eastAsia="Arial Unicode MS" w:cs="Arial Unicode MS"/>
        </w:rPr>
        <w:t>historical</w:t>
      </w:r>
      <w:r w:rsidRPr="00594603">
        <w:rPr>
          <w:rFonts w:eastAsia="Arial Unicode MS" w:cs="Arial Unicode MS"/>
          <w:spacing w:val="-11"/>
        </w:rPr>
        <w:t xml:space="preserve"> </w:t>
      </w:r>
      <w:r w:rsidRPr="00594603">
        <w:rPr>
          <w:rFonts w:eastAsia="Arial Unicode MS" w:cs="Arial Unicode MS"/>
        </w:rPr>
        <w:t>or</w:t>
      </w:r>
      <w:r w:rsidRPr="00594603">
        <w:rPr>
          <w:rFonts w:eastAsia="Arial Unicode MS" w:cs="Arial Unicode MS"/>
          <w:spacing w:val="-11"/>
        </w:rPr>
        <w:t xml:space="preserve"> </w:t>
      </w:r>
      <w:r w:rsidRPr="00594603">
        <w:rPr>
          <w:rFonts w:eastAsia="Arial Unicode MS" w:cs="Arial Unicode MS"/>
        </w:rPr>
        <w:t>architectural</w:t>
      </w:r>
      <w:r w:rsidRPr="00594603">
        <w:rPr>
          <w:rFonts w:eastAsia="Arial Unicode MS" w:cs="Arial Unicode MS"/>
          <w:w w:val="97"/>
        </w:rPr>
        <w:t xml:space="preserve"> </w:t>
      </w:r>
      <w:r w:rsidR="0014710D">
        <w:rPr>
          <w:rFonts w:eastAsia="Arial Unicode MS" w:cs="Arial Unicode MS"/>
        </w:rPr>
        <w:t>MVC</w:t>
      </w:r>
      <w:r w:rsidRPr="00594603">
        <w:rPr>
          <w:rFonts w:eastAsia="Arial Unicode MS" w:cs="Arial Unicode MS"/>
          <w:spacing w:val="-7"/>
        </w:rPr>
        <w:t xml:space="preserve"> </w:t>
      </w:r>
      <w:r w:rsidRPr="00594603">
        <w:rPr>
          <w:rFonts w:eastAsia="Arial Unicode MS" w:cs="Arial Unicode MS"/>
        </w:rPr>
        <w:t>review</w:t>
      </w:r>
      <w:r w:rsidRPr="00594603">
        <w:rPr>
          <w:rFonts w:eastAsia="Arial Unicode MS" w:cs="Arial Unicode MS"/>
          <w:spacing w:val="-8"/>
        </w:rPr>
        <w:t xml:space="preserve"> </w:t>
      </w:r>
      <w:r w:rsidRPr="00594603">
        <w:rPr>
          <w:rFonts w:eastAsia="Arial Unicode MS" w:cs="Arial Unicode MS"/>
        </w:rPr>
        <w:t>that</w:t>
      </w:r>
      <w:r w:rsidRPr="00594603">
        <w:rPr>
          <w:rFonts w:eastAsia="Arial Unicode MS" w:cs="Arial Unicode MS"/>
          <w:spacing w:val="-7"/>
        </w:rPr>
        <w:t xml:space="preserve"> </w:t>
      </w:r>
      <w:r w:rsidRPr="00594603">
        <w:rPr>
          <w:rFonts w:eastAsia="Arial Unicode MS" w:cs="Arial Unicode MS"/>
        </w:rPr>
        <w:t>has</w:t>
      </w:r>
      <w:r w:rsidRPr="00594603">
        <w:rPr>
          <w:rFonts w:eastAsia="Arial Unicode MS" w:cs="Arial Unicode MS"/>
          <w:spacing w:val="-8"/>
        </w:rPr>
        <w:t xml:space="preserve"> </w:t>
      </w:r>
      <w:r w:rsidRPr="00594603">
        <w:rPr>
          <w:rFonts w:eastAsia="Arial Unicode MS" w:cs="Arial Unicode MS"/>
        </w:rPr>
        <w:t>the</w:t>
      </w:r>
      <w:r w:rsidRPr="00594603">
        <w:rPr>
          <w:rFonts w:eastAsia="Arial Unicode MS" w:cs="Arial Unicode MS"/>
          <w:spacing w:val="-8"/>
        </w:rPr>
        <w:t xml:space="preserve"> </w:t>
      </w:r>
      <w:r w:rsidRPr="00594603">
        <w:rPr>
          <w:rFonts w:eastAsia="Arial Unicode MS" w:cs="Arial Unicode MS"/>
        </w:rPr>
        <w:t>legal</w:t>
      </w:r>
      <w:r w:rsidRPr="00594603">
        <w:rPr>
          <w:rFonts w:eastAsia="Arial Unicode MS" w:cs="Arial Unicode MS"/>
          <w:spacing w:val="-8"/>
        </w:rPr>
        <w:t xml:space="preserve"> </w:t>
      </w:r>
      <w:r w:rsidRPr="00594603">
        <w:rPr>
          <w:rFonts w:eastAsia="Arial Unicode MS" w:cs="Arial Unicode MS"/>
        </w:rPr>
        <w:t>authority</w:t>
      </w:r>
      <w:r w:rsidRPr="00594603">
        <w:rPr>
          <w:rFonts w:eastAsia="Arial Unicode MS" w:cs="Arial Unicode MS"/>
          <w:spacing w:val="-8"/>
        </w:rPr>
        <w:t xml:space="preserve"> </w:t>
      </w:r>
      <w:r w:rsidRPr="00594603">
        <w:rPr>
          <w:rFonts w:eastAsia="Arial Unicode MS" w:cs="Arial Unicode MS"/>
        </w:rPr>
        <w:t>to</w:t>
      </w:r>
      <w:r w:rsidRPr="00594603">
        <w:rPr>
          <w:rFonts w:eastAsia="Arial Unicode MS" w:cs="Arial Unicode MS"/>
          <w:spacing w:val="-7"/>
        </w:rPr>
        <w:t xml:space="preserve"> </w:t>
      </w:r>
      <w:r w:rsidRPr="00594603">
        <w:rPr>
          <w:rFonts w:eastAsia="Arial Unicode MS" w:cs="Arial Unicode MS"/>
        </w:rPr>
        <w:t>condition</w:t>
      </w:r>
      <w:r w:rsidRPr="00594603">
        <w:rPr>
          <w:rFonts w:eastAsia="Arial Unicode MS" w:cs="Arial Unicode MS"/>
          <w:spacing w:val="-8"/>
        </w:rPr>
        <w:t xml:space="preserve"> </w:t>
      </w:r>
      <w:r w:rsidRPr="00594603">
        <w:rPr>
          <w:rFonts w:eastAsia="Arial Unicode MS" w:cs="Arial Unicode MS"/>
        </w:rPr>
        <w:t>and</w:t>
      </w:r>
      <w:r w:rsidRPr="00594603">
        <w:rPr>
          <w:rFonts w:eastAsia="Arial Unicode MS" w:cs="Arial Unicode MS"/>
          <w:spacing w:val="-8"/>
        </w:rPr>
        <w:t xml:space="preserve"> </w:t>
      </w:r>
      <w:r w:rsidRPr="00594603">
        <w:rPr>
          <w:rFonts w:eastAsia="Arial Unicode MS" w:cs="Arial Unicode MS"/>
        </w:rPr>
        <w:t>permanently</w:t>
      </w:r>
      <w:r w:rsidRPr="00594603">
        <w:rPr>
          <w:rFonts w:eastAsia="Arial Unicode MS" w:cs="Arial Unicode MS"/>
          <w:spacing w:val="-8"/>
        </w:rPr>
        <w:t xml:space="preserve"> </w:t>
      </w:r>
      <w:r w:rsidRPr="00594603">
        <w:rPr>
          <w:rFonts w:eastAsia="Arial Unicode MS" w:cs="Arial Unicode MS"/>
        </w:rPr>
        <w:t>deny</w:t>
      </w:r>
      <w:r w:rsidRPr="00594603">
        <w:rPr>
          <w:rFonts w:eastAsia="Arial Unicode MS" w:cs="Arial Unicode MS"/>
          <w:spacing w:val="-8"/>
        </w:rPr>
        <w:t xml:space="preserve"> </w:t>
      </w:r>
      <w:r w:rsidRPr="00594603">
        <w:rPr>
          <w:rFonts w:eastAsia="Arial Unicode MS" w:cs="Arial Unicode MS"/>
        </w:rPr>
        <w:t>an</w:t>
      </w:r>
      <w:r w:rsidRPr="00594603">
        <w:rPr>
          <w:rFonts w:eastAsia="Arial Unicode MS" w:cs="Arial Unicode MS"/>
          <w:w w:val="99"/>
        </w:rPr>
        <w:t xml:space="preserve"> </w:t>
      </w:r>
      <w:r w:rsidRPr="00594603">
        <w:rPr>
          <w:rFonts w:eastAsia="Arial Unicode MS" w:cs="Arial Unicode MS"/>
        </w:rPr>
        <w:t>application</w:t>
      </w:r>
      <w:r w:rsidR="00713A06" w:rsidRPr="00594603">
        <w:rPr>
          <w:rFonts w:eastAsia="Arial Unicode MS" w:cs="Arial Unicode MS"/>
        </w:rPr>
        <w:t>;</w:t>
      </w:r>
      <w:r w:rsidRPr="00594603">
        <w:rPr>
          <w:rFonts w:eastAsia="Arial Unicode MS" w:cs="Arial Unicode MS"/>
          <w:spacing w:val="6"/>
        </w:rPr>
        <w:t xml:space="preserve"> </w:t>
      </w:r>
      <w:r w:rsidRPr="00594603">
        <w:rPr>
          <w:rFonts w:eastAsia="Arial Unicode MS" w:cs="Arial Unicode MS"/>
        </w:rPr>
        <w:t>or</w:t>
      </w:r>
    </w:p>
    <w:p w14:paraId="0E62599E" w14:textId="77777777" w:rsidR="007264C0" w:rsidRPr="00594603" w:rsidRDefault="00AA4221" w:rsidP="005A2419">
      <w:pPr>
        <w:pStyle w:val="ListParagraph"/>
        <w:numPr>
          <w:ilvl w:val="0"/>
          <w:numId w:val="4"/>
        </w:numPr>
        <w:ind w:left="1080" w:right="580"/>
        <w:rPr>
          <w:rFonts w:eastAsia="Arial Unicode MS" w:cs="Arial Unicode MS"/>
        </w:rPr>
      </w:pPr>
      <w:r w:rsidRPr="00594603">
        <w:rPr>
          <w:rFonts w:eastAsia="Arial Unicode MS" w:cs="Arial Unicode MS"/>
        </w:rPr>
        <w:t>the Martha’s Vineyard Camp Meeting Association’s Wesleyan Grove National</w:t>
      </w:r>
      <w:r w:rsidRPr="00594603">
        <w:rPr>
          <w:rFonts w:eastAsia="Arial Unicode MS" w:cs="Arial Unicode MS"/>
          <w:spacing w:val="-27"/>
        </w:rPr>
        <w:t xml:space="preserve"> </w:t>
      </w:r>
      <w:r w:rsidRPr="00594603">
        <w:rPr>
          <w:rFonts w:eastAsia="Arial Unicode MS" w:cs="Arial Unicode MS"/>
        </w:rPr>
        <w:t>Historic</w:t>
      </w:r>
      <w:r w:rsidRPr="00594603">
        <w:rPr>
          <w:rFonts w:eastAsia="Arial Unicode MS" w:cs="Arial Unicode MS"/>
          <w:w w:val="97"/>
        </w:rPr>
        <w:t xml:space="preserve"> </w:t>
      </w:r>
      <w:r w:rsidRPr="00594603">
        <w:rPr>
          <w:rFonts w:eastAsia="Arial Unicode MS" w:cs="Arial Unicode MS"/>
        </w:rPr>
        <w:t>Landmark</w:t>
      </w:r>
      <w:r w:rsidRPr="00594603">
        <w:rPr>
          <w:rFonts w:eastAsia="Arial Unicode MS" w:cs="Arial Unicode MS"/>
          <w:spacing w:val="5"/>
        </w:rPr>
        <w:t xml:space="preserve"> </w:t>
      </w:r>
      <w:r w:rsidRPr="00594603">
        <w:rPr>
          <w:rFonts w:eastAsia="Arial Unicode MS" w:cs="Arial Unicode MS"/>
        </w:rPr>
        <w:t>District.</w:t>
      </w:r>
    </w:p>
    <w:p w14:paraId="6E14AFBA" w14:textId="77777777" w:rsidR="00880A3F" w:rsidRPr="00594603" w:rsidRDefault="00880A3F" w:rsidP="006B5503">
      <w:pPr>
        <w:tabs>
          <w:tab w:val="left" w:pos="1588"/>
        </w:tabs>
        <w:ind w:right="580"/>
        <w:rPr>
          <w:rFonts w:eastAsia="Arial Unicode MS" w:cs="Arial Unicode MS"/>
        </w:rPr>
      </w:pPr>
    </w:p>
    <w:p w14:paraId="64781508" w14:textId="57242AC0" w:rsidR="00422A98" w:rsidRDefault="002A4CCD" w:rsidP="00422A98">
      <w:pPr>
        <w:pStyle w:val="ListParagraph"/>
        <w:tabs>
          <w:tab w:val="left" w:pos="868"/>
        </w:tabs>
        <w:ind w:left="720" w:right="580" w:hanging="700"/>
        <w:rPr>
          <w:b/>
          <w:u w:color="000000"/>
        </w:rPr>
      </w:pPr>
      <w:r>
        <w:rPr>
          <w:b/>
          <w:u w:val="single" w:color="000000"/>
        </w:rPr>
        <w:t>8</w:t>
      </w:r>
      <w:r w:rsidR="00422A98">
        <w:rPr>
          <w:b/>
          <w:u w:val="single" w:color="000000"/>
        </w:rPr>
        <w:t xml:space="preserve">.2 </w:t>
      </w:r>
      <w:r w:rsidR="00422A98">
        <w:rPr>
          <w:b/>
          <w:u w:val="single" w:color="000000"/>
        </w:rPr>
        <w:tab/>
      </w:r>
      <w:r w:rsidR="009C4E20">
        <w:rPr>
          <w:b/>
          <w:u w:val="single" w:color="000000"/>
        </w:rPr>
        <w:t>Archaeology</w:t>
      </w:r>
      <w:r w:rsidR="00B91407" w:rsidRPr="00594603">
        <w:rPr>
          <w:b/>
          <w:u w:color="000000"/>
        </w:rPr>
        <w:t xml:space="preserve"> </w:t>
      </w:r>
    </w:p>
    <w:p w14:paraId="41A95534" w14:textId="76369C43" w:rsidR="00422A98" w:rsidRDefault="00422A98" w:rsidP="00422A98">
      <w:pPr>
        <w:pStyle w:val="ListParagraph"/>
        <w:tabs>
          <w:tab w:val="left" w:pos="868"/>
        </w:tabs>
        <w:ind w:left="720" w:right="580" w:hanging="700"/>
        <w:rPr>
          <w:rFonts w:eastAsia="Arial Unicode MS" w:cs="Arial Unicode MS"/>
        </w:rPr>
      </w:pPr>
      <w:r>
        <w:rPr>
          <w:rFonts w:eastAsia="Arial Unicode MS" w:cs="Arial Unicode MS"/>
        </w:rPr>
        <w:tab/>
      </w:r>
      <w:r w:rsidR="00CA223C">
        <w:rPr>
          <w:rFonts w:eastAsia="Arial Unicode MS" w:cs="Arial Unicode MS"/>
        </w:rPr>
        <w:t xml:space="preserve">Any </w:t>
      </w:r>
      <w:r w:rsidR="00F81096" w:rsidRPr="001C1DD9">
        <w:rPr>
          <w:rFonts w:eastAsia="Arial Unicode MS" w:cs="Arial Unicode MS"/>
          <w:b/>
        </w:rPr>
        <w:t>Development</w:t>
      </w:r>
      <w:r w:rsidR="00CA223C">
        <w:rPr>
          <w:rFonts w:eastAsia="Arial Unicode MS" w:cs="Arial Unicode MS"/>
        </w:rPr>
        <w:t xml:space="preserve"> </w:t>
      </w:r>
      <w:r w:rsidR="009030B3" w:rsidRPr="00422A98">
        <w:rPr>
          <w:rFonts w:eastAsia="Arial Unicode MS" w:cs="Arial Unicode MS"/>
        </w:rPr>
        <w:t>that</w:t>
      </w:r>
      <w:r w:rsidR="00AA4221" w:rsidRPr="00422A98">
        <w:rPr>
          <w:rFonts w:eastAsia="Arial Unicode MS" w:cs="Arial Unicode MS"/>
          <w:spacing w:val="-9"/>
        </w:rPr>
        <w:t xml:space="preserve"> </w:t>
      </w:r>
      <w:r w:rsidR="00AA4221" w:rsidRPr="00422A98">
        <w:rPr>
          <w:rFonts w:eastAsia="Arial Unicode MS" w:cs="Arial Unicode MS"/>
        </w:rPr>
        <w:t>proposes</w:t>
      </w:r>
      <w:r w:rsidR="00AA4221" w:rsidRPr="00422A98">
        <w:rPr>
          <w:rFonts w:eastAsia="Arial Unicode MS" w:cs="Arial Unicode MS"/>
          <w:spacing w:val="-8"/>
        </w:rPr>
        <w:t xml:space="preserve"> </w:t>
      </w:r>
      <w:r w:rsidR="00AA4221" w:rsidRPr="00422A98">
        <w:rPr>
          <w:rFonts w:eastAsia="Arial Unicode MS" w:cs="Arial Unicode MS"/>
        </w:rPr>
        <w:t>the</w:t>
      </w:r>
      <w:r w:rsidR="00AA4221" w:rsidRPr="00422A98">
        <w:rPr>
          <w:rFonts w:eastAsia="Arial Unicode MS" w:cs="Arial Unicode MS"/>
          <w:spacing w:val="-9"/>
        </w:rPr>
        <w:t xml:space="preserve"> </w:t>
      </w:r>
      <w:r w:rsidR="009A2069" w:rsidRPr="009A2069">
        <w:rPr>
          <w:rFonts w:eastAsia="Arial Unicode MS" w:cs="Arial Unicode MS"/>
          <w:b/>
        </w:rPr>
        <w:t>D</w:t>
      </w:r>
      <w:r w:rsidR="00AA4221" w:rsidRPr="009A2069">
        <w:rPr>
          <w:rFonts w:eastAsia="Arial Unicode MS" w:cs="Arial Unicode MS"/>
          <w:b/>
        </w:rPr>
        <w:t>ivision</w:t>
      </w:r>
      <w:r w:rsidR="00AA4221" w:rsidRPr="009A2069">
        <w:rPr>
          <w:rFonts w:eastAsia="Arial Unicode MS" w:cs="Arial Unicode MS"/>
          <w:b/>
          <w:spacing w:val="-7"/>
        </w:rPr>
        <w:t xml:space="preserve"> </w:t>
      </w:r>
      <w:r w:rsidR="00AA4221" w:rsidRPr="009A2069">
        <w:rPr>
          <w:rFonts w:eastAsia="Arial Unicode MS" w:cs="Arial Unicode MS"/>
          <w:b/>
        </w:rPr>
        <w:t>or</w:t>
      </w:r>
      <w:r w:rsidR="00AA4221" w:rsidRPr="009A2069">
        <w:rPr>
          <w:rFonts w:eastAsia="Arial Unicode MS" w:cs="Arial Unicode MS"/>
          <w:b/>
          <w:spacing w:val="-9"/>
        </w:rPr>
        <w:t xml:space="preserve"> </w:t>
      </w:r>
      <w:r w:rsidR="009A2069" w:rsidRPr="009A2069">
        <w:rPr>
          <w:rFonts w:eastAsia="Arial Unicode MS" w:cs="Arial Unicode MS"/>
          <w:b/>
        </w:rPr>
        <w:t>S</w:t>
      </w:r>
      <w:r w:rsidR="00AA4221" w:rsidRPr="009A2069">
        <w:rPr>
          <w:rFonts w:eastAsia="Arial Unicode MS" w:cs="Arial Unicode MS"/>
          <w:b/>
        </w:rPr>
        <w:t>ubdivision</w:t>
      </w:r>
      <w:r w:rsidR="00AA4221" w:rsidRPr="009A2069">
        <w:rPr>
          <w:rFonts w:eastAsia="Arial Unicode MS" w:cs="Arial Unicode MS"/>
          <w:b/>
          <w:spacing w:val="-9"/>
        </w:rPr>
        <w:t xml:space="preserve"> </w:t>
      </w:r>
      <w:r w:rsidR="00AA4221" w:rsidRPr="009A2069">
        <w:rPr>
          <w:rFonts w:eastAsia="Arial Unicode MS" w:cs="Arial Unicode MS"/>
          <w:b/>
        </w:rPr>
        <w:t>of</w:t>
      </w:r>
      <w:r w:rsidR="00AA4221" w:rsidRPr="009A2069">
        <w:rPr>
          <w:rFonts w:eastAsia="Arial Unicode MS" w:cs="Arial Unicode MS"/>
          <w:b/>
          <w:spacing w:val="-9"/>
        </w:rPr>
        <w:t xml:space="preserve"> </w:t>
      </w:r>
      <w:r w:rsidR="009A2069" w:rsidRPr="009A2069">
        <w:rPr>
          <w:rFonts w:eastAsia="Arial Unicode MS" w:cs="Arial Unicode MS"/>
          <w:b/>
        </w:rPr>
        <w:t>L</w:t>
      </w:r>
      <w:r w:rsidR="00AA4221" w:rsidRPr="009A2069">
        <w:rPr>
          <w:rFonts w:eastAsia="Arial Unicode MS" w:cs="Arial Unicode MS"/>
          <w:b/>
        </w:rPr>
        <w:t>and</w:t>
      </w:r>
      <w:r w:rsidR="00AA4221" w:rsidRPr="00422A98">
        <w:rPr>
          <w:rFonts w:eastAsia="Arial Unicode MS" w:cs="Arial Unicode MS"/>
          <w:spacing w:val="-9"/>
        </w:rPr>
        <w:t xml:space="preserve"> </w:t>
      </w:r>
      <w:r>
        <w:rPr>
          <w:rFonts w:eastAsia="Arial Unicode MS" w:cs="Arial Unicode MS"/>
        </w:rPr>
        <w:t xml:space="preserve">that is identified by any state, </w:t>
      </w:r>
      <w:r w:rsidR="00AA4221" w:rsidRPr="00422A98">
        <w:rPr>
          <w:rFonts w:eastAsia="Arial Unicode MS" w:cs="Arial Unicode MS"/>
        </w:rPr>
        <w:t>federal or local agency as</w:t>
      </w:r>
      <w:r w:rsidR="00AA4221" w:rsidRPr="00422A98">
        <w:rPr>
          <w:rFonts w:eastAsia="Arial Unicode MS" w:cs="Arial Unicode MS"/>
          <w:spacing w:val="14"/>
        </w:rPr>
        <w:t xml:space="preserve"> </w:t>
      </w:r>
      <w:r w:rsidR="00AA4221" w:rsidRPr="00422A98">
        <w:rPr>
          <w:rFonts w:eastAsia="Arial Unicode MS" w:cs="Arial Unicode MS"/>
        </w:rPr>
        <w:t>being of archaeological significance</w:t>
      </w:r>
      <w:r w:rsidR="009A2069">
        <w:rPr>
          <w:rFonts w:eastAsia="Arial Unicode MS" w:cs="Arial Unicode MS"/>
        </w:rPr>
        <w:t xml:space="preserve">, or </w:t>
      </w:r>
      <w:r w:rsidR="009A2069" w:rsidRPr="00FF657E">
        <w:rPr>
          <w:rFonts w:eastAsia="Arial Unicode MS" w:cs="Arial Unicode MS"/>
        </w:rPr>
        <w:t>any</w:t>
      </w:r>
      <w:r w:rsidR="009A2069" w:rsidRPr="00FF657E">
        <w:rPr>
          <w:rFonts w:eastAsia="Arial Unicode MS" w:cs="Arial Unicode MS"/>
          <w:spacing w:val="-8"/>
        </w:rPr>
        <w:t xml:space="preserve"> </w:t>
      </w:r>
      <w:r w:rsidR="00FF657E" w:rsidRPr="00FF657E">
        <w:rPr>
          <w:rFonts w:eastAsia="Arial Unicode MS" w:cs="Arial Unicode MS"/>
        </w:rPr>
        <w:t xml:space="preserve">disturbance </w:t>
      </w:r>
      <w:r w:rsidR="00FF657E">
        <w:rPr>
          <w:rFonts w:eastAsia="Arial Unicode MS" w:cs="Arial Unicode MS"/>
        </w:rPr>
        <w:t xml:space="preserve">(eg </w:t>
      </w:r>
      <w:r w:rsidR="00FF657E" w:rsidRPr="00FF657E">
        <w:rPr>
          <w:rFonts w:eastAsia="Arial Unicode MS" w:cs="Arial Unicode MS"/>
        </w:rPr>
        <w:t>excavation, digging, drilling, vege</w:t>
      </w:r>
      <w:r w:rsidR="00FF657E">
        <w:rPr>
          <w:rFonts w:eastAsia="Arial Unicode MS" w:cs="Arial Unicode MS"/>
        </w:rPr>
        <w:t xml:space="preserve">tation removal) to the surface </w:t>
      </w:r>
      <w:r w:rsidR="009A2069" w:rsidRPr="00422A98">
        <w:rPr>
          <w:rFonts w:eastAsia="Arial Unicode MS" w:cs="Arial Unicode MS"/>
        </w:rPr>
        <w:t xml:space="preserve">of </w:t>
      </w:r>
      <w:r w:rsidR="009A2069">
        <w:rPr>
          <w:rFonts w:eastAsia="Arial Unicode MS" w:cs="Arial Unicode MS"/>
        </w:rPr>
        <w:t xml:space="preserve">any such </w:t>
      </w:r>
      <w:r w:rsidR="009A2069" w:rsidRPr="00422A98">
        <w:rPr>
          <w:rFonts w:eastAsia="Arial Unicode MS" w:cs="Arial Unicode MS"/>
        </w:rPr>
        <w:t>land</w:t>
      </w:r>
      <w:r>
        <w:rPr>
          <w:rFonts w:eastAsia="Arial Unicode MS" w:cs="Arial Unicode MS"/>
        </w:rPr>
        <w:t>.</w:t>
      </w:r>
      <w:r w:rsidR="00E250A6">
        <w:rPr>
          <w:rStyle w:val="FootnoteReference"/>
          <w:rFonts w:eastAsia="Arial Unicode MS" w:cs="Arial Unicode MS"/>
        </w:rPr>
        <w:footnoteReference w:id="18"/>
      </w:r>
    </w:p>
    <w:p w14:paraId="002DB7AB" w14:textId="77777777" w:rsidR="00422A98" w:rsidRDefault="00422A98" w:rsidP="00422A98">
      <w:pPr>
        <w:pStyle w:val="ListParagraph"/>
        <w:tabs>
          <w:tab w:val="left" w:pos="1350"/>
        </w:tabs>
        <w:ind w:left="108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57BE9D3E" w14:textId="77777777" w:rsidR="00422A98" w:rsidRPr="00422A98" w:rsidRDefault="00422A98" w:rsidP="00422A98">
      <w:pPr>
        <w:tabs>
          <w:tab w:val="left" w:pos="869"/>
        </w:tabs>
        <w:ind w:left="720" w:right="580" w:hanging="700"/>
        <w:rPr>
          <w:rFonts w:eastAsia="Arial Unicode MS" w:cs="Arial Unicode MS"/>
        </w:rPr>
      </w:pPr>
    </w:p>
    <w:p w14:paraId="5D63A85E" w14:textId="5EDF5ED9" w:rsidR="00422A98" w:rsidRPr="00422A98" w:rsidRDefault="002A4CCD" w:rsidP="00422A98">
      <w:pPr>
        <w:tabs>
          <w:tab w:val="left" w:pos="869"/>
        </w:tabs>
        <w:ind w:left="720" w:right="580" w:hanging="700"/>
        <w:rPr>
          <w:rFonts w:eastAsia="Arial Unicode MS" w:cs="Arial Unicode MS"/>
          <w:b/>
          <w:bCs/>
          <w:u w:val="single" w:color="000000"/>
        </w:rPr>
      </w:pPr>
      <w:r>
        <w:rPr>
          <w:rFonts w:eastAsia="Arial Black" w:cs="Arial Black"/>
          <w:b/>
          <w:bCs/>
          <w:u w:val="single" w:color="000000"/>
        </w:rPr>
        <w:t>8</w:t>
      </w:r>
      <w:r w:rsidR="00422A98" w:rsidRPr="00422A98">
        <w:rPr>
          <w:rFonts w:eastAsia="Arial Black" w:cs="Arial Black"/>
          <w:b/>
          <w:bCs/>
          <w:u w:val="single" w:color="000000"/>
        </w:rPr>
        <w:t>.3</w:t>
      </w:r>
      <w:r w:rsidR="00422A98" w:rsidRPr="00422A98">
        <w:rPr>
          <w:rFonts w:eastAsia="Arial Black" w:cs="Arial Black"/>
          <w:b/>
          <w:bCs/>
          <w:u w:val="single" w:color="000000"/>
        </w:rPr>
        <w:tab/>
        <w:t>S</w:t>
      </w:r>
      <w:r w:rsidR="00942389" w:rsidRPr="00422A98">
        <w:rPr>
          <w:rFonts w:eastAsia="Arial Black" w:cs="Arial Black"/>
          <w:b/>
          <w:bCs/>
          <w:u w:val="single" w:color="000000"/>
        </w:rPr>
        <w:t>ignificant Habitat</w:t>
      </w:r>
    </w:p>
    <w:p w14:paraId="03DA185A" w14:textId="3F677FA8" w:rsidR="00F47AF6" w:rsidRPr="00422A98" w:rsidRDefault="00AA4221" w:rsidP="00422A98">
      <w:pPr>
        <w:tabs>
          <w:tab w:val="left" w:pos="869"/>
        </w:tabs>
        <w:ind w:left="720" w:right="580"/>
        <w:rPr>
          <w:rFonts w:eastAsia="Arial Unicode MS" w:cs="Arial Unicode MS"/>
        </w:rPr>
      </w:pPr>
      <w:r w:rsidRPr="00422A98">
        <w:rPr>
          <w:rFonts w:eastAsia="Arial Unicode MS" w:cs="Arial Unicode MS"/>
        </w:rPr>
        <w:t>Any</w:t>
      </w:r>
      <w:r w:rsidRPr="00422A98">
        <w:rPr>
          <w:rFonts w:eastAsia="Arial Unicode MS" w:cs="Arial Unicode MS"/>
          <w:spacing w:val="-24"/>
        </w:rPr>
        <w:t xml:space="preserve"> </w:t>
      </w:r>
      <w:r w:rsidR="00F81096" w:rsidRPr="001C1DD9">
        <w:rPr>
          <w:rFonts w:eastAsia="Arial Unicode MS" w:cs="Arial Unicode MS"/>
          <w:b/>
        </w:rPr>
        <w:t>Development</w:t>
      </w:r>
      <w:r w:rsidR="00713A06" w:rsidRPr="00422A98">
        <w:rPr>
          <w:rFonts w:eastAsia="Arial Unicode MS" w:cs="Arial Unicode MS"/>
          <w:spacing w:val="-9"/>
        </w:rPr>
        <w:t xml:space="preserve"> </w:t>
      </w:r>
      <w:r w:rsidR="009030B3" w:rsidRPr="00422A98">
        <w:rPr>
          <w:rFonts w:eastAsia="Arial Unicode MS" w:cs="Arial Unicode MS"/>
        </w:rPr>
        <w:t>that</w:t>
      </w:r>
      <w:r w:rsidRPr="00422A98">
        <w:rPr>
          <w:rFonts w:eastAsia="Arial Unicode MS" w:cs="Arial Unicode MS"/>
          <w:spacing w:val="-24"/>
        </w:rPr>
        <w:t xml:space="preserve"> </w:t>
      </w:r>
      <w:r w:rsidRPr="00422A98">
        <w:rPr>
          <w:rFonts w:eastAsia="Arial Unicode MS" w:cs="Arial Unicode MS"/>
        </w:rPr>
        <w:t>propose</w:t>
      </w:r>
      <w:r w:rsidR="00422A98">
        <w:rPr>
          <w:rFonts w:eastAsia="Arial Unicode MS" w:cs="Arial Unicode MS"/>
        </w:rPr>
        <w:t xml:space="preserve">s the </w:t>
      </w:r>
      <w:r w:rsidR="002A50E9" w:rsidRPr="001C1DD9">
        <w:rPr>
          <w:rFonts w:eastAsia="Arial Unicode MS" w:cs="Arial Unicode MS"/>
          <w:b/>
        </w:rPr>
        <w:t>S</w:t>
      </w:r>
      <w:r w:rsidR="00422A98" w:rsidRPr="001C1DD9">
        <w:rPr>
          <w:rFonts w:eastAsia="Arial Unicode MS" w:cs="Arial Unicode MS"/>
          <w:b/>
        </w:rPr>
        <w:t xml:space="preserve">ite </w:t>
      </w:r>
      <w:r w:rsidR="002A50E9" w:rsidRPr="001C1DD9">
        <w:rPr>
          <w:rFonts w:eastAsia="Arial Unicode MS" w:cs="Arial Unicode MS"/>
          <w:b/>
        </w:rPr>
        <w:t>A</w:t>
      </w:r>
      <w:r w:rsidR="00422A98" w:rsidRPr="001C1DD9">
        <w:rPr>
          <w:rFonts w:eastAsia="Arial Unicode MS" w:cs="Arial Unicode MS"/>
          <w:b/>
        </w:rPr>
        <w:t>lteration</w:t>
      </w:r>
      <w:r w:rsidRPr="00422A98">
        <w:rPr>
          <w:rFonts w:eastAsia="Arial Unicode MS" w:cs="Arial Unicode MS"/>
          <w:spacing w:val="-24"/>
        </w:rPr>
        <w:t xml:space="preserve"> </w:t>
      </w:r>
      <w:r w:rsidRPr="00422A98">
        <w:rPr>
          <w:rFonts w:eastAsia="Arial Unicode MS" w:cs="Arial Unicode MS"/>
        </w:rPr>
        <w:t>of</w:t>
      </w:r>
      <w:r w:rsidRPr="00422A98">
        <w:rPr>
          <w:rFonts w:eastAsia="Arial Unicode MS" w:cs="Arial Unicode MS"/>
          <w:spacing w:val="-24"/>
        </w:rPr>
        <w:t xml:space="preserve"> </w:t>
      </w:r>
      <w:r w:rsidRPr="00422A98">
        <w:rPr>
          <w:rFonts w:eastAsia="Arial Unicode MS" w:cs="Arial Unicode MS"/>
        </w:rPr>
        <w:t>more</w:t>
      </w:r>
      <w:r w:rsidRPr="00422A98">
        <w:rPr>
          <w:rFonts w:eastAsia="Arial Unicode MS" w:cs="Arial Unicode MS"/>
          <w:spacing w:val="-24"/>
        </w:rPr>
        <w:t xml:space="preserve"> </w:t>
      </w:r>
      <w:r w:rsidRPr="00422A98">
        <w:rPr>
          <w:rFonts w:eastAsia="Arial Unicode MS" w:cs="Arial Unicode MS"/>
        </w:rPr>
        <w:t>than</w:t>
      </w:r>
      <w:r w:rsidRPr="00422A98">
        <w:rPr>
          <w:rFonts w:eastAsia="Arial Unicode MS" w:cs="Arial Unicode MS"/>
          <w:w w:val="96"/>
        </w:rPr>
        <w:t xml:space="preserve"> </w:t>
      </w:r>
      <w:r w:rsidR="002A50E9">
        <w:rPr>
          <w:rFonts w:eastAsia="Arial Unicode MS" w:cs="Arial Unicode MS"/>
        </w:rPr>
        <w:t>1</w:t>
      </w:r>
      <w:r w:rsidR="002A50E9" w:rsidRPr="00422A98">
        <w:rPr>
          <w:rFonts w:eastAsia="Arial Unicode MS" w:cs="Arial Unicode MS"/>
        </w:rPr>
        <w:t xml:space="preserve"> </w:t>
      </w:r>
      <w:r w:rsidRPr="00422A98">
        <w:rPr>
          <w:rFonts w:eastAsia="Arial Unicode MS" w:cs="Arial Unicode MS"/>
        </w:rPr>
        <w:t xml:space="preserve">acre of </w:t>
      </w:r>
      <w:r w:rsidRPr="001C1DD9">
        <w:rPr>
          <w:rFonts w:eastAsia="Arial Unicode MS" w:cs="Arial Unicode MS"/>
          <w:b/>
        </w:rPr>
        <w:t>Significant Habitat</w:t>
      </w:r>
      <w:r w:rsidRPr="00422A98">
        <w:rPr>
          <w:rFonts w:eastAsia="Arial Unicode MS" w:cs="Arial Unicode MS"/>
        </w:rPr>
        <w:t>.</w:t>
      </w:r>
      <w:r w:rsidR="00422A98">
        <w:rPr>
          <w:rStyle w:val="FootnoteReference"/>
          <w:rFonts w:eastAsia="Arial Unicode MS" w:cs="Arial Unicode MS"/>
        </w:rPr>
        <w:footnoteReference w:id="19"/>
      </w:r>
    </w:p>
    <w:p w14:paraId="5B6682BD" w14:textId="77777777" w:rsidR="00422A98" w:rsidRDefault="00422A98" w:rsidP="00422A98">
      <w:pPr>
        <w:pStyle w:val="ListParagraph"/>
        <w:tabs>
          <w:tab w:val="left" w:pos="1350"/>
        </w:tabs>
        <w:ind w:left="108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77EFFFC8" w14:textId="77777777" w:rsidR="00C163F2" w:rsidRPr="00594603" w:rsidRDefault="00C163F2" w:rsidP="006B5503">
      <w:pPr>
        <w:pStyle w:val="BodyText"/>
        <w:ind w:left="0" w:right="580"/>
        <w:rPr>
          <w:rFonts w:asciiTheme="minorHAnsi" w:hAnsiTheme="minorHAnsi"/>
        </w:rPr>
      </w:pPr>
    </w:p>
    <w:p w14:paraId="6DD48646" w14:textId="1DCBF4E9" w:rsidR="00422A98" w:rsidRDefault="002A4CCD" w:rsidP="00C00B32">
      <w:pPr>
        <w:tabs>
          <w:tab w:val="left" w:pos="720"/>
        </w:tabs>
        <w:ind w:left="720" w:right="580" w:hanging="720"/>
        <w:rPr>
          <w:b/>
          <w:u w:val="single" w:color="000000"/>
        </w:rPr>
      </w:pPr>
      <w:r>
        <w:rPr>
          <w:b/>
          <w:u w:val="single" w:color="000000"/>
        </w:rPr>
        <w:t>8</w:t>
      </w:r>
      <w:r w:rsidR="00422A98">
        <w:rPr>
          <w:b/>
          <w:u w:val="single" w:color="000000"/>
        </w:rPr>
        <w:t>.4</w:t>
      </w:r>
      <w:r w:rsidR="00422A98">
        <w:rPr>
          <w:b/>
          <w:u w:val="single" w:color="000000"/>
        </w:rPr>
        <w:tab/>
      </w:r>
      <w:r w:rsidR="00F81096">
        <w:rPr>
          <w:b/>
          <w:u w:val="single" w:color="000000"/>
        </w:rPr>
        <w:t>Development</w:t>
      </w:r>
      <w:r w:rsidR="00717378">
        <w:rPr>
          <w:b/>
          <w:u w:val="single" w:color="000000"/>
        </w:rPr>
        <w:t xml:space="preserve"> within a </w:t>
      </w:r>
      <w:r w:rsidR="00422A98">
        <w:rPr>
          <w:b/>
          <w:u w:val="single" w:color="000000"/>
        </w:rPr>
        <w:t>C</w:t>
      </w:r>
      <w:r w:rsidR="00942389" w:rsidRPr="00422A98">
        <w:rPr>
          <w:b/>
          <w:u w:val="single" w:color="000000"/>
        </w:rPr>
        <w:t>oastal D</w:t>
      </w:r>
      <w:r w:rsidR="00AA4221" w:rsidRPr="00422A98">
        <w:rPr>
          <w:b/>
          <w:u w:val="single" w:color="000000"/>
        </w:rPr>
        <w:t>CPC</w:t>
      </w:r>
      <w:r w:rsidR="00E250A6">
        <w:rPr>
          <w:rStyle w:val="FootnoteReference"/>
          <w:b/>
          <w:u w:val="single" w:color="000000"/>
        </w:rPr>
        <w:footnoteReference w:id="20"/>
      </w:r>
    </w:p>
    <w:p w14:paraId="50593E74" w14:textId="7DAD2C23" w:rsidR="00F47AF6" w:rsidRPr="00422A98" w:rsidRDefault="00AA4221" w:rsidP="00422A98">
      <w:pPr>
        <w:tabs>
          <w:tab w:val="left" w:pos="720"/>
        </w:tabs>
        <w:ind w:left="720" w:right="580"/>
        <w:rPr>
          <w:rFonts w:eastAsia="Arial Unicode MS" w:cs="Arial Unicode MS"/>
        </w:rPr>
      </w:pPr>
      <w:r w:rsidRPr="00422A98">
        <w:rPr>
          <w:rFonts w:eastAsia="Arial Unicode MS" w:cs="Arial Unicode MS"/>
        </w:rPr>
        <w:t>Any</w:t>
      </w:r>
      <w:r w:rsidRPr="00422A98">
        <w:rPr>
          <w:rFonts w:eastAsia="Arial Unicode MS" w:cs="Arial Unicode MS"/>
          <w:spacing w:val="-9"/>
        </w:rPr>
        <w:t xml:space="preserve"> </w:t>
      </w:r>
      <w:r w:rsidR="00F81096" w:rsidRPr="001C1DD9">
        <w:rPr>
          <w:rFonts w:eastAsia="Arial Unicode MS" w:cs="Arial Unicode MS"/>
          <w:b/>
        </w:rPr>
        <w:t>Development</w:t>
      </w:r>
      <w:r w:rsidR="00134951" w:rsidRPr="00422A98">
        <w:rPr>
          <w:rFonts w:eastAsia="Arial Unicode MS" w:cs="Arial Unicode MS"/>
          <w:spacing w:val="-9"/>
        </w:rPr>
        <w:t xml:space="preserve"> </w:t>
      </w:r>
      <w:r w:rsidRPr="00422A98">
        <w:rPr>
          <w:rFonts w:eastAsia="Arial Unicode MS" w:cs="Arial Unicode MS"/>
        </w:rPr>
        <w:t>within</w:t>
      </w:r>
      <w:r w:rsidRPr="00422A98">
        <w:rPr>
          <w:rFonts w:eastAsia="Arial Unicode MS" w:cs="Arial Unicode MS"/>
          <w:spacing w:val="-9"/>
        </w:rPr>
        <w:t xml:space="preserve"> </w:t>
      </w:r>
      <w:r w:rsidRPr="00422A98">
        <w:rPr>
          <w:rFonts w:eastAsia="Arial Unicode MS" w:cs="Arial Unicode MS"/>
        </w:rPr>
        <w:t>the</w:t>
      </w:r>
      <w:r w:rsidRPr="00422A98">
        <w:rPr>
          <w:rFonts w:eastAsia="Arial Unicode MS" w:cs="Arial Unicode MS"/>
          <w:spacing w:val="-9"/>
        </w:rPr>
        <w:t xml:space="preserve"> </w:t>
      </w:r>
      <w:r w:rsidRPr="00422A98">
        <w:rPr>
          <w:rFonts w:eastAsia="Arial Unicode MS" w:cs="Arial Unicode MS"/>
        </w:rPr>
        <w:t>Coastal</w:t>
      </w:r>
      <w:r w:rsidRPr="00422A98">
        <w:rPr>
          <w:rFonts w:eastAsia="Arial Unicode MS" w:cs="Arial Unicode MS"/>
          <w:spacing w:val="-9"/>
        </w:rPr>
        <w:t xml:space="preserve"> </w:t>
      </w:r>
      <w:r w:rsidR="00134951" w:rsidRPr="00422A98">
        <w:rPr>
          <w:rFonts w:eastAsia="Arial Unicode MS" w:cs="Arial Unicode MS"/>
        </w:rPr>
        <w:t>DCPC</w:t>
      </w:r>
      <w:r w:rsidR="008B208A">
        <w:rPr>
          <w:rFonts w:eastAsia="Arial Unicode MS" w:cs="Arial Unicode MS"/>
        </w:rPr>
        <w:t xml:space="preserve"> or within 500’ of mean high water of a great pond or the ocean</w:t>
      </w:r>
      <w:r w:rsidRPr="00422A98">
        <w:rPr>
          <w:rFonts w:eastAsia="Arial Unicode MS" w:cs="Arial Unicode MS"/>
          <w:spacing w:val="-9"/>
        </w:rPr>
        <w:t xml:space="preserve"> </w:t>
      </w:r>
      <w:r w:rsidRPr="00422A98">
        <w:rPr>
          <w:rFonts w:eastAsia="Arial Unicode MS" w:cs="Arial Unicode MS"/>
        </w:rPr>
        <w:t>that</w:t>
      </w:r>
      <w:r w:rsidR="00AF6C7E">
        <w:rPr>
          <w:rFonts w:eastAsia="Arial Unicode MS" w:cs="Arial Unicode MS"/>
        </w:rPr>
        <w:t xml:space="preserve"> results in</w:t>
      </w:r>
      <w:r w:rsidR="002810C1">
        <w:rPr>
          <w:rFonts w:eastAsia="Arial Unicode MS" w:cs="Arial Unicode MS"/>
        </w:rPr>
        <w:t xml:space="preserve"> any of the following</w:t>
      </w:r>
      <w:r w:rsidRPr="00422A98">
        <w:rPr>
          <w:rFonts w:eastAsia="Arial Unicode MS" w:cs="Arial Unicode MS"/>
        </w:rPr>
        <w:t>:</w:t>
      </w:r>
    </w:p>
    <w:p w14:paraId="0ABDD517" w14:textId="3C8A3863" w:rsidR="00F47AF6" w:rsidRPr="00594603" w:rsidRDefault="008B208A" w:rsidP="003717E9">
      <w:pPr>
        <w:tabs>
          <w:tab w:val="left" w:pos="1228"/>
        </w:tabs>
        <w:ind w:left="1080" w:right="580" w:hanging="360"/>
        <w:rPr>
          <w:rFonts w:eastAsia="Arial Unicode MS" w:cs="Arial Unicode MS"/>
        </w:rPr>
      </w:pPr>
      <w:r>
        <w:rPr>
          <w:rFonts w:eastAsia="Arial Unicode MS" w:cs="Arial Unicode MS"/>
        </w:rPr>
        <w:t>a.</w:t>
      </w:r>
      <w:r w:rsidR="00134951" w:rsidRPr="00594603">
        <w:rPr>
          <w:rFonts w:eastAsia="Arial Unicode MS" w:cs="Arial Unicode MS"/>
        </w:rPr>
        <w:tab/>
      </w:r>
      <w:r w:rsidR="00AA4221" w:rsidRPr="00594603">
        <w:rPr>
          <w:rFonts w:eastAsia="Arial Unicode MS" w:cs="Arial Unicode MS"/>
        </w:rPr>
        <w:t>a new</w:t>
      </w:r>
      <w:r w:rsidR="00134951" w:rsidRPr="00594603">
        <w:rPr>
          <w:rFonts w:eastAsia="Arial Unicode MS" w:cs="Arial Unicode MS"/>
        </w:rPr>
        <w:t>,</w:t>
      </w:r>
      <w:r w:rsidR="00AA4221" w:rsidRPr="00594603">
        <w:rPr>
          <w:rFonts w:eastAsia="Arial Unicode MS" w:cs="Arial Unicode MS"/>
        </w:rPr>
        <w:t xml:space="preserve"> or the expansion of an existing</w:t>
      </w:r>
      <w:r w:rsidR="00134951" w:rsidRPr="00594603">
        <w:rPr>
          <w:rFonts w:eastAsia="Arial Unicode MS" w:cs="Arial Unicode MS"/>
        </w:rPr>
        <w:t>,</w:t>
      </w:r>
      <w:r w:rsidR="00AA4221" w:rsidRPr="00594603">
        <w:rPr>
          <w:rFonts w:eastAsia="Arial Unicode MS" w:cs="Arial Unicode MS"/>
        </w:rPr>
        <w:t xml:space="preserve"> road, bridge, ramp, or driveway which</w:t>
      </w:r>
      <w:r w:rsidR="00AA4221" w:rsidRPr="00594603">
        <w:rPr>
          <w:rFonts w:eastAsia="Arial Unicode MS" w:cs="Arial Unicode MS"/>
          <w:spacing w:val="-6"/>
        </w:rPr>
        <w:t xml:space="preserve"> </w:t>
      </w:r>
      <w:r w:rsidR="00AA4221" w:rsidRPr="00594603">
        <w:rPr>
          <w:rFonts w:eastAsia="Arial Unicode MS" w:cs="Arial Unicode MS"/>
        </w:rPr>
        <w:t>provides</w:t>
      </w:r>
      <w:r w:rsidR="00AA4221" w:rsidRPr="00594603">
        <w:rPr>
          <w:rFonts w:eastAsia="Arial Unicode MS" w:cs="Arial Unicode MS"/>
          <w:w w:val="97"/>
        </w:rPr>
        <w:t xml:space="preserve"> </w:t>
      </w:r>
      <w:r w:rsidR="00AA4221" w:rsidRPr="00594603">
        <w:rPr>
          <w:rFonts w:eastAsia="Arial Unicode MS" w:cs="Arial Unicode MS"/>
        </w:rPr>
        <w:t>direct public</w:t>
      </w:r>
      <w:r w:rsidR="00134951" w:rsidRPr="00594603">
        <w:rPr>
          <w:rFonts w:eastAsia="Arial Unicode MS" w:cs="Arial Unicode MS"/>
        </w:rPr>
        <w:t xml:space="preserve"> vehicular access to or crosses the </w:t>
      </w:r>
      <w:r w:rsidR="00AA4221" w:rsidRPr="00594603">
        <w:rPr>
          <w:rFonts w:eastAsia="Arial Unicode MS" w:cs="Arial Unicode MS"/>
        </w:rPr>
        <w:t xml:space="preserve">coast, a great </w:t>
      </w:r>
      <w:r>
        <w:rPr>
          <w:rFonts w:eastAsia="Arial Unicode MS" w:cs="Arial Unicode MS"/>
        </w:rPr>
        <w:t xml:space="preserve">pond </w:t>
      </w:r>
      <w:r w:rsidR="00AA4221" w:rsidRPr="00594603">
        <w:rPr>
          <w:rFonts w:eastAsia="Arial Unicode MS" w:cs="Arial Unicode MS"/>
        </w:rPr>
        <w:t>or other water body, a</w:t>
      </w:r>
      <w:r w:rsidR="00AA4221" w:rsidRPr="00594603">
        <w:rPr>
          <w:rFonts w:eastAsia="Arial Unicode MS" w:cs="Arial Unicode MS"/>
          <w:spacing w:val="-30"/>
        </w:rPr>
        <w:t xml:space="preserve"> </w:t>
      </w:r>
      <w:r w:rsidR="00AA4221" w:rsidRPr="00594603">
        <w:rPr>
          <w:rFonts w:eastAsia="Arial Unicode MS" w:cs="Arial Unicode MS"/>
        </w:rPr>
        <w:t>coastal</w:t>
      </w:r>
      <w:r w:rsidR="00AA4221" w:rsidRPr="00594603">
        <w:rPr>
          <w:rFonts w:eastAsia="Arial Unicode MS" w:cs="Arial Unicode MS"/>
          <w:w w:val="96"/>
        </w:rPr>
        <w:t xml:space="preserve"> </w:t>
      </w:r>
      <w:r w:rsidR="00AA4221" w:rsidRPr="00594603">
        <w:rPr>
          <w:rFonts w:eastAsia="Arial Unicode MS" w:cs="Arial Unicode MS"/>
        </w:rPr>
        <w:t xml:space="preserve">bank, a dune, a </w:t>
      </w:r>
      <w:r>
        <w:rPr>
          <w:rFonts w:eastAsia="Arial Unicode MS" w:cs="Arial Unicode MS"/>
        </w:rPr>
        <w:t>tidal wetland, or to a beach</w:t>
      </w:r>
    </w:p>
    <w:p w14:paraId="3C552A83" w14:textId="5D35E42E" w:rsidR="008B208A" w:rsidRDefault="002A4CCD" w:rsidP="003717E9">
      <w:pPr>
        <w:pStyle w:val="ListParagraph"/>
        <w:tabs>
          <w:tab w:val="left" w:pos="-90"/>
        </w:tabs>
        <w:ind w:left="1080" w:right="580" w:hanging="360"/>
        <w:jc w:val="right"/>
        <w:rPr>
          <w:rFonts w:eastAsia="Calibri" w:cs="Calibri"/>
          <w:b/>
        </w:rPr>
      </w:pPr>
      <w:r w:rsidRPr="00C90EB9">
        <w:rPr>
          <w:rFonts w:eastAsia="Arial Unicode MS" w:cs="Arial Unicode MS"/>
        </w:rPr>
        <w:t>–</w:t>
      </w:r>
      <w:r w:rsidR="008B208A" w:rsidRPr="00817C9D">
        <w:rPr>
          <w:rFonts w:eastAsia="Calibri" w:cs="Calibri"/>
          <w:b/>
        </w:rPr>
        <w:t>Mandatory Referral and MVC Review</w:t>
      </w:r>
    </w:p>
    <w:p w14:paraId="19C5206B" w14:textId="777FA07C" w:rsidR="008B208A" w:rsidRDefault="008B208A" w:rsidP="003717E9">
      <w:pPr>
        <w:pStyle w:val="ListParagraph"/>
        <w:tabs>
          <w:tab w:val="left" w:pos="-90"/>
        </w:tabs>
        <w:ind w:left="1080" w:right="580" w:hanging="360"/>
        <w:jc w:val="right"/>
        <w:rPr>
          <w:rFonts w:eastAsia="Calibri" w:cs="Calibri"/>
          <w:b/>
        </w:rPr>
      </w:pPr>
    </w:p>
    <w:p w14:paraId="2FA48AE1" w14:textId="7B2A9B30" w:rsidR="00F81185" w:rsidRPr="00594603" w:rsidRDefault="008B208A" w:rsidP="003717E9">
      <w:pPr>
        <w:pStyle w:val="ListParagraph"/>
        <w:tabs>
          <w:tab w:val="left" w:pos="1228"/>
        </w:tabs>
        <w:ind w:left="1080" w:right="580" w:hanging="360"/>
        <w:rPr>
          <w:rFonts w:eastAsia="Arial Unicode MS" w:cs="Arial Unicode MS"/>
        </w:rPr>
      </w:pPr>
      <w:r>
        <w:rPr>
          <w:rFonts w:eastAsia="Arial Unicode MS" w:cs="Arial Unicode MS"/>
        </w:rPr>
        <w:t>b.</w:t>
      </w:r>
      <w:r>
        <w:rPr>
          <w:rFonts w:eastAsia="Arial Unicode MS" w:cs="Arial Unicode MS"/>
        </w:rPr>
        <w:tab/>
      </w:r>
      <w:r w:rsidR="00F81185" w:rsidRPr="00594603">
        <w:rPr>
          <w:rFonts w:eastAsia="Arial Unicode MS" w:cs="Arial Unicode MS"/>
        </w:rPr>
        <w:t>a</w:t>
      </w:r>
      <w:r w:rsidR="00F81185" w:rsidRPr="00594603">
        <w:rPr>
          <w:rFonts w:eastAsia="Arial Unicode MS" w:cs="Arial Unicode MS"/>
          <w:spacing w:val="-7"/>
        </w:rPr>
        <w:t xml:space="preserve"> </w:t>
      </w:r>
      <w:r w:rsidR="00F81185" w:rsidRPr="00594603">
        <w:rPr>
          <w:rFonts w:eastAsia="Arial Unicode MS" w:cs="Arial Unicode MS"/>
        </w:rPr>
        <w:t>hard-surfaced</w:t>
      </w:r>
      <w:r w:rsidR="00F81185" w:rsidRPr="00594603">
        <w:rPr>
          <w:rFonts w:eastAsia="Arial Unicode MS" w:cs="Arial Unicode MS"/>
          <w:spacing w:val="-7"/>
        </w:rPr>
        <w:t xml:space="preserve"> </w:t>
      </w:r>
      <w:r w:rsidR="00F81185" w:rsidRPr="00594603">
        <w:rPr>
          <w:rFonts w:eastAsia="Arial Unicode MS" w:cs="Arial Unicode MS"/>
        </w:rPr>
        <w:t>road,</w:t>
      </w:r>
      <w:r w:rsidR="00F81185" w:rsidRPr="00594603">
        <w:rPr>
          <w:rFonts w:eastAsia="Arial Unicode MS" w:cs="Arial Unicode MS"/>
          <w:spacing w:val="-12"/>
        </w:rPr>
        <w:t xml:space="preserve"> </w:t>
      </w:r>
      <w:r w:rsidR="00F81185" w:rsidRPr="00594603">
        <w:rPr>
          <w:rFonts w:eastAsia="Arial Unicode MS" w:cs="Arial Unicode MS"/>
        </w:rPr>
        <w:t>parking</w:t>
      </w:r>
      <w:r w:rsidR="00F81185" w:rsidRPr="00594603">
        <w:rPr>
          <w:rFonts w:eastAsia="Arial Unicode MS" w:cs="Arial Unicode MS"/>
          <w:spacing w:val="-7"/>
        </w:rPr>
        <w:t xml:space="preserve"> </w:t>
      </w:r>
      <w:r w:rsidR="00F81185" w:rsidRPr="00594603">
        <w:rPr>
          <w:rFonts w:eastAsia="Arial Unicode MS" w:cs="Arial Unicode MS"/>
        </w:rPr>
        <w:t>lot</w:t>
      </w:r>
      <w:r w:rsidR="00F81185" w:rsidRPr="00594603">
        <w:rPr>
          <w:rFonts w:eastAsia="Arial Unicode MS" w:cs="Arial Unicode MS"/>
          <w:spacing w:val="-7"/>
        </w:rPr>
        <w:t xml:space="preserve"> </w:t>
      </w:r>
      <w:r w:rsidR="00F81185" w:rsidRPr="00594603">
        <w:rPr>
          <w:rFonts w:eastAsia="Arial Unicode MS" w:cs="Arial Unicode MS"/>
        </w:rPr>
        <w:t>or</w:t>
      </w:r>
      <w:r w:rsidR="00F81185" w:rsidRPr="00594603">
        <w:rPr>
          <w:rFonts w:eastAsia="Arial Unicode MS" w:cs="Arial Unicode MS"/>
          <w:spacing w:val="-7"/>
        </w:rPr>
        <w:t xml:space="preserve"> </w:t>
      </w:r>
      <w:r w:rsidR="00F81185" w:rsidRPr="00594603">
        <w:rPr>
          <w:rFonts w:eastAsia="Arial Unicode MS" w:cs="Arial Unicode MS"/>
        </w:rPr>
        <w:t>walkway</w:t>
      </w:r>
      <w:r w:rsidR="00F81185" w:rsidRPr="00594603">
        <w:rPr>
          <w:rFonts w:eastAsia="Arial Unicode MS" w:cs="Arial Unicode MS"/>
          <w:spacing w:val="-7"/>
        </w:rPr>
        <w:t xml:space="preserve"> </w:t>
      </w:r>
      <w:r w:rsidR="00F81185" w:rsidRPr="00594603">
        <w:rPr>
          <w:rFonts w:eastAsia="Arial Unicode MS" w:cs="Arial Unicode MS"/>
        </w:rPr>
        <w:t>with</w:t>
      </w:r>
      <w:r w:rsidR="00F81185" w:rsidRPr="00594603">
        <w:rPr>
          <w:rFonts w:eastAsia="Arial Unicode MS" w:cs="Arial Unicode MS"/>
          <w:spacing w:val="-6"/>
        </w:rPr>
        <w:t xml:space="preserve"> </w:t>
      </w:r>
      <w:r w:rsidR="00F81185" w:rsidRPr="00594603">
        <w:rPr>
          <w:rFonts w:eastAsia="Arial Unicode MS" w:cs="Arial Unicode MS"/>
        </w:rPr>
        <w:t>an</w:t>
      </w:r>
      <w:r w:rsidR="00F81185" w:rsidRPr="00594603">
        <w:rPr>
          <w:rFonts w:eastAsia="Arial Unicode MS" w:cs="Arial Unicode MS"/>
          <w:spacing w:val="-7"/>
        </w:rPr>
        <w:t xml:space="preserve"> </w:t>
      </w:r>
      <w:r w:rsidR="00F81185" w:rsidRPr="00594603">
        <w:rPr>
          <w:rFonts w:eastAsia="Arial Unicode MS" w:cs="Arial Unicode MS"/>
        </w:rPr>
        <w:t>impervious</w:t>
      </w:r>
      <w:r w:rsidR="00F81185" w:rsidRPr="00594603">
        <w:rPr>
          <w:rFonts w:eastAsia="Arial Unicode MS" w:cs="Arial Unicode MS"/>
          <w:spacing w:val="-7"/>
        </w:rPr>
        <w:t xml:space="preserve"> </w:t>
      </w:r>
      <w:r w:rsidR="00F81185" w:rsidRPr="00594603">
        <w:rPr>
          <w:rFonts w:eastAsia="Arial Unicode MS" w:cs="Arial Unicode MS"/>
        </w:rPr>
        <w:t>surface,</w:t>
      </w:r>
      <w:r w:rsidR="00F81185" w:rsidRPr="00594603">
        <w:rPr>
          <w:rFonts w:eastAsia="Arial Unicode MS" w:cs="Arial Unicode MS"/>
          <w:spacing w:val="-7"/>
        </w:rPr>
        <w:t xml:space="preserve"> </w:t>
      </w:r>
      <w:r w:rsidR="00F81185" w:rsidRPr="00594603">
        <w:rPr>
          <w:rFonts w:eastAsia="Arial Unicode MS" w:cs="Arial Unicode MS"/>
        </w:rPr>
        <w:t>as</w:t>
      </w:r>
      <w:r w:rsidR="00F81185" w:rsidRPr="00594603">
        <w:rPr>
          <w:rFonts w:eastAsia="Arial Unicode MS" w:cs="Arial Unicode MS"/>
          <w:spacing w:val="-6"/>
        </w:rPr>
        <w:t xml:space="preserve"> </w:t>
      </w:r>
      <w:r w:rsidR="00F81185" w:rsidRPr="00594603">
        <w:rPr>
          <w:rFonts w:eastAsia="Arial Unicode MS" w:cs="Arial Unicode MS"/>
        </w:rPr>
        <w:t>defined</w:t>
      </w:r>
      <w:r w:rsidR="00F81185" w:rsidRPr="00594603">
        <w:rPr>
          <w:rFonts w:eastAsia="Arial Unicode MS" w:cs="Arial Unicode MS"/>
          <w:spacing w:val="-7"/>
        </w:rPr>
        <w:t xml:space="preserve"> </w:t>
      </w:r>
      <w:r w:rsidR="00F81185" w:rsidRPr="00594603">
        <w:rPr>
          <w:rFonts w:eastAsia="Arial Unicode MS" w:cs="Arial Unicode MS"/>
        </w:rPr>
        <w:t>by</w:t>
      </w:r>
      <w:r w:rsidR="00F81185" w:rsidRPr="00594603">
        <w:rPr>
          <w:rFonts w:eastAsia="Arial Unicode MS" w:cs="Arial Unicode MS"/>
          <w:w w:val="101"/>
        </w:rPr>
        <w:t xml:space="preserve"> </w:t>
      </w:r>
      <w:r>
        <w:rPr>
          <w:rFonts w:eastAsia="Arial Unicode MS" w:cs="Arial Unicode MS"/>
        </w:rPr>
        <w:t>Town bylaws</w:t>
      </w:r>
    </w:p>
    <w:p w14:paraId="5D76C16C" w14:textId="38978937" w:rsidR="008B208A" w:rsidRDefault="002A4CCD" w:rsidP="003717E9">
      <w:pPr>
        <w:pStyle w:val="ListParagraph"/>
        <w:tabs>
          <w:tab w:val="left" w:pos="-90"/>
        </w:tabs>
        <w:ind w:left="1080" w:right="580" w:hanging="360"/>
        <w:jc w:val="right"/>
        <w:rPr>
          <w:rFonts w:eastAsia="Calibri" w:cs="Calibri"/>
          <w:b/>
        </w:rPr>
      </w:pPr>
      <w:r w:rsidRPr="00C90EB9">
        <w:rPr>
          <w:rFonts w:eastAsia="Arial Unicode MS" w:cs="Arial Unicode MS"/>
        </w:rPr>
        <w:t>–</w:t>
      </w:r>
      <w:r w:rsidR="008B208A" w:rsidRPr="00817C9D">
        <w:rPr>
          <w:rFonts w:eastAsia="Calibri" w:cs="Calibri"/>
          <w:b/>
        </w:rPr>
        <w:t>Mandatory Referral and MVC Review</w:t>
      </w:r>
    </w:p>
    <w:p w14:paraId="03B4B3A4" w14:textId="2877E477" w:rsidR="008B208A" w:rsidRDefault="008B208A" w:rsidP="003717E9">
      <w:pPr>
        <w:pStyle w:val="ListParagraph"/>
        <w:tabs>
          <w:tab w:val="left" w:pos="1228"/>
        </w:tabs>
        <w:ind w:left="1080" w:right="580" w:hanging="360"/>
        <w:rPr>
          <w:rFonts w:eastAsia="Arial Unicode MS" w:cs="Arial Unicode MS"/>
        </w:rPr>
      </w:pPr>
    </w:p>
    <w:p w14:paraId="0498B8E2" w14:textId="1BF843F4" w:rsidR="00B92E75" w:rsidRPr="00594603" w:rsidRDefault="008B208A" w:rsidP="003717E9">
      <w:pPr>
        <w:pStyle w:val="ListParagraph"/>
        <w:tabs>
          <w:tab w:val="left" w:pos="1228"/>
        </w:tabs>
        <w:ind w:left="1080" w:right="580" w:hanging="360"/>
        <w:rPr>
          <w:rFonts w:eastAsia="Arial Unicode MS" w:cs="Arial Unicode MS"/>
        </w:rPr>
      </w:pPr>
      <w:r>
        <w:rPr>
          <w:rFonts w:eastAsia="Arial Unicode MS" w:cs="Arial Unicode MS"/>
        </w:rPr>
        <w:t>c.</w:t>
      </w:r>
      <w:r w:rsidR="005C1FE4" w:rsidRPr="00594603">
        <w:rPr>
          <w:rFonts w:eastAsia="Arial Unicode MS" w:cs="Arial Unicode MS"/>
        </w:rPr>
        <w:tab/>
      </w:r>
      <w:r w:rsidR="00AA4221" w:rsidRPr="00594603">
        <w:rPr>
          <w:rFonts w:eastAsia="Arial Unicode MS" w:cs="Arial Unicode MS"/>
        </w:rPr>
        <w:t xml:space="preserve">a parking lot for more than </w:t>
      </w:r>
      <w:r w:rsidR="007A1FC8">
        <w:rPr>
          <w:rFonts w:eastAsia="Arial Unicode MS" w:cs="Arial Unicode MS"/>
        </w:rPr>
        <w:t>5 vehicles</w:t>
      </w:r>
    </w:p>
    <w:p w14:paraId="03DEFF65" w14:textId="6F0FB413" w:rsidR="008B208A" w:rsidRDefault="002A4CCD" w:rsidP="003717E9">
      <w:pPr>
        <w:pStyle w:val="ListParagraph"/>
        <w:tabs>
          <w:tab w:val="left" w:pos="-90"/>
        </w:tabs>
        <w:ind w:left="1080" w:right="580" w:hanging="360"/>
        <w:jc w:val="right"/>
        <w:rPr>
          <w:rFonts w:eastAsia="Calibri" w:cs="Calibri"/>
          <w:b/>
        </w:rPr>
      </w:pPr>
      <w:r w:rsidRPr="00C90EB9">
        <w:rPr>
          <w:rFonts w:eastAsia="Arial Unicode MS" w:cs="Arial Unicode MS"/>
        </w:rPr>
        <w:t>–</w:t>
      </w:r>
      <w:r w:rsidR="008B208A" w:rsidRPr="00817C9D">
        <w:rPr>
          <w:rFonts w:eastAsia="Calibri" w:cs="Calibri"/>
          <w:b/>
        </w:rPr>
        <w:t>Mandatory Referral and MVC Review</w:t>
      </w:r>
    </w:p>
    <w:p w14:paraId="465C52B3" w14:textId="487C2713" w:rsidR="008B208A" w:rsidRDefault="008B208A" w:rsidP="003717E9">
      <w:pPr>
        <w:tabs>
          <w:tab w:val="left" w:pos="1138"/>
        </w:tabs>
        <w:ind w:left="1080" w:right="580" w:hanging="360"/>
        <w:rPr>
          <w:rFonts w:eastAsia="Arial Unicode MS" w:cs="Arial Unicode MS"/>
        </w:rPr>
      </w:pPr>
    </w:p>
    <w:p w14:paraId="3A530135" w14:textId="47B6DFD0" w:rsidR="00F47AF6" w:rsidRPr="00594603" w:rsidRDefault="008B208A" w:rsidP="00B92E75">
      <w:pPr>
        <w:ind w:left="1080" w:right="580" w:hanging="360"/>
        <w:rPr>
          <w:rFonts w:eastAsia="Arial Unicode MS" w:cs="Arial Unicode MS"/>
        </w:rPr>
      </w:pPr>
      <w:r w:rsidRPr="00B92E75">
        <w:rPr>
          <w:rFonts w:eastAsia="Arial Unicode MS" w:cs="Arial Unicode MS"/>
        </w:rPr>
        <w:t>d.</w:t>
      </w:r>
      <w:r w:rsidR="005C1FE4" w:rsidRPr="00B92E75">
        <w:rPr>
          <w:rFonts w:eastAsia="Arial Unicode MS" w:cs="Arial Unicode MS"/>
        </w:rPr>
        <w:t xml:space="preserve"> </w:t>
      </w:r>
      <w:r w:rsidR="00AF6C7E" w:rsidRPr="00B92E75">
        <w:rPr>
          <w:rFonts w:eastAsia="Arial Unicode MS" w:cs="Arial Unicode MS"/>
        </w:rPr>
        <w:tab/>
      </w:r>
      <w:r>
        <w:rPr>
          <w:rFonts w:eastAsia="Arial Unicode MS" w:cs="Arial Unicode MS"/>
        </w:rPr>
        <w:t xml:space="preserve">any </w:t>
      </w:r>
      <w:r w:rsidR="00F81096" w:rsidRPr="001C1DD9">
        <w:rPr>
          <w:rFonts w:eastAsia="Arial Unicode MS" w:cs="Arial Unicode MS"/>
          <w:b/>
        </w:rPr>
        <w:t>Development</w:t>
      </w:r>
      <w:r w:rsidR="00AA4221" w:rsidRPr="00594603">
        <w:rPr>
          <w:rFonts w:eastAsia="Arial Unicode MS" w:cs="Arial Unicode MS"/>
        </w:rPr>
        <w:t xml:space="preserve"> on Nomans Land</w:t>
      </w:r>
      <w:r w:rsidR="00AA4221" w:rsidRPr="00594603">
        <w:rPr>
          <w:rFonts w:eastAsia="Arial Unicode MS" w:cs="Arial Unicode MS"/>
          <w:spacing w:val="21"/>
        </w:rPr>
        <w:t xml:space="preserve"> </w:t>
      </w:r>
      <w:r w:rsidR="00AA4221" w:rsidRPr="00594603">
        <w:rPr>
          <w:rFonts w:eastAsia="Arial Unicode MS" w:cs="Arial Unicode MS"/>
        </w:rPr>
        <w:t>Island.</w:t>
      </w:r>
    </w:p>
    <w:p w14:paraId="1D6230B6" w14:textId="0CE58804" w:rsidR="00214387" w:rsidRPr="00717378" w:rsidRDefault="002A4CCD" w:rsidP="003717E9">
      <w:pPr>
        <w:pStyle w:val="ListParagraph"/>
        <w:tabs>
          <w:tab w:val="left" w:pos="-90"/>
        </w:tabs>
        <w:ind w:left="1080" w:right="580" w:hanging="360"/>
        <w:jc w:val="right"/>
        <w:rPr>
          <w:rFonts w:eastAsia="Calibri" w:cs="Calibri"/>
          <w:b/>
        </w:rPr>
      </w:pPr>
      <w:r w:rsidRPr="00C90EB9">
        <w:rPr>
          <w:rFonts w:eastAsia="Arial Unicode MS" w:cs="Arial Unicode MS"/>
        </w:rPr>
        <w:t>–</w:t>
      </w:r>
      <w:r w:rsidR="008B208A" w:rsidRPr="00817C9D">
        <w:rPr>
          <w:rFonts w:eastAsia="Calibri" w:cs="Calibri"/>
          <w:b/>
        </w:rPr>
        <w:t>Mandatory Referral and MVC Review</w:t>
      </w:r>
    </w:p>
    <w:p w14:paraId="29678D88" w14:textId="5C9FB2AE" w:rsidR="00531015" w:rsidRPr="00594603" w:rsidRDefault="00531015" w:rsidP="006B5503">
      <w:pPr>
        <w:pStyle w:val="BodyText"/>
        <w:ind w:left="0" w:right="580" w:firstLine="0"/>
        <w:rPr>
          <w:rFonts w:asciiTheme="minorHAnsi" w:hAnsiTheme="minorHAnsi"/>
        </w:rPr>
      </w:pPr>
    </w:p>
    <w:p w14:paraId="46BAF318" w14:textId="3BB61224" w:rsidR="007A1FC8" w:rsidRDefault="002A4CCD" w:rsidP="007A1FC8">
      <w:pPr>
        <w:tabs>
          <w:tab w:val="left" w:pos="868"/>
        </w:tabs>
        <w:ind w:left="720" w:right="580" w:hanging="720"/>
        <w:rPr>
          <w:rFonts w:eastAsia="Arial Black" w:cs="Arial Black"/>
          <w:b/>
          <w:bCs/>
          <w:u w:val="single" w:color="000000"/>
        </w:rPr>
      </w:pPr>
      <w:r>
        <w:rPr>
          <w:rFonts w:eastAsia="Arial Black" w:cs="Arial Black"/>
          <w:b/>
          <w:bCs/>
          <w:u w:val="single" w:color="000000"/>
        </w:rPr>
        <w:lastRenderedPageBreak/>
        <w:t>8</w:t>
      </w:r>
      <w:r w:rsidR="00717378">
        <w:rPr>
          <w:rFonts w:eastAsia="Arial Black" w:cs="Arial Black"/>
          <w:b/>
          <w:bCs/>
          <w:u w:val="single" w:color="000000"/>
        </w:rPr>
        <w:t>.5</w:t>
      </w:r>
      <w:r w:rsidR="007A1FC8" w:rsidRPr="007A1FC8">
        <w:rPr>
          <w:rFonts w:eastAsia="Arial Black" w:cs="Arial Black"/>
          <w:b/>
          <w:bCs/>
          <w:u w:val="single" w:color="000000"/>
        </w:rPr>
        <w:tab/>
      </w:r>
      <w:r w:rsidR="00F81096" w:rsidRPr="002810C1">
        <w:rPr>
          <w:rFonts w:eastAsia="Arial Black" w:cs="Arial Black"/>
          <w:b/>
          <w:bCs/>
          <w:u w:val="single" w:color="000000"/>
        </w:rPr>
        <w:t>Development</w:t>
      </w:r>
      <w:r w:rsidR="007A1FC8" w:rsidRPr="002810C1">
        <w:rPr>
          <w:rFonts w:eastAsia="Arial Black" w:cs="Arial Black"/>
          <w:b/>
          <w:bCs/>
          <w:u w:val="single" w:color="000000"/>
        </w:rPr>
        <w:t xml:space="preserve"> within a</w:t>
      </w:r>
      <w:r w:rsidR="00717378" w:rsidRPr="002810C1">
        <w:rPr>
          <w:rFonts w:eastAsia="Arial Black" w:cs="Arial Black"/>
          <w:b/>
          <w:bCs/>
          <w:u w:val="single" w:color="000000"/>
        </w:rPr>
        <w:t>ny other</w:t>
      </w:r>
      <w:r w:rsidR="007A1FC8" w:rsidRPr="002810C1">
        <w:rPr>
          <w:rFonts w:eastAsia="Arial Black" w:cs="Arial Black"/>
          <w:b/>
          <w:bCs/>
          <w:u w:val="single" w:color="000000"/>
        </w:rPr>
        <w:t xml:space="preserve"> D</w:t>
      </w:r>
      <w:r w:rsidR="00531015" w:rsidRPr="002810C1">
        <w:rPr>
          <w:rFonts w:eastAsia="Arial Black" w:cs="Arial Black"/>
          <w:b/>
          <w:bCs/>
          <w:u w:val="single" w:color="000000"/>
        </w:rPr>
        <w:t>CPC</w:t>
      </w:r>
    </w:p>
    <w:p w14:paraId="04AD7646" w14:textId="79266A6F" w:rsidR="00531015" w:rsidRDefault="007A1FC8" w:rsidP="007A1FC8">
      <w:pPr>
        <w:tabs>
          <w:tab w:val="left" w:pos="868"/>
        </w:tabs>
        <w:ind w:left="720" w:right="580"/>
        <w:rPr>
          <w:rFonts w:eastAsia="Arial Unicode MS" w:cs="Arial Unicode MS"/>
        </w:rPr>
      </w:pPr>
      <w:r>
        <w:rPr>
          <w:rFonts w:eastAsia="Arial Unicode MS" w:cs="Arial Unicode MS"/>
        </w:rPr>
        <w:t xml:space="preserve">Any </w:t>
      </w:r>
      <w:r w:rsidR="00F81096" w:rsidRPr="001C1DD9">
        <w:rPr>
          <w:rFonts w:eastAsia="Arial Unicode MS" w:cs="Arial Unicode MS"/>
          <w:b/>
        </w:rPr>
        <w:t>Development</w:t>
      </w:r>
      <w:r w:rsidR="00F81185" w:rsidRPr="007A1FC8">
        <w:rPr>
          <w:rFonts w:eastAsia="Arial Unicode MS" w:cs="Arial Unicode MS"/>
          <w:spacing w:val="-6"/>
        </w:rPr>
        <w:t xml:space="preserve"> </w:t>
      </w:r>
      <w:r>
        <w:rPr>
          <w:rFonts w:eastAsia="Arial Unicode MS" w:cs="Arial Unicode MS"/>
          <w:spacing w:val="-6"/>
        </w:rPr>
        <w:t>within a DCPC</w:t>
      </w:r>
      <w:r w:rsidR="00F157CD" w:rsidRPr="007A1FC8">
        <w:rPr>
          <w:rFonts w:eastAsia="Arial Unicode MS" w:cs="Arial Unicode MS"/>
          <w:spacing w:val="-6"/>
        </w:rPr>
        <w:t xml:space="preserve"> </w:t>
      </w:r>
      <w:r w:rsidR="00C84E21">
        <w:rPr>
          <w:rFonts w:eastAsia="Arial Unicode MS" w:cs="Arial Unicode MS"/>
        </w:rPr>
        <w:t>if the</w:t>
      </w:r>
      <w:r w:rsidR="00C84E21" w:rsidRPr="007A1FC8">
        <w:rPr>
          <w:rFonts w:eastAsia="Arial Unicode MS" w:cs="Arial Unicode MS"/>
          <w:spacing w:val="-6"/>
        </w:rPr>
        <w:t xml:space="preserve"> </w:t>
      </w:r>
      <w:r w:rsidR="00D03AAD" w:rsidRPr="007A1FC8">
        <w:rPr>
          <w:rFonts w:eastAsia="Arial Unicode MS" w:cs="Arial Unicode MS"/>
          <w:spacing w:val="-9"/>
        </w:rPr>
        <w:t>Town r</w:t>
      </w:r>
      <w:r w:rsidR="00531015" w:rsidRPr="007A1FC8">
        <w:rPr>
          <w:rFonts w:eastAsia="Arial Unicode MS" w:cs="Arial Unicode MS"/>
          <w:spacing w:val="-9"/>
        </w:rPr>
        <w:t xml:space="preserve">egulations </w:t>
      </w:r>
      <w:r w:rsidR="00531015" w:rsidRPr="007A1FC8">
        <w:rPr>
          <w:rFonts w:eastAsia="Arial Unicode MS" w:cs="Arial Unicode MS"/>
        </w:rPr>
        <w:t>approved for that</w:t>
      </w:r>
      <w:r w:rsidR="00531015" w:rsidRPr="007A1FC8">
        <w:rPr>
          <w:rFonts w:eastAsia="Arial Unicode MS" w:cs="Arial Unicode MS"/>
          <w:spacing w:val="16"/>
        </w:rPr>
        <w:t xml:space="preserve"> </w:t>
      </w:r>
      <w:r w:rsidR="00531015" w:rsidRPr="007A1FC8">
        <w:rPr>
          <w:rFonts w:eastAsia="Arial Unicode MS" w:cs="Arial Unicode MS"/>
        </w:rPr>
        <w:t>DCPC</w:t>
      </w:r>
      <w:r w:rsidR="00C84E21">
        <w:rPr>
          <w:rFonts w:eastAsia="Arial Unicode MS" w:cs="Arial Unicode MS"/>
        </w:rPr>
        <w:t xml:space="preserve"> require referral to the Commission</w:t>
      </w:r>
      <w:r w:rsidR="00531015" w:rsidRPr="007A1FC8">
        <w:rPr>
          <w:rFonts w:eastAsia="Arial Unicode MS" w:cs="Arial Unicode MS"/>
        </w:rPr>
        <w:t>.</w:t>
      </w:r>
      <w:r w:rsidR="002232D2" w:rsidRPr="007A1FC8">
        <w:rPr>
          <w:rFonts w:eastAsia="Arial Unicode MS" w:cs="Arial Unicode MS"/>
        </w:rPr>
        <w:t xml:space="preserve"> </w:t>
      </w:r>
    </w:p>
    <w:p w14:paraId="09B38DEC" w14:textId="37B9AFDB" w:rsidR="007A1FC8" w:rsidRPr="007A1FC8" w:rsidRDefault="002A4CCD" w:rsidP="007A1FC8">
      <w:pPr>
        <w:pStyle w:val="ListParagraph"/>
        <w:tabs>
          <w:tab w:val="left" w:pos="-90"/>
        </w:tabs>
        <w:ind w:left="1530" w:right="580"/>
        <w:jc w:val="right"/>
        <w:rPr>
          <w:rFonts w:eastAsia="Calibri" w:cs="Calibri"/>
          <w:b/>
        </w:rPr>
      </w:pPr>
      <w:r w:rsidRPr="00C90EB9">
        <w:rPr>
          <w:rFonts w:eastAsia="Arial Unicode MS" w:cs="Arial Unicode MS"/>
        </w:rPr>
        <w:t>–</w:t>
      </w:r>
      <w:r w:rsidR="007A1FC8" w:rsidRPr="00817C9D">
        <w:rPr>
          <w:rFonts w:eastAsia="Calibri" w:cs="Calibri"/>
          <w:b/>
        </w:rPr>
        <w:t>Mandatory Referral and MVC Review</w:t>
      </w:r>
    </w:p>
    <w:p w14:paraId="0D9F0312" w14:textId="77777777" w:rsidR="00F47AF6" w:rsidRPr="00594603" w:rsidRDefault="00F47AF6" w:rsidP="006B5503">
      <w:pPr>
        <w:ind w:right="580"/>
        <w:rPr>
          <w:rFonts w:eastAsia="Arial Unicode MS" w:cs="Arial Unicode MS"/>
        </w:rPr>
      </w:pPr>
    </w:p>
    <w:p w14:paraId="2747360A" w14:textId="6731A5DF" w:rsidR="00717378" w:rsidRDefault="002A4CCD" w:rsidP="00CE3D9E">
      <w:pPr>
        <w:ind w:left="720" w:right="580" w:hanging="720"/>
        <w:rPr>
          <w:rFonts w:eastAsia="Arial Black" w:cs="Arial Black"/>
          <w:b/>
          <w:bCs/>
          <w:u w:val="single" w:color="000000"/>
        </w:rPr>
      </w:pPr>
      <w:r>
        <w:rPr>
          <w:rFonts w:eastAsia="Arial Black" w:cs="Arial Black"/>
          <w:b/>
          <w:bCs/>
          <w:u w:val="single" w:color="000000"/>
        </w:rPr>
        <w:t>8</w:t>
      </w:r>
      <w:r w:rsidR="00717378">
        <w:rPr>
          <w:rFonts w:eastAsia="Arial Black" w:cs="Arial Black"/>
          <w:b/>
          <w:bCs/>
          <w:u w:val="single" w:color="000000"/>
        </w:rPr>
        <w:t>.6</w:t>
      </w:r>
      <w:r w:rsidR="00717378" w:rsidRPr="008B208A">
        <w:rPr>
          <w:rFonts w:eastAsia="Arial Black" w:cs="Arial Black"/>
          <w:b/>
          <w:bCs/>
          <w:u w:val="single" w:color="000000"/>
        </w:rPr>
        <w:tab/>
      </w:r>
      <w:r w:rsidR="00717378">
        <w:rPr>
          <w:rFonts w:eastAsia="Arial Black" w:cs="Arial Black"/>
          <w:b/>
          <w:bCs/>
          <w:u w:val="single" w:color="000000"/>
        </w:rPr>
        <w:t>C</w:t>
      </w:r>
      <w:r w:rsidR="00717378" w:rsidRPr="008B208A">
        <w:rPr>
          <w:rFonts w:eastAsia="Arial Black" w:cs="Arial Black"/>
          <w:b/>
          <w:bCs/>
          <w:u w:val="single" w:color="000000"/>
        </w:rPr>
        <w:t>urrent,</w:t>
      </w:r>
      <w:r w:rsidR="00717378" w:rsidRPr="008B208A">
        <w:rPr>
          <w:rFonts w:eastAsia="Arial Black" w:cs="Arial Black"/>
          <w:b/>
          <w:bCs/>
          <w:spacing w:val="-12"/>
          <w:u w:val="single" w:color="000000"/>
        </w:rPr>
        <w:t xml:space="preserve"> </w:t>
      </w:r>
      <w:r w:rsidR="00717378" w:rsidRPr="008B208A">
        <w:rPr>
          <w:rFonts w:eastAsia="Arial Black" w:cs="Arial Black"/>
          <w:b/>
          <w:bCs/>
          <w:u w:val="single" w:color="000000"/>
        </w:rPr>
        <w:t>Former,</w:t>
      </w:r>
      <w:r w:rsidR="00717378" w:rsidRPr="008B208A">
        <w:rPr>
          <w:rFonts w:eastAsia="Arial Black" w:cs="Arial Black"/>
          <w:b/>
          <w:bCs/>
          <w:spacing w:val="-12"/>
          <w:u w:val="single" w:color="000000"/>
        </w:rPr>
        <w:t xml:space="preserve"> </w:t>
      </w:r>
      <w:r w:rsidR="00717378" w:rsidRPr="008B208A">
        <w:rPr>
          <w:rFonts w:eastAsia="Arial Black" w:cs="Arial Black"/>
          <w:b/>
          <w:bCs/>
          <w:u w:val="single" w:color="000000"/>
        </w:rPr>
        <w:t>or</w:t>
      </w:r>
      <w:r w:rsidR="00717378" w:rsidRPr="008B208A">
        <w:rPr>
          <w:rFonts w:eastAsia="Arial Black" w:cs="Arial Black"/>
          <w:b/>
          <w:bCs/>
          <w:spacing w:val="-11"/>
          <w:u w:val="single" w:color="000000"/>
        </w:rPr>
        <w:t xml:space="preserve"> </w:t>
      </w:r>
      <w:r w:rsidR="00717378" w:rsidRPr="008B208A">
        <w:rPr>
          <w:rFonts w:eastAsia="Arial Black" w:cs="Arial Black"/>
          <w:b/>
          <w:bCs/>
          <w:u w:val="single" w:color="000000"/>
        </w:rPr>
        <w:t>Potential</w:t>
      </w:r>
      <w:r w:rsidR="00717378" w:rsidRPr="008B208A">
        <w:rPr>
          <w:rFonts w:eastAsia="Arial Black" w:cs="Arial Black"/>
          <w:b/>
          <w:bCs/>
          <w:spacing w:val="-11"/>
          <w:u w:val="single" w:color="000000"/>
        </w:rPr>
        <w:t xml:space="preserve"> </w:t>
      </w:r>
      <w:r w:rsidR="00717378" w:rsidRPr="008B208A">
        <w:rPr>
          <w:rFonts w:eastAsia="Arial Black" w:cs="Arial Black"/>
          <w:b/>
          <w:bCs/>
          <w:u w:val="single" w:color="000000"/>
        </w:rPr>
        <w:t>Farmland</w:t>
      </w:r>
      <w:r w:rsidR="00717378">
        <w:rPr>
          <w:rStyle w:val="FootnoteReference"/>
          <w:rFonts w:eastAsia="Arial Black" w:cs="Arial Black"/>
          <w:b/>
          <w:bCs/>
          <w:u w:val="single" w:color="000000"/>
        </w:rPr>
        <w:footnoteReference w:id="21"/>
      </w:r>
    </w:p>
    <w:p w14:paraId="71F0D7B3" w14:textId="6F07BAD1" w:rsidR="00717378" w:rsidRPr="007A1FC8" w:rsidRDefault="00717378" w:rsidP="00717378">
      <w:pPr>
        <w:tabs>
          <w:tab w:val="left" w:pos="869"/>
        </w:tabs>
        <w:ind w:left="720" w:right="580" w:hanging="720"/>
        <w:rPr>
          <w:rFonts w:eastAsia="Arial Unicode MS" w:cs="Arial Unicode MS"/>
        </w:rPr>
      </w:pPr>
      <w:r>
        <w:rPr>
          <w:rFonts w:eastAsia="Arial Unicode MS" w:cs="Arial Unicode MS"/>
        </w:rPr>
        <w:tab/>
      </w:r>
      <w:r w:rsidRPr="008B208A">
        <w:rPr>
          <w:rFonts w:eastAsia="Arial Unicode MS" w:cs="Arial Unicode MS"/>
        </w:rPr>
        <w:t>Any</w:t>
      </w:r>
      <w:r w:rsidRPr="008B208A">
        <w:rPr>
          <w:rFonts w:eastAsia="Arial Unicode MS" w:cs="Arial Unicode MS"/>
          <w:spacing w:val="-7"/>
        </w:rPr>
        <w:t xml:space="preserve"> </w:t>
      </w:r>
      <w:r w:rsidR="00F81096" w:rsidRPr="001C1DD9">
        <w:rPr>
          <w:rFonts w:eastAsia="Arial Unicode MS" w:cs="Arial Unicode MS"/>
          <w:b/>
        </w:rPr>
        <w:t>Development</w:t>
      </w:r>
      <w:r w:rsidRPr="008B208A">
        <w:rPr>
          <w:rFonts w:eastAsia="Arial Unicode MS" w:cs="Arial Unicode MS"/>
        </w:rPr>
        <w:t xml:space="preserve"> </w:t>
      </w:r>
      <w:r w:rsidR="00FA0D31">
        <w:rPr>
          <w:rFonts w:eastAsia="Arial Unicode MS" w:cs="Arial Unicode MS"/>
        </w:rPr>
        <w:t xml:space="preserve">(including any </w:t>
      </w:r>
      <w:r w:rsidR="00FA0D31" w:rsidRPr="001C1DD9">
        <w:rPr>
          <w:rFonts w:eastAsia="Arial Unicode MS" w:cs="Arial Unicode MS"/>
          <w:b/>
        </w:rPr>
        <w:t>Site Alteration</w:t>
      </w:r>
      <w:r w:rsidR="00FA0D31">
        <w:rPr>
          <w:rFonts w:eastAsia="Arial Unicode MS" w:cs="Arial Unicode MS"/>
        </w:rPr>
        <w:t xml:space="preserve">) </w:t>
      </w:r>
      <w:r w:rsidRPr="008B208A">
        <w:rPr>
          <w:rFonts w:eastAsia="Arial Unicode MS" w:cs="Arial Unicode MS"/>
        </w:rPr>
        <w:t xml:space="preserve">on </w:t>
      </w:r>
      <w:r>
        <w:rPr>
          <w:rFonts w:eastAsia="Arial Unicode MS" w:cs="Arial Unicode MS"/>
        </w:rPr>
        <w:t>2</w:t>
      </w:r>
      <w:r w:rsidRPr="008B208A">
        <w:rPr>
          <w:rFonts w:eastAsia="Arial Unicode MS" w:cs="Arial Unicode MS"/>
        </w:rPr>
        <w:t xml:space="preserve"> or more acres of land </w:t>
      </w:r>
      <w:r w:rsidRPr="007A1FC8">
        <w:rPr>
          <w:rFonts w:eastAsia="Arial Unicode MS" w:cs="Arial Unicode MS"/>
        </w:rPr>
        <w:t xml:space="preserve">in </w:t>
      </w:r>
      <w:r w:rsidRPr="001C1DD9">
        <w:rPr>
          <w:rFonts w:eastAsia="Arial Unicode MS" w:cs="Arial Unicode MS"/>
          <w:b/>
        </w:rPr>
        <w:t>Contiguous Related Ownership</w:t>
      </w:r>
      <w:r w:rsidRPr="007A1FC8">
        <w:rPr>
          <w:rFonts w:eastAsia="Arial Unicode MS" w:cs="Arial Unicode MS"/>
        </w:rPr>
        <w:t xml:space="preserve"> (other than</w:t>
      </w:r>
      <w:r w:rsidRPr="007A1FC8">
        <w:rPr>
          <w:rFonts w:eastAsia="Arial Unicode MS" w:cs="Arial Unicode MS"/>
          <w:spacing w:val="5"/>
        </w:rPr>
        <w:t xml:space="preserve"> </w:t>
      </w:r>
      <w:r w:rsidR="00B261BE">
        <w:rPr>
          <w:rFonts w:eastAsia="Arial Unicode MS" w:cs="Arial Unicode MS"/>
        </w:rPr>
        <w:t>the acreage</w:t>
      </w:r>
      <w:r w:rsidR="00B261BE" w:rsidRPr="007A1FC8">
        <w:rPr>
          <w:rFonts w:eastAsia="Arial Unicode MS" w:cs="Arial Unicode MS"/>
          <w:w w:val="91"/>
        </w:rPr>
        <w:t xml:space="preserve"> </w:t>
      </w:r>
      <w:r w:rsidRPr="007A1FC8">
        <w:rPr>
          <w:rFonts w:eastAsia="Arial Unicode MS" w:cs="Arial Unicode MS"/>
        </w:rPr>
        <w:t>directly related to agricultural food production) that</w:t>
      </w:r>
      <w:r w:rsidRPr="007A1FC8">
        <w:rPr>
          <w:rFonts w:eastAsia="Arial Unicode MS" w:cs="Arial Unicode MS"/>
          <w:spacing w:val="42"/>
        </w:rPr>
        <w:t xml:space="preserve"> </w:t>
      </w:r>
      <w:r w:rsidRPr="007A1FC8">
        <w:rPr>
          <w:rFonts w:eastAsia="Arial Unicode MS" w:cs="Arial Unicode MS"/>
        </w:rPr>
        <w:t>is</w:t>
      </w:r>
      <w:r w:rsidR="00C84E21">
        <w:rPr>
          <w:rFonts w:eastAsia="Arial Unicode MS" w:cs="Arial Unicode MS"/>
        </w:rPr>
        <w:t xml:space="preserve"> either</w:t>
      </w:r>
      <w:r w:rsidRPr="007A1FC8">
        <w:rPr>
          <w:rFonts w:eastAsia="Arial Unicode MS" w:cs="Arial Unicode MS"/>
        </w:rPr>
        <w:t>:</w:t>
      </w:r>
    </w:p>
    <w:p w14:paraId="3F8FE577" w14:textId="07B96157" w:rsidR="00717378" w:rsidRPr="00C84E21" w:rsidRDefault="00717378" w:rsidP="003717E9">
      <w:pPr>
        <w:pStyle w:val="ListParagraph"/>
        <w:numPr>
          <w:ilvl w:val="1"/>
          <w:numId w:val="28"/>
        </w:numPr>
        <w:tabs>
          <w:tab w:val="left" w:pos="1948"/>
        </w:tabs>
        <w:ind w:left="1080" w:right="580" w:hanging="180"/>
        <w:rPr>
          <w:rFonts w:eastAsia="Arial Unicode MS" w:cs="Arial Unicode MS"/>
        </w:rPr>
      </w:pPr>
      <w:r w:rsidRPr="007A1FC8">
        <w:rPr>
          <w:rFonts w:eastAsia="Arial Unicode MS" w:cs="Arial Unicode MS"/>
        </w:rPr>
        <w:t xml:space="preserve">currently </w:t>
      </w:r>
      <w:r w:rsidRPr="001C1DD9">
        <w:rPr>
          <w:rFonts w:eastAsia="Arial Unicode MS" w:cs="Arial Unicode MS"/>
          <w:b/>
        </w:rPr>
        <w:t>Farmland</w:t>
      </w:r>
      <w:r w:rsidR="00C84E21">
        <w:rPr>
          <w:rFonts w:eastAsia="Arial Unicode MS" w:cs="Arial Unicode MS"/>
        </w:rPr>
        <w:t xml:space="preserve"> or </w:t>
      </w:r>
      <w:r w:rsidR="00C84E21" w:rsidRPr="007A1FC8">
        <w:rPr>
          <w:rFonts w:eastAsia="Arial Unicode MS" w:cs="Arial Unicode MS"/>
        </w:rPr>
        <w:t xml:space="preserve">has actively been worked as </w:t>
      </w:r>
      <w:r w:rsidR="00C84E21" w:rsidRPr="001C1DD9">
        <w:rPr>
          <w:rFonts w:eastAsia="Arial Unicode MS" w:cs="Arial Unicode MS"/>
          <w:b/>
        </w:rPr>
        <w:t>Farmland</w:t>
      </w:r>
      <w:r w:rsidR="00C84E21" w:rsidRPr="007A1FC8">
        <w:rPr>
          <w:rFonts w:eastAsia="Arial Unicode MS" w:cs="Arial Unicode MS"/>
        </w:rPr>
        <w:t xml:space="preserve">  at</w:t>
      </w:r>
      <w:r w:rsidR="00C84E21">
        <w:rPr>
          <w:rFonts w:eastAsia="Arial Unicode MS" w:cs="Arial Unicode MS"/>
        </w:rPr>
        <w:t xml:space="preserve"> any time since January 1, 1971 </w:t>
      </w:r>
    </w:p>
    <w:p w14:paraId="0E62CE64" w14:textId="77777777" w:rsidR="00717378" w:rsidRDefault="00717378" w:rsidP="003717E9">
      <w:pPr>
        <w:pStyle w:val="ListParagraph"/>
        <w:tabs>
          <w:tab w:val="left" w:pos="1350"/>
        </w:tabs>
        <w:ind w:left="1080" w:right="580" w:hanging="1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4630D041" w14:textId="77777777" w:rsidR="00717378" w:rsidRDefault="00717378" w:rsidP="003717E9">
      <w:pPr>
        <w:ind w:left="1080" w:hanging="180"/>
      </w:pPr>
    </w:p>
    <w:p w14:paraId="59B23982" w14:textId="37419141" w:rsidR="00717378" w:rsidRDefault="00717378" w:rsidP="003717E9">
      <w:pPr>
        <w:pStyle w:val="ListParagraph"/>
        <w:numPr>
          <w:ilvl w:val="1"/>
          <w:numId w:val="28"/>
        </w:numPr>
        <w:tabs>
          <w:tab w:val="left" w:pos="1948"/>
        </w:tabs>
        <w:ind w:left="1080" w:right="580" w:hanging="180"/>
        <w:rPr>
          <w:rFonts w:eastAsia="Arial Unicode MS" w:cs="Arial Unicode MS"/>
        </w:rPr>
      </w:pPr>
      <w:r w:rsidRPr="007A1FC8">
        <w:rPr>
          <w:rFonts w:eastAsia="Arial Unicode MS" w:cs="Arial Unicode MS"/>
        </w:rPr>
        <w:t xml:space="preserve">identified as </w:t>
      </w:r>
      <w:r w:rsidRPr="001C1DD9">
        <w:rPr>
          <w:rFonts w:eastAsia="Arial Unicode MS" w:cs="Arial Unicode MS"/>
          <w:b/>
        </w:rPr>
        <w:t>Prime Agricultural</w:t>
      </w:r>
      <w:r w:rsidRPr="001C1DD9">
        <w:rPr>
          <w:rFonts w:eastAsia="Arial Unicode MS" w:cs="Arial Unicode MS"/>
          <w:b/>
          <w:spacing w:val="42"/>
        </w:rPr>
        <w:t xml:space="preserve"> </w:t>
      </w:r>
      <w:r w:rsidRPr="001C1DD9">
        <w:rPr>
          <w:rFonts w:eastAsia="Arial Unicode MS" w:cs="Arial Unicode MS"/>
          <w:b/>
        </w:rPr>
        <w:t>Soils</w:t>
      </w:r>
      <w:r>
        <w:rPr>
          <w:rFonts w:eastAsia="Arial Unicode MS" w:cs="Arial Unicode MS"/>
        </w:rPr>
        <w:t>.</w:t>
      </w:r>
    </w:p>
    <w:p w14:paraId="25551FA6" w14:textId="77777777" w:rsidR="00717378" w:rsidRDefault="00717378" w:rsidP="00717378">
      <w:pPr>
        <w:pStyle w:val="ListParagraph"/>
        <w:tabs>
          <w:tab w:val="left" w:pos="1350"/>
        </w:tabs>
        <w:ind w:left="36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3A24201F" w14:textId="77777777" w:rsidR="002A4CCD" w:rsidRDefault="002A4CCD" w:rsidP="002A4CCD">
      <w:pPr>
        <w:ind w:right="580"/>
        <w:rPr>
          <w:rFonts w:ascii="Arial Unicode MS" w:eastAsia="Arial Unicode MS" w:hAnsi="Arial Unicode MS" w:cs="Arial Unicode MS"/>
        </w:rPr>
      </w:pPr>
    </w:p>
    <w:p w14:paraId="005680EB" w14:textId="77777777" w:rsidR="001525F7" w:rsidRPr="00817C9D" w:rsidRDefault="001525F7" w:rsidP="002A4CCD">
      <w:pPr>
        <w:ind w:right="580"/>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A4CCD" w:rsidRPr="00817C9D" w14:paraId="3CE3C75E" w14:textId="77777777" w:rsidTr="002A4CCD">
        <w:trPr>
          <w:trHeight w:val="710"/>
        </w:trPr>
        <w:tc>
          <w:tcPr>
            <w:tcW w:w="10080" w:type="dxa"/>
            <w:shd w:val="clear" w:color="auto" w:fill="003366"/>
            <w:vAlign w:val="center"/>
          </w:tcPr>
          <w:p w14:paraId="16F129F8" w14:textId="67DBEBDB" w:rsidR="002A4CCD" w:rsidRPr="00817C9D" w:rsidRDefault="002A4CCD" w:rsidP="002A4CCD">
            <w:pPr>
              <w:pStyle w:val="PlainText"/>
              <w:ind w:left="702" w:right="580" w:hanging="360"/>
              <w:rPr>
                <w:rFonts w:ascii="Calibri" w:eastAsia="MS Mincho" w:hAnsi="Calibri" w:cs="Calibri"/>
                <w:b/>
                <w:bCs/>
                <w:sz w:val="22"/>
                <w:szCs w:val="22"/>
              </w:rPr>
            </w:pPr>
            <w:r>
              <w:rPr>
                <w:rFonts w:ascii="Calibri" w:eastAsia="MS Mincho" w:hAnsi="Calibri" w:cs="Calibri"/>
                <w:b/>
                <w:bCs/>
                <w:sz w:val="22"/>
                <w:szCs w:val="22"/>
              </w:rPr>
              <w:t>9.    COMMUNICATION AND ENERGY FACILITIES</w:t>
            </w:r>
          </w:p>
        </w:tc>
      </w:tr>
    </w:tbl>
    <w:p w14:paraId="02581164" w14:textId="77777777" w:rsidR="001525F7" w:rsidRDefault="001525F7" w:rsidP="006B5503">
      <w:pPr>
        <w:ind w:right="580"/>
        <w:rPr>
          <w:rFonts w:ascii="Calibri" w:eastAsia="MS Mincho" w:hAnsi="Calibri" w:cs="Calibri"/>
          <w:b/>
          <w:bCs/>
        </w:rPr>
      </w:pPr>
    </w:p>
    <w:p w14:paraId="7E0C4617" w14:textId="5DFE0BC1" w:rsidR="00F47AF6" w:rsidRPr="00594603" w:rsidRDefault="002A4CCD" w:rsidP="00717378">
      <w:pPr>
        <w:pStyle w:val="Heading5"/>
        <w:tabs>
          <w:tab w:val="left" w:pos="1440"/>
        </w:tabs>
        <w:spacing w:before="0"/>
        <w:ind w:left="720" w:right="580"/>
        <w:rPr>
          <w:rFonts w:asciiTheme="minorHAnsi" w:hAnsiTheme="minorHAnsi"/>
          <w:b w:val="0"/>
          <w:bCs w:val="0"/>
        </w:rPr>
      </w:pPr>
      <w:r>
        <w:rPr>
          <w:rFonts w:asciiTheme="minorHAnsi" w:hAnsiTheme="minorHAnsi"/>
          <w:u w:val="single" w:color="000000"/>
        </w:rPr>
        <w:t>9</w:t>
      </w:r>
      <w:r w:rsidR="00717378">
        <w:rPr>
          <w:rFonts w:asciiTheme="minorHAnsi" w:hAnsiTheme="minorHAnsi"/>
          <w:u w:val="single" w:color="000000"/>
        </w:rPr>
        <w:t>.1</w:t>
      </w:r>
      <w:r w:rsidR="00717378">
        <w:rPr>
          <w:rFonts w:asciiTheme="minorHAnsi" w:hAnsiTheme="minorHAnsi"/>
          <w:u w:val="single" w:color="000000"/>
        </w:rPr>
        <w:tab/>
        <w:t>T</w:t>
      </w:r>
      <w:r w:rsidR="00AA4221" w:rsidRPr="00594603">
        <w:rPr>
          <w:rFonts w:asciiTheme="minorHAnsi" w:hAnsiTheme="minorHAnsi"/>
          <w:u w:val="single" w:color="000000"/>
        </w:rPr>
        <w:t>elecommunications</w:t>
      </w:r>
    </w:p>
    <w:p w14:paraId="37E9E5CE" w14:textId="7A9AAE37" w:rsidR="00F47AF6" w:rsidRPr="00717378" w:rsidRDefault="00CA223C" w:rsidP="003717E9">
      <w:pPr>
        <w:pStyle w:val="ListParagraph"/>
        <w:numPr>
          <w:ilvl w:val="0"/>
          <w:numId w:val="29"/>
        </w:numPr>
        <w:tabs>
          <w:tab w:val="left" w:pos="1980"/>
          <w:tab w:val="left" w:pos="2520"/>
        </w:tabs>
        <w:ind w:left="1080" w:right="580" w:hanging="180"/>
        <w:rPr>
          <w:rFonts w:eastAsia="Arial Unicode MS" w:cs="Arial Unicode MS"/>
        </w:rPr>
      </w:pPr>
      <w:r>
        <w:t xml:space="preserve">Any </w:t>
      </w:r>
      <w:r w:rsidR="00F81096" w:rsidRPr="0051529E">
        <w:rPr>
          <w:b/>
        </w:rPr>
        <w:t>Development</w:t>
      </w:r>
      <w:r>
        <w:t xml:space="preserve"> that proposes the construction or erection of any </w:t>
      </w:r>
      <w:r w:rsidR="00AA4221" w:rsidRPr="00594603">
        <w:t>telecommunications</w:t>
      </w:r>
      <w:r w:rsidR="00AA4221" w:rsidRPr="00717378">
        <w:rPr>
          <w:w w:val="95"/>
        </w:rPr>
        <w:t xml:space="preserve"> </w:t>
      </w:r>
      <w:r w:rsidR="00AA4221" w:rsidRPr="00594603">
        <w:t>tower</w:t>
      </w:r>
      <w:r w:rsidR="00AA4221" w:rsidRPr="00717378">
        <w:rPr>
          <w:spacing w:val="-12"/>
        </w:rPr>
        <w:t xml:space="preserve"> </w:t>
      </w:r>
      <w:r w:rsidR="00AA4221" w:rsidRPr="00594603">
        <w:t>as</w:t>
      </w:r>
      <w:r w:rsidR="00AA4221" w:rsidRPr="00717378">
        <w:rPr>
          <w:spacing w:val="-12"/>
        </w:rPr>
        <w:t xml:space="preserve"> </w:t>
      </w:r>
      <w:r w:rsidR="00AA4221" w:rsidRPr="00594603">
        <w:t>set</w:t>
      </w:r>
      <w:r w:rsidR="00AA4221" w:rsidRPr="00717378">
        <w:rPr>
          <w:spacing w:val="-11"/>
        </w:rPr>
        <w:t xml:space="preserve"> </w:t>
      </w:r>
      <w:r w:rsidR="00AA4221" w:rsidRPr="00594603">
        <w:t>forth</w:t>
      </w:r>
      <w:r w:rsidR="00AA4221" w:rsidRPr="00717378">
        <w:rPr>
          <w:spacing w:val="-12"/>
        </w:rPr>
        <w:t xml:space="preserve"> </w:t>
      </w:r>
      <w:r w:rsidR="00AA4221" w:rsidRPr="00594603">
        <w:t>in</w:t>
      </w:r>
      <w:r w:rsidR="00AA4221" w:rsidRPr="00717378">
        <w:rPr>
          <w:spacing w:val="-12"/>
        </w:rPr>
        <w:t xml:space="preserve"> </w:t>
      </w:r>
      <w:r w:rsidR="00AA4221" w:rsidRPr="00594603">
        <w:t>the</w:t>
      </w:r>
      <w:r w:rsidR="00AA4221" w:rsidRPr="00717378">
        <w:rPr>
          <w:spacing w:val="-12"/>
        </w:rPr>
        <w:t xml:space="preserve"> </w:t>
      </w:r>
      <w:r w:rsidR="00AA4221" w:rsidRPr="00594603">
        <w:t>Federal</w:t>
      </w:r>
      <w:r w:rsidR="00AA4221" w:rsidRPr="00717378">
        <w:rPr>
          <w:spacing w:val="-12"/>
        </w:rPr>
        <w:t xml:space="preserve"> </w:t>
      </w:r>
      <w:r w:rsidR="00AA4221" w:rsidRPr="00594603">
        <w:t>Telecommunications</w:t>
      </w:r>
      <w:r w:rsidR="00AA4221" w:rsidRPr="00717378">
        <w:rPr>
          <w:spacing w:val="-12"/>
        </w:rPr>
        <w:t xml:space="preserve"> </w:t>
      </w:r>
      <w:r w:rsidR="00717378">
        <w:t>Act</w:t>
      </w:r>
      <w:r w:rsidR="00AA4221" w:rsidRPr="00717378">
        <w:rPr>
          <w:spacing w:val="-12"/>
        </w:rPr>
        <w:t xml:space="preserve"> </w:t>
      </w:r>
      <w:r w:rsidR="00AA4221" w:rsidRPr="00594603">
        <w:t>of</w:t>
      </w:r>
      <w:r w:rsidR="00AA4221" w:rsidRPr="00717378">
        <w:rPr>
          <w:spacing w:val="-12"/>
        </w:rPr>
        <w:t xml:space="preserve"> </w:t>
      </w:r>
      <w:r w:rsidR="00AA4221" w:rsidRPr="00594603">
        <w:t>1996</w:t>
      </w:r>
      <w:r w:rsidR="00AA4221" w:rsidRPr="00717378">
        <w:rPr>
          <w:spacing w:val="-12"/>
        </w:rPr>
        <w:t xml:space="preserve"> </w:t>
      </w:r>
      <w:r w:rsidR="00AA4221" w:rsidRPr="00594603">
        <w:t>and</w:t>
      </w:r>
      <w:r w:rsidR="00AA4221" w:rsidRPr="00717378">
        <w:rPr>
          <w:spacing w:val="-12"/>
        </w:rPr>
        <w:t xml:space="preserve"> </w:t>
      </w:r>
      <w:r w:rsidR="00AA4221" w:rsidRPr="00594603">
        <w:t>which</w:t>
      </w:r>
      <w:r w:rsidR="00AA4221" w:rsidRPr="00717378">
        <w:rPr>
          <w:spacing w:val="-12"/>
        </w:rPr>
        <w:t xml:space="preserve"> </w:t>
      </w:r>
      <w:r w:rsidR="00AA4221" w:rsidRPr="00594603">
        <w:t>would</w:t>
      </w:r>
      <w:r w:rsidR="00AA4221" w:rsidRPr="00717378">
        <w:rPr>
          <w:spacing w:val="-12"/>
        </w:rPr>
        <w:t xml:space="preserve"> </w:t>
      </w:r>
      <w:r w:rsidR="00AA4221" w:rsidRPr="00594603">
        <w:t>exceed</w:t>
      </w:r>
      <w:r w:rsidR="00AA4221" w:rsidRPr="00717378">
        <w:rPr>
          <w:spacing w:val="-12"/>
        </w:rPr>
        <w:t xml:space="preserve"> </w:t>
      </w:r>
      <w:r w:rsidR="00717378">
        <w:t>35</w:t>
      </w:r>
      <w:r w:rsidR="00AA4221" w:rsidRPr="00717378">
        <w:rPr>
          <w:spacing w:val="-8"/>
        </w:rPr>
        <w:t xml:space="preserve"> </w:t>
      </w:r>
      <w:r w:rsidR="00AA4221" w:rsidRPr="00594603">
        <w:t>feet</w:t>
      </w:r>
      <w:r w:rsidR="00AA4221" w:rsidRPr="00717378">
        <w:rPr>
          <w:spacing w:val="-7"/>
        </w:rPr>
        <w:t xml:space="preserve"> </w:t>
      </w:r>
      <w:r w:rsidR="00AA4221" w:rsidRPr="00594603">
        <w:t>in</w:t>
      </w:r>
      <w:r w:rsidR="00AA4221" w:rsidRPr="00717378">
        <w:rPr>
          <w:spacing w:val="-8"/>
        </w:rPr>
        <w:t xml:space="preserve"> </w:t>
      </w:r>
      <w:r w:rsidR="00AA4221" w:rsidRPr="00594603">
        <w:t>height</w:t>
      </w:r>
      <w:r w:rsidR="00AA4221" w:rsidRPr="00717378">
        <w:rPr>
          <w:spacing w:val="-8"/>
        </w:rPr>
        <w:t xml:space="preserve"> </w:t>
      </w:r>
      <w:r w:rsidR="00AA4221" w:rsidRPr="00594603">
        <w:t>as</w:t>
      </w:r>
      <w:r w:rsidR="00AA4221" w:rsidRPr="00717378">
        <w:rPr>
          <w:spacing w:val="-7"/>
        </w:rPr>
        <w:t xml:space="preserve"> </w:t>
      </w:r>
      <w:r w:rsidR="00AA4221" w:rsidRPr="00594603">
        <w:t>measured</w:t>
      </w:r>
      <w:r w:rsidR="00AA4221" w:rsidRPr="00717378">
        <w:rPr>
          <w:spacing w:val="-8"/>
        </w:rPr>
        <w:t xml:space="preserve"> </w:t>
      </w:r>
      <w:r w:rsidR="00AA4221" w:rsidRPr="00594603">
        <w:t>from</w:t>
      </w:r>
      <w:r w:rsidR="00AA4221" w:rsidRPr="00717378">
        <w:rPr>
          <w:spacing w:val="-8"/>
        </w:rPr>
        <w:t xml:space="preserve"> </w:t>
      </w:r>
      <w:r w:rsidR="00AA4221" w:rsidRPr="00594603">
        <w:t>the</w:t>
      </w:r>
      <w:r w:rsidR="00AA4221" w:rsidRPr="00717378">
        <w:rPr>
          <w:spacing w:val="-8"/>
        </w:rPr>
        <w:t xml:space="preserve"> </w:t>
      </w:r>
      <w:r w:rsidR="00AA4221" w:rsidRPr="00594603">
        <w:t>natural</w:t>
      </w:r>
      <w:r w:rsidR="00AA4221" w:rsidRPr="00717378">
        <w:rPr>
          <w:spacing w:val="-8"/>
        </w:rPr>
        <w:t xml:space="preserve"> </w:t>
      </w:r>
      <w:r w:rsidR="00AA4221" w:rsidRPr="00594603">
        <w:t>grade</w:t>
      </w:r>
      <w:r w:rsidR="00AA4221" w:rsidRPr="00717378">
        <w:rPr>
          <w:spacing w:val="-8"/>
        </w:rPr>
        <w:t xml:space="preserve"> </w:t>
      </w:r>
      <w:r w:rsidR="00AA4221" w:rsidRPr="00594603">
        <w:t>of</w:t>
      </w:r>
      <w:r w:rsidR="00AA4221" w:rsidRPr="00717378">
        <w:rPr>
          <w:spacing w:val="-8"/>
        </w:rPr>
        <w:t xml:space="preserve"> </w:t>
      </w:r>
      <w:r w:rsidR="00AA4221" w:rsidRPr="00594603">
        <w:t>the</w:t>
      </w:r>
      <w:r w:rsidR="00AA4221" w:rsidRPr="00717378">
        <w:rPr>
          <w:spacing w:val="-8"/>
        </w:rPr>
        <w:t xml:space="preserve"> </w:t>
      </w:r>
      <w:r w:rsidR="00AA4221" w:rsidRPr="00594603">
        <w:t>site</w:t>
      </w:r>
      <w:r w:rsidR="00AA4221" w:rsidRPr="00717378">
        <w:rPr>
          <w:spacing w:val="-8"/>
        </w:rPr>
        <w:t xml:space="preserve"> </w:t>
      </w:r>
      <w:r w:rsidR="00AA4221" w:rsidRPr="00594603">
        <w:t>upon</w:t>
      </w:r>
      <w:r w:rsidR="00AA4221" w:rsidRPr="00717378">
        <w:rPr>
          <w:spacing w:val="-7"/>
        </w:rPr>
        <w:t xml:space="preserve"> </w:t>
      </w:r>
      <w:r w:rsidR="00AA4221" w:rsidRPr="00594603">
        <w:t>which</w:t>
      </w:r>
      <w:r w:rsidR="00AA4221" w:rsidRPr="00717378">
        <w:rPr>
          <w:spacing w:val="-8"/>
        </w:rPr>
        <w:t xml:space="preserve"> </w:t>
      </w:r>
      <w:r w:rsidR="00AA4221" w:rsidRPr="00594603">
        <w:t>the</w:t>
      </w:r>
      <w:r w:rsidR="00AA4221" w:rsidRPr="00717378">
        <w:rPr>
          <w:spacing w:val="-8"/>
        </w:rPr>
        <w:t xml:space="preserve"> </w:t>
      </w:r>
      <w:r w:rsidR="00AA4221" w:rsidRPr="00594603">
        <w:t>tower</w:t>
      </w:r>
      <w:r w:rsidR="00AA4221" w:rsidRPr="00717378">
        <w:rPr>
          <w:spacing w:val="-8"/>
        </w:rPr>
        <w:t xml:space="preserve"> </w:t>
      </w:r>
      <w:r w:rsidR="00AA4221" w:rsidRPr="00594603">
        <w:t>is</w:t>
      </w:r>
      <w:r w:rsidR="00AA4221" w:rsidRPr="00717378">
        <w:rPr>
          <w:spacing w:val="-8"/>
        </w:rPr>
        <w:t xml:space="preserve"> </w:t>
      </w:r>
      <w:r w:rsidR="00AA4221" w:rsidRPr="00594603">
        <w:t>to</w:t>
      </w:r>
      <w:r w:rsidR="00AA4221" w:rsidRPr="00717378">
        <w:rPr>
          <w:w w:val="95"/>
        </w:rPr>
        <w:t xml:space="preserve"> </w:t>
      </w:r>
      <w:r w:rsidR="00AA4221" w:rsidRPr="00594603">
        <w:t>be</w:t>
      </w:r>
      <w:r w:rsidR="00AA4221" w:rsidRPr="00717378">
        <w:rPr>
          <w:spacing w:val="5"/>
        </w:rPr>
        <w:t xml:space="preserve"> </w:t>
      </w:r>
      <w:r w:rsidR="00AA4221" w:rsidRPr="00594603">
        <w:t>located.</w:t>
      </w:r>
    </w:p>
    <w:p w14:paraId="2E7560AC" w14:textId="282ADEEB" w:rsidR="00AF6C7E" w:rsidRDefault="00AF6C7E" w:rsidP="003717E9">
      <w:pPr>
        <w:pStyle w:val="ListParagraph"/>
        <w:tabs>
          <w:tab w:val="left" w:pos="1350"/>
        </w:tabs>
        <w:ind w:left="1080" w:right="580" w:hanging="180"/>
        <w:jc w:val="right"/>
        <w:rPr>
          <w:rFonts w:eastAsia="Calibri" w:cs="Calibri"/>
          <w:b/>
        </w:rPr>
      </w:pPr>
      <w:r w:rsidRPr="00C90EB9">
        <w:rPr>
          <w:rFonts w:eastAsia="Arial Unicode MS" w:cs="Arial Unicode MS"/>
        </w:rPr>
        <w:t>–</w:t>
      </w:r>
      <w:r w:rsidRPr="00C90EB9">
        <w:rPr>
          <w:rFonts w:eastAsia="Calibri" w:cs="Calibri"/>
          <w:b/>
        </w:rPr>
        <w:t xml:space="preserve">Mandatory Referral </w:t>
      </w:r>
      <w:r w:rsidR="0083710C">
        <w:rPr>
          <w:rFonts w:eastAsia="Calibri" w:cs="Calibri"/>
          <w:b/>
        </w:rPr>
        <w:t>and MVC Review</w:t>
      </w:r>
    </w:p>
    <w:p w14:paraId="726F299A" w14:textId="77777777" w:rsidR="00717378" w:rsidRPr="007A1FC8" w:rsidRDefault="00717378" w:rsidP="003717E9">
      <w:pPr>
        <w:pStyle w:val="ListParagraph"/>
        <w:tabs>
          <w:tab w:val="left" w:pos="-90"/>
        </w:tabs>
        <w:ind w:left="1080" w:right="580" w:hanging="180"/>
        <w:jc w:val="right"/>
        <w:rPr>
          <w:rFonts w:eastAsia="Calibri" w:cs="Calibri"/>
          <w:b/>
        </w:rPr>
      </w:pPr>
    </w:p>
    <w:p w14:paraId="2321D6A5" w14:textId="34AFD267" w:rsidR="00F47AF6" w:rsidRPr="00717378" w:rsidRDefault="00AA4221" w:rsidP="003717E9">
      <w:pPr>
        <w:pStyle w:val="ListParagraph"/>
        <w:numPr>
          <w:ilvl w:val="0"/>
          <w:numId w:val="29"/>
        </w:numPr>
        <w:tabs>
          <w:tab w:val="left" w:pos="1080"/>
          <w:tab w:val="left" w:pos="2520"/>
        </w:tabs>
        <w:ind w:left="1080" w:right="580" w:hanging="180"/>
        <w:rPr>
          <w:rFonts w:eastAsia="Arial Unicode MS" w:cs="Arial Unicode MS"/>
        </w:rPr>
      </w:pPr>
      <w:r w:rsidRPr="00717378">
        <w:rPr>
          <w:rFonts w:eastAsia="Arial Unicode MS" w:cs="Arial Unicode MS"/>
        </w:rPr>
        <w:t>Any</w:t>
      </w:r>
      <w:r w:rsidRPr="00717378">
        <w:rPr>
          <w:rFonts w:eastAsia="Arial Unicode MS" w:cs="Arial Unicode MS"/>
          <w:spacing w:val="-7"/>
        </w:rPr>
        <w:t xml:space="preserve"> </w:t>
      </w:r>
      <w:r w:rsidRPr="00717378">
        <w:rPr>
          <w:rFonts w:eastAsia="Arial Unicode MS" w:cs="Arial Unicode MS"/>
        </w:rPr>
        <w:t>reconstruction,</w:t>
      </w:r>
      <w:r w:rsidRPr="00717378">
        <w:rPr>
          <w:rFonts w:eastAsia="Arial Unicode MS" w:cs="Arial Unicode MS"/>
          <w:spacing w:val="-7"/>
        </w:rPr>
        <w:t xml:space="preserve"> </w:t>
      </w:r>
      <w:r w:rsidRPr="00717378">
        <w:rPr>
          <w:rFonts w:eastAsia="Arial Unicode MS" w:cs="Arial Unicode MS"/>
        </w:rPr>
        <w:t>replacement,</w:t>
      </w:r>
      <w:r w:rsidRPr="00717378">
        <w:rPr>
          <w:rFonts w:eastAsia="Arial Unicode MS" w:cs="Arial Unicode MS"/>
          <w:spacing w:val="-7"/>
        </w:rPr>
        <w:t xml:space="preserve"> </w:t>
      </w:r>
      <w:r w:rsidRPr="00717378">
        <w:rPr>
          <w:rFonts w:eastAsia="Arial Unicode MS" w:cs="Arial Unicode MS"/>
        </w:rPr>
        <w:t>or</w:t>
      </w:r>
      <w:r w:rsidRPr="00717378">
        <w:rPr>
          <w:rFonts w:eastAsia="Arial Unicode MS" w:cs="Arial Unicode MS"/>
          <w:spacing w:val="-8"/>
        </w:rPr>
        <w:t xml:space="preserve"> </w:t>
      </w:r>
      <w:r w:rsidRPr="00717378">
        <w:rPr>
          <w:rFonts w:eastAsia="Arial Unicode MS" w:cs="Arial Unicode MS"/>
        </w:rPr>
        <w:t>reconfiguration</w:t>
      </w:r>
      <w:r w:rsidRPr="00717378">
        <w:rPr>
          <w:rFonts w:eastAsia="Arial Unicode MS" w:cs="Arial Unicode MS"/>
          <w:spacing w:val="-7"/>
        </w:rPr>
        <w:t xml:space="preserve"> </w:t>
      </w:r>
      <w:r w:rsidRPr="00FF657E">
        <w:rPr>
          <w:rFonts w:eastAsia="Arial Unicode MS" w:cs="Arial Unicode MS"/>
        </w:rPr>
        <w:t>of</w:t>
      </w:r>
      <w:r w:rsidRPr="00FF657E">
        <w:rPr>
          <w:rFonts w:eastAsia="Arial Unicode MS" w:cs="Arial Unicode MS"/>
          <w:spacing w:val="-7"/>
        </w:rPr>
        <w:t xml:space="preserve"> </w:t>
      </w:r>
      <w:r w:rsidR="00FF657E">
        <w:rPr>
          <w:rFonts w:eastAsia="Arial Unicode MS" w:cs="Arial Unicode MS"/>
          <w:spacing w:val="-7"/>
        </w:rPr>
        <w:t xml:space="preserve">equipment of </w:t>
      </w:r>
      <w:r w:rsidRPr="00FF657E">
        <w:rPr>
          <w:rFonts w:eastAsia="Arial Unicode MS" w:cs="Arial Unicode MS"/>
        </w:rPr>
        <w:t>an</w:t>
      </w:r>
      <w:r w:rsidRPr="00FF657E">
        <w:rPr>
          <w:rFonts w:eastAsia="Arial Unicode MS" w:cs="Arial Unicode MS"/>
          <w:spacing w:val="-7"/>
        </w:rPr>
        <w:t xml:space="preserve"> </w:t>
      </w:r>
      <w:r w:rsidRPr="00FF657E">
        <w:rPr>
          <w:rFonts w:eastAsia="Arial Unicode MS" w:cs="Arial Unicode MS"/>
        </w:rPr>
        <w:t>existing</w:t>
      </w:r>
      <w:r w:rsidRPr="00FF657E">
        <w:rPr>
          <w:rFonts w:eastAsia="Arial Unicode MS" w:cs="Arial Unicode MS"/>
          <w:spacing w:val="-7"/>
        </w:rPr>
        <w:t xml:space="preserve"> </w:t>
      </w:r>
      <w:r w:rsidRPr="00FF657E">
        <w:rPr>
          <w:rFonts w:eastAsia="Arial Unicode MS" w:cs="Arial Unicode MS"/>
        </w:rPr>
        <w:t>tower</w:t>
      </w:r>
      <w:r w:rsidRPr="00717378">
        <w:rPr>
          <w:rFonts w:eastAsia="Arial Unicode MS" w:cs="Arial Unicode MS"/>
        </w:rPr>
        <w:t>.</w:t>
      </w:r>
    </w:p>
    <w:p w14:paraId="428A5D1B" w14:textId="77777777" w:rsidR="00717378" w:rsidRDefault="00717378" w:rsidP="00717378">
      <w:pPr>
        <w:pStyle w:val="ListParagraph"/>
        <w:tabs>
          <w:tab w:val="left" w:pos="1350"/>
        </w:tabs>
        <w:ind w:left="180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6434445E" w14:textId="77777777" w:rsidR="00214387" w:rsidRPr="00594603" w:rsidRDefault="00214387" w:rsidP="006B5503">
      <w:pPr>
        <w:pStyle w:val="ListParagraph"/>
        <w:tabs>
          <w:tab w:val="left" w:pos="1229"/>
        </w:tabs>
        <w:ind w:right="580"/>
        <w:rPr>
          <w:rFonts w:eastAsia="Arial Unicode MS" w:cs="Arial Unicode MS"/>
        </w:rPr>
      </w:pPr>
    </w:p>
    <w:p w14:paraId="3B012C99" w14:textId="3E3F9EA5" w:rsidR="00717378" w:rsidRDefault="002A4CCD" w:rsidP="00717378">
      <w:pPr>
        <w:pStyle w:val="Heading5"/>
        <w:tabs>
          <w:tab w:val="left" w:pos="1710"/>
        </w:tabs>
        <w:spacing w:before="0"/>
        <w:ind w:left="720" w:right="580"/>
        <w:rPr>
          <w:rFonts w:asciiTheme="minorHAnsi" w:hAnsiTheme="minorHAnsi"/>
          <w:b w:val="0"/>
          <w:u w:val="single" w:color="000000"/>
        </w:rPr>
      </w:pPr>
      <w:r>
        <w:rPr>
          <w:rFonts w:asciiTheme="minorHAnsi" w:hAnsiTheme="minorHAnsi"/>
          <w:bCs w:val="0"/>
          <w:u w:val="single" w:color="000000"/>
        </w:rPr>
        <w:t>9</w:t>
      </w:r>
      <w:r w:rsidR="00717378" w:rsidRPr="00717378">
        <w:rPr>
          <w:rFonts w:asciiTheme="minorHAnsi" w:hAnsiTheme="minorHAnsi"/>
          <w:bCs w:val="0"/>
          <w:u w:val="single" w:color="000000"/>
        </w:rPr>
        <w:t>.2</w:t>
      </w:r>
      <w:r w:rsidR="00717378" w:rsidRPr="00717378">
        <w:rPr>
          <w:rFonts w:asciiTheme="minorHAnsi" w:hAnsiTheme="minorHAnsi"/>
          <w:bCs w:val="0"/>
          <w:u w:val="single" w:color="000000"/>
        </w:rPr>
        <w:tab/>
        <w:t>W</w:t>
      </w:r>
      <w:r w:rsidR="00AA4221" w:rsidRPr="00717378">
        <w:rPr>
          <w:rFonts w:asciiTheme="minorHAnsi" w:hAnsiTheme="minorHAnsi"/>
          <w:bCs w:val="0"/>
          <w:u w:val="single" w:color="000000"/>
        </w:rPr>
        <w:t>ind Energy Facilities</w:t>
      </w:r>
    </w:p>
    <w:p w14:paraId="36121B60" w14:textId="257D9CB7" w:rsidR="002A7A94" w:rsidRPr="002A7A94" w:rsidRDefault="002232D2" w:rsidP="002A7A94">
      <w:pPr>
        <w:pStyle w:val="Heading5"/>
        <w:tabs>
          <w:tab w:val="left" w:pos="1710"/>
        </w:tabs>
        <w:spacing w:before="0"/>
        <w:ind w:left="720" w:right="580" w:firstLine="0"/>
        <w:rPr>
          <w:rFonts w:asciiTheme="minorHAnsi" w:eastAsia="Arial Unicode MS" w:hAnsiTheme="minorHAnsi" w:cs="Arial Unicode MS"/>
          <w:bCs w:val="0"/>
        </w:rPr>
      </w:pPr>
      <w:r w:rsidRPr="00594603">
        <w:rPr>
          <w:rFonts w:asciiTheme="minorHAnsi" w:eastAsia="Arial Unicode MS" w:hAnsiTheme="minorHAnsi" w:cs="Arial Unicode MS"/>
          <w:b w:val="0"/>
          <w:bCs w:val="0"/>
        </w:rPr>
        <w:t>The erection, construction, installation, or modification of a wind energy facility</w:t>
      </w:r>
      <w:r w:rsidR="00AA4221" w:rsidRPr="00594603">
        <w:rPr>
          <w:rFonts w:asciiTheme="minorHAnsi" w:eastAsia="Arial Unicode MS" w:hAnsiTheme="minorHAnsi" w:cs="Arial Unicode MS"/>
          <w:b w:val="0"/>
          <w:bCs w:val="0"/>
        </w:rPr>
        <w:t xml:space="preserve">, </w:t>
      </w:r>
      <w:r w:rsidRPr="00594603">
        <w:rPr>
          <w:rFonts w:asciiTheme="minorHAnsi" w:eastAsia="Arial Unicode MS" w:hAnsiTheme="minorHAnsi" w:cs="Arial Unicode MS"/>
          <w:b w:val="0"/>
          <w:bCs w:val="0"/>
        </w:rPr>
        <w:t xml:space="preserve">or of a </w:t>
      </w:r>
      <w:r w:rsidR="00717378">
        <w:rPr>
          <w:rFonts w:asciiTheme="minorHAnsi" w:eastAsia="Arial Unicode MS" w:hAnsiTheme="minorHAnsi" w:cs="Arial Unicode MS"/>
          <w:b w:val="0"/>
          <w:bCs w:val="0"/>
        </w:rPr>
        <w:t xml:space="preserve">measurement </w:t>
      </w:r>
      <w:r w:rsidRPr="00594603">
        <w:rPr>
          <w:rFonts w:asciiTheme="minorHAnsi" w:eastAsia="Arial Unicode MS" w:hAnsiTheme="minorHAnsi" w:cs="Arial Unicode MS"/>
          <w:b w:val="0"/>
          <w:bCs w:val="0"/>
        </w:rPr>
        <w:t xml:space="preserve">tower </w:t>
      </w:r>
      <w:r w:rsidR="00717378">
        <w:rPr>
          <w:rFonts w:asciiTheme="minorHAnsi" w:eastAsia="Arial Unicode MS" w:hAnsiTheme="minorHAnsi" w:cs="Arial Unicode MS"/>
          <w:b w:val="0"/>
          <w:bCs w:val="0"/>
        </w:rPr>
        <w:t xml:space="preserve">(or met mast) </w:t>
      </w:r>
      <w:r w:rsidRPr="00594603">
        <w:rPr>
          <w:rFonts w:asciiTheme="minorHAnsi" w:eastAsia="Arial Unicode MS" w:hAnsiTheme="minorHAnsi" w:cs="Arial Unicode MS"/>
          <w:b w:val="0"/>
          <w:bCs w:val="0"/>
        </w:rPr>
        <w:t xml:space="preserve">that will be in place for more than 14 months, in </w:t>
      </w:r>
      <w:r w:rsidR="002810C1">
        <w:rPr>
          <w:rFonts w:asciiTheme="minorHAnsi" w:eastAsia="Arial Unicode MS" w:hAnsiTheme="minorHAnsi" w:cs="Arial Unicode MS"/>
          <w:b w:val="0"/>
          <w:bCs w:val="0"/>
        </w:rPr>
        <w:t xml:space="preserve">any of </w:t>
      </w:r>
      <w:r w:rsidRPr="00594603">
        <w:rPr>
          <w:rFonts w:asciiTheme="minorHAnsi" w:eastAsia="Arial Unicode MS" w:hAnsiTheme="minorHAnsi" w:cs="Arial Unicode MS"/>
          <w:b w:val="0"/>
          <w:bCs w:val="0"/>
        </w:rPr>
        <w:t>the following categories as define</w:t>
      </w:r>
      <w:r w:rsidR="009030B3" w:rsidRPr="00594603">
        <w:rPr>
          <w:rFonts w:asciiTheme="minorHAnsi" w:eastAsia="Arial Unicode MS" w:hAnsiTheme="minorHAnsi" w:cs="Arial Unicode MS"/>
          <w:b w:val="0"/>
          <w:bCs w:val="0"/>
        </w:rPr>
        <w:t>d in the Wind Energy Plan for Du</w:t>
      </w:r>
      <w:r w:rsidRPr="00594603">
        <w:rPr>
          <w:rFonts w:asciiTheme="minorHAnsi" w:eastAsia="Arial Unicode MS" w:hAnsiTheme="minorHAnsi" w:cs="Arial Unicode MS"/>
          <w:b w:val="0"/>
          <w:bCs w:val="0"/>
        </w:rPr>
        <w:t>kes</w:t>
      </w:r>
      <w:r w:rsidR="002A7A94">
        <w:rPr>
          <w:rFonts w:asciiTheme="minorHAnsi" w:eastAsia="Arial Unicode MS" w:hAnsiTheme="minorHAnsi" w:cs="Arial Unicode MS"/>
          <w:b w:val="0"/>
          <w:bCs w:val="0"/>
        </w:rPr>
        <w:t xml:space="preserve"> County (prepared by the Commission in collaboration with the 7 towns of Dukes County and adopted on October 18, 2012)</w:t>
      </w:r>
      <w:r w:rsidR="00FF657E">
        <w:rPr>
          <w:rFonts w:asciiTheme="minorHAnsi" w:eastAsia="Arial Unicode MS" w:hAnsiTheme="minorHAnsi" w:cs="Arial Unicode MS"/>
          <w:b w:val="0"/>
          <w:bCs w:val="0"/>
        </w:rPr>
        <w:t>:</w:t>
      </w:r>
    </w:p>
    <w:p w14:paraId="51F81A34" w14:textId="77777777" w:rsidR="002A7A94" w:rsidRPr="00594603" w:rsidRDefault="002A7A94" w:rsidP="00717378">
      <w:pPr>
        <w:pStyle w:val="Heading5"/>
        <w:tabs>
          <w:tab w:val="left" w:pos="1710"/>
        </w:tabs>
        <w:spacing w:before="0"/>
        <w:ind w:left="720" w:right="580" w:firstLine="0"/>
        <w:rPr>
          <w:rFonts w:asciiTheme="minorHAnsi" w:eastAsia="Arial Unicode MS" w:hAnsiTheme="minorHAnsi" w:cs="Arial Unicode MS"/>
          <w:b w:val="0"/>
          <w:bCs w:val="0"/>
        </w:rPr>
      </w:pPr>
    </w:p>
    <w:p w14:paraId="74456079" w14:textId="2E19D51C" w:rsidR="00D03AAD" w:rsidRDefault="00AF6C7E" w:rsidP="003717E9">
      <w:pPr>
        <w:pStyle w:val="ListParagraph"/>
        <w:numPr>
          <w:ilvl w:val="0"/>
          <w:numId w:val="30"/>
        </w:numPr>
        <w:tabs>
          <w:tab w:val="left" w:pos="1530"/>
        </w:tabs>
        <w:ind w:left="1080" w:right="580" w:hanging="180"/>
        <w:rPr>
          <w:rFonts w:eastAsia="Arial Unicode MS" w:cs="Arial Unicode MS"/>
        </w:rPr>
      </w:pPr>
      <w:r>
        <w:rPr>
          <w:rFonts w:eastAsia="Arial Unicode MS" w:cs="Arial Unicode MS"/>
        </w:rPr>
        <w:t>a</w:t>
      </w:r>
      <w:r w:rsidR="00AA4221" w:rsidRPr="00594603">
        <w:rPr>
          <w:rFonts w:eastAsia="Arial Unicode MS" w:cs="Arial Unicode MS"/>
        </w:rPr>
        <w:t xml:space="preserve"> facility whose </w:t>
      </w:r>
      <w:r w:rsidR="00717378">
        <w:rPr>
          <w:rFonts w:eastAsia="Arial Unicode MS" w:cs="Arial Unicode MS"/>
        </w:rPr>
        <w:t>height is more than 150 feet</w:t>
      </w:r>
      <w:r w:rsidR="00AA4221" w:rsidRPr="00594603">
        <w:rPr>
          <w:rFonts w:eastAsia="Arial Unicode MS" w:cs="Arial Unicode MS"/>
        </w:rPr>
        <w:t xml:space="preserve"> </w:t>
      </w:r>
    </w:p>
    <w:p w14:paraId="44649832" w14:textId="425E5397" w:rsidR="00717378" w:rsidRDefault="002A4CCD" w:rsidP="003717E9">
      <w:pPr>
        <w:pStyle w:val="ListParagraph"/>
        <w:tabs>
          <w:tab w:val="left" w:pos="-90"/>
        </w:tabs>
        <w:ind w:left="1080" w:right="580" w:hanging="180"/>
        <w:jc w:val="right"/>
        <w:rPr>
          <w:rFonts w:eastAsia="Calibri" w:cs="Calibri"/>
          <w:b/>
        </w:rPr>
      </w:pPr>
      <w:r w:rsidRPr="00C90EB9">
        <w:rPr>
          <w:rFonts w:eastAsia="Arial Unicode MS" w:cs="Arial Unicode MS"/>
        </w:rPr>
        <w:t>–</w:t>
      </w:r>
      <w:r w:rsidR="00717378" w:rsidRPr="00817C9D">
        <w:rPr>
          <w:rFonts w:eastAsia="Calibri" w:cs="Calibri"/>
          <w:b/>
        </w:rPr>
        <w:t>Mandatory Referral and MVC Review</w:t>
      </w:r>
    </w:p>
    <w:p w14:paraId="278214CC" w14:textId="77777777" w:rsidR="00717378" w:rsidRPr="00594603" w:rsidRDefault="00717378" w:rsidP="003717E9">
      <w:pPr>
        <w:pStyle w:val="ListParagraph"/>
        <w:tabs>
          <w:tab w:val="left" w:pos="1530"/>
        </w:tabs>
        <w:ind w:left="1080" w:right="580" w:hanging="180"/>
        <w:rPr>
          <w:rFonts w:eastAsia="Arial Unicode MS" w:cs="Arial Unicode MS"/>
        </w:rPr>
      </w:pPr>
    </w:p>
    <w:p w14:paraId="24930037" w14:textId="516715DE" w:rsidR="00F47AF6" w:rsidRDefault="00AF6C7E" w:rsidP="003717E9">
      <w:pPr>
        <w:pStyle w:val="ListParagraph"/>
        <w:numPr>
          <w:ilvl w:val="0"/>
          <w:numId w:val="30"/>
        </w:numPr>
        <w:tabs>
          <w:tab w:val="left" w:pos="1530"/>
        </w:tabs>
        <w:ind w:left="1080" w:right="580" w:hanging="180"/>
        <w:rPr>
          <w:rFonts w:eastAsia="Arial Unicode MS" w:cs="Arial Unicode MS"/>
        </w:rPr>
      </w:pPr>
      <w:r>
        <w:rPr>
          <w:rFonts w:eastAsia="Arial Unicode MS" w:cs="Arial Unicode MS"/>
        </w:rPr>
        <w:t>a</w:t>
      </w:r>
      <w:r w:rsidR="00AA4221" w:rsidRPr="00594603">
        <w:rPr>
          <w:rFonts w:eastAsia="Arial Unicode MS" w:cs="Arial Unicode MS"/>
        </w:rPr>
        <w:t xml:space="preserve"> facility located in the </w:t>
      </w:r>
      <w:r w:rsidR="00D96B01" w:rsidRPr="00594603">
        <w:rPr>
          <w:rFonts w:eastAsia="Arial Unicode MS" w:cs="Arial Unicode MS"/>
        </w:rPr>
        <w:t xml:space="preserve">Wind </w:t>
      </w:r>
      <w:r w:rsidR="00AA4221" w:rsidRPr="00594603">
        <w:rPr>
          <w:rFonts w:eastAsia="Arial Unicode MS" w:cs="Arial Unicode MS"/>
        </w:rPr>
        <w:t>Ocean Zone</w:t>
      </w:r>
      <w:r w:rsidR="00D96B01" w:rsidRPr="00594603">
        <w:rPr>
          <w:rFonts w:eastAsia="Arial Unicode MS" w:cs="Arial Unicode MS"/>
        </w:rPr>
        <w:t xml:space="preserve"> </w:t>
      </w:r>
      <w:r w:rsidR="00C84E21">
        <w:rPr>
          <w:rFonts w:eastAsia="Arial Unicode MS" w:cs="Arial Unicode MS"/>
        </w:rPr>
        <w:t xml:space="preserve">(comprising the Exclusionary Area and the Area of Special concern) </w:t>
      </w:r>
      <w:r w:rsidR="00D96B01" w:rsidRPr="00594603">
        <w:rPr>
          <w:rFonts w:eastAsia="Arial Unicode MS" w:cs="Arial Unicode MS"/>
        </w:rPr>
        <w:t xml:space="preserve">(see </w:t>
      </w:r>
      <w:r w:rsidR="00937F0B">
        <w:rPr>
          <w:rFonts w:eastAsia="Arial Unicode MS" w:cs="Arial Unicode MS"/>
        </w:rPr>
        <w:t>attached</w:t>
      </w:r>
      <w:r w:rsidR="00C84E21">
        <w:rPr>
          <w:rFonts w:eastAsia="Arial Unicode MS" w:cs="Arial Unicode MS"/>
        </w:rPr>
        <w:t xml:space="preserve"> </w:t>
      </w:r>
      <w:r w:rsidR="00C84E21" w:rsidRPr="00594603">
        <w:rPr>
          <w:rFonts w:eastAsia="Arial Unicode MS" w:cs="Arial Unicode MS"/>
        </w:rPr>
        <w:t xml:space="preserve"> </w:t>
      </w:r>
      <w:r w:rsidR="00D96B01" w:rsidRPr="00594603">
        <w:rPr>
          <w:rFonts w:eastAsia="Arial Unicode MS" w:cs="Arial Unicode MS"/>
        </w:rPr>
        <w:t>map</w:t>
      </w:r>
      <w:r w:rsidR="00C84E21">
        <w:rPr>
          <w:rFonts w:eastAsia="Arial Unicode MS" w:cs="Arial Unicode MS"/>
        </w:rPr>
        <w:t xml:space="preserve"> B-9</w:t>
      </w:r>
      <w:r w:rsidR="00D96B01" w:rsidRPr="00594603">
        <w:rPr>
          <w:rFonts w:eastAsia="Arial Unicode MS" w:cs="Arial Unicode MS"/>
        </w:rPr>
        <w:t>)</w:t>
      </w:r>
    </w:p>
    <w:p w14:paraId="0408091E" w14:textId="27A6BAF0" w:rsidR="00717378" w:rsidRDefault="002A4CCD" w:rsidP="003717E9">
      <w:pPr>
        <w:pStyle w:val="ListParagraph"/>
        <w:tabs>
          <w:tab w:val="left" w:pos="-90"/>
        </w:tabs>
        <w:ind w:left="1080" w:right="580" w:hanging="180"/>
        <w:jc w:val="right"/>
        <w:rPr>
          <w:rFonts w:eastAsia="Calibri" w:cs="Calibri"/>
          <w:b/>
        </w:rPr>
      </w:pPr>
      <w:r w:rsidRPr="00C90EB9">
        <w:rPr>
          <w:rFonts w:eastAsia="Arial Unicode MS" w:cs="Arial Unicode MS"/>
        </w:rPr>
        <w:t>–</w:t>
      </w:r>
      <w:r w:rsidR="00717378" w:rsidRPr="00817C9D">
        <w:rPr>
          <w:rFonts w:eastAsia="Calibri" w:cs="Calibri"/>
          <w:b/>
        </w:rPr>
        <w:t>Mandatory Referral and MVC Review</w:t>
      </w:r>
    </w:p>
    <w:p w14:paraId="29643312" w14:textId="77777777" w:rsidR="00717378" w:rsidRPr="00594603" w:rsidRDefault="00717378" w:rsidP="003717E9">
      <w:pPr>
        <w:pStyle w:val="ListParagraph"/>
        <w:tabs>
          <w:tab w:val="left" w:pos="1530"/>
        </w:tabs>
        <w:ind w:left="1080" w:right="580" w:hanging="180"/>
        <w:rPr>
          <w:rFonts w:eastAsia="Arial Unicode MS" w:cs="Arial Unicode MS"/>
        </w:rPr>
      </w:pPr>
    </w:p>
    <w:p w14:paraId="367BF401" w14:textId="7ABEBF43" w:rsidR="00F47AF6" w:rsidRDefault="00AF6C7E" w:rsidP="003717E9">
      <w:pPr>
        <w:pStyle w:val="ListParagraph"/>
        <w:numPr>
          <w:ilvl w:val="0"/>
          <w:numId w:val="30"/>
        </w:numPr>
        <w:tabs>
          <w:tab w:val="left" w:pos="1530"/>
        </w:tabs>
        <w:ind w:left="1080" w:right="580" w:hanging="180"/>
        <w:rPr>
          <w:rFonts w:eastAsia="Arial Unicode MS" w:cs="Arial Unicode MS"/>
        </w:rPr>
      </w:pPr>
      <w:r>
        <w:rPr>
          <w:rFonts w:eastAsia="Arial Unicode MS" w:cs="Arial Unicode MS"/>
        </w:rPr>
        <w:t>a</w:t>
      </w:r>
      <w:r w:rsidR="00AA4221" w:rsidRPr="00594603">
        <w:rPr>
          <w:rFonts w:eastAsia="Arial Unicode MS" w:cs="Arial Unicode MS"/>
        </w:rPr>
        <w:t xml:space="preserve"> facility located in the </w:t>
      </w:r>
      <w:r w:rsidR="00C84E21">
        <w:rPr>
          <w:rFonts w:eastAsia="Arial Unicode MS" w:cs="Arial Unicode MS"/>
        </w:rPr>
        <w:t xml:space="preserve">Wind </w:t>
      </w:r>
      <w:r w:rsidR="00AA4221" w:rsidRPr="00594603">
        <w:rPr>
          <w:rFonts w:eastAsia="Arial Unicode MS" w:cs="Arial Unicode MS"/>
        </w:rPr>
        <w:t xml:space="preserve">Land Zone </w:t>
      </w:r>
      <w:r w:rsidR="00C84E21">
        <w:rPr>
          <w:rFonts w:eastAsia="Arial Unicode MS" w:cs="Arial Unicode MS"/>
        </w:rPr>
        <w:t xml:space="preserve">(comprising the </w:t>
      </w:r>
      <w:r w:rsidR="00AA4221" w:rsidRPr="00594603">
        <w:rPr>
          <w:rFonts w:eastAsia="Arial Unicode MS" w:cs="Arial Unicode MS"/>
        </w:rPr>
        <w:t xml:space="preserve">Exclusionary Area </w:t>
      </w:r>
      <w:r w:rsidR="00C84E21">
        <w:rPr>
          <w:rFonts w:eastAsia="Arial Unicode MS" w:cs="Arial Unicode MS"/>
        </w:rPr>
        <w:t>and the</w:t>
      </w:r>
      <w:r w:rsidR="00C84E21" w:rsidRPr="00594603">
        <w:rPr>
          <w:rFonts w:eastAsia="Arial Unicode MS" w:cs="Arial Unicode MS"/>
        </w:rPr>
        <w:t xml:space="preserve"> </w:t>
      </w:r>
      <w:r w:rsidR="00AA4221" w:rsidRPr="00594603">
        <w:rPr>
          <w:rFonts w:eastAsia="Arial Unicode MS" w:cs="Arial Unicode MS"/>
        </w:rPr>
        <w:t>Area of Special Concern</w:t>
      </w:r>
      <w:r w:rsidR="00C84E21">
        <w:rPr>
          <w:rFonts w:eastAsia="Arial Unicode MS" w:cs="Arial Unicode MS"/>
        </w:rPr>
        <w:t>)</w:t>
      </w:r>
      <w:r w:rsidR="00AA4221" w:rsidRPr="00594603">
        <w:rPr>
          <w:rFonts w:eastAsia="Arial Unicode MS" w:cs="Arial Unicode MS"/>
        </w:rPr>
        <w:t xml:space="preserve"> </w:t>
      </w:r>
      <w:r w:rsidR="002A7A94">
        <w:rPr>
          <w:rFonts w:eastAsia="Arial Unicode MS" w:cs="Arial Unicode MS"/>
        </w:rPr>
        <w:t xml:space="preserve">(see </w:t>
      </w:r>
      <w:r w:rsidR="00937F0B">
        <w:rPr>
          <w:rFonts w:eastAsia="Arial Unicode MS" w:cs="Arial Unicode MS"/>
        </w:rPr>
        <w:t>attached</w:t>
      </w:r>
      <w:r w:rsidR="00C84E21">
        <w:rPr>
          <w:rFonts w:eastAsia="Arial Unicode MS" w:cs="Arial Unicode MS"/>
        </w:rPr>
        <w:t xml:space="preserve"> </w:t>
      </w:r>
      <w:r w:rsidR="002A7A94">
        <w:rPr>
          <w:rFonts w:eastAsia="Arial Unicode MS" w:cs="Arial Unicode MS"/>
        </w:rPr>
        <w:t>map</w:t>
      </w:r>
      <w:r w:rsidR="00C84E21">
        <w:rPr>
          <w:rFonts w:eastAsia="Arial Unicode MS" w:cs="Arial Unicode MS"/>
        </w:rPr>
        <w:t xml:space="preserve"> B-10</w:t>
      </w:r>
      <w:r w:rsidR="002A7A94">
        <w:rPr>
          <w:rFonts w:eastAsia="Arial Unicode MS" w:cs="Arial Unicode MS"/>
        </w:rPr>
        <w:t>)</w:t>
      </w:r>
    </w:p>
    <w:p w14:paraId="57BE5CB0" w14:textId="77777777" w:rsidR="002A7A94" w:rsidRDefault="002A7A94" w:rsidP="003717E9">
      <w:pPr>
        <w:pStyle w:val="ListParagraph"/>
        <w:tabs>
          <w:tab w:val="left" w:pos="1350"/>
        </w:tabs>
        <w:ind w:left="1080" w:right="580" w:hanging="1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173DFCAF" w14:textId="77777777" w:rsidR="002A7A94" w:rsidRPr="00594603" w:rsidRDefault="002A7A94" w:rsidP="003717E9">
      <w:pPr>
        <w:pStyle w:val="ListParagraph"/>
        <w:tabs>
          <w:tab w:val="left" w:pos="1530"/>
        </w:tabs>
        <w:ind w:left="1080" w:right="580" w:hanging="180"/>
        <w:rPr>
          <w:rFonts w:eastAsia="Arial Unicode MS" w:cs="Arial Unicode MS"/>
        </w:rPr>
      </w:pPr>
    </w:p>
    <w:p w14:paraId="0FE87F37" w14:textId="47C82C1C" w:rsidR="002A7A94" w:rsidRDefault="00AF6C7E" w:rsidP="003717E9">
      <w:pPr>
        <w:pStyle w:val="ListParagraph"/>
        <w:numPr>
          <w:ilvl w:val="0"/>
          <w:numId w:val="30"/>
        </w:numPr>
        <w:tabs>
          <w:tab w:val="left" w:pos="1530"/>
        </w:tabs>
        <w:ind w:left="1080" w:right="580" w:hanging="180"/>
        <w:rPr>
          <w:rFonts w:eastAsia="Arial Unicode MS" w:cs="Arial Unicode MS"/>
        </w:rPr>
      </w:pPr>
      <w:r>
        <w:rPr>
          <w:rFonts w:eastAsia="Arial Unicode MS" w:cs="Arial Unicode MS"/>
        </w:rPr>
        <w:t>a</w:t>
      </w:r>
      <w:r w:rsidR="00AA4221" w:rsidRPr="00594603">
        <w:rPr>
          <w:rFonts w:eastAsia="Arial Unicode MS" w:cs="Arial Unicode MS"/>
        </w:rPr>
        <w:t xml:space="preserve"> facility located less than six (6) times the turbine height from a municipal boundary </w:t>
      </w:r>
    </w:p>
    <w:p w14:paraId="3CF6B8A9" w14:textId="77777777" w:rsidR="002A7A94" w:rsidRDefault="002A7A94" w:rsidP="003717E9">
      <w:pPr>
        <w:pStyle w:val="ListParagraph"/>
        <w:tabs>
          <w:tab w:val="left" w:pos="1350"/>
        </w:tabs>
        <w:ind w:left="1080" w:right="580" w:hanging="1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68614110" w14:textId="77777777" w:rsidR="00AF6C7E" w:rsidRDefault="00AF6C7E" w:rsidP="003717E9">
      <w:pPr>
        <w:pStyle w:val="ListParagraph"/>
        <w:tabs>
          <w:tab w:val="left" w:pos="1350"/>
        </w:tabs>
        <w:ind w:left="1080" w:right="580" w:hanging="180"/>
        <w:jc w:val="right"/>
        <w:rPr>
          <w:rFonts w:eastAsia="Calibri" w:cs="Calibri"/>
          <w:b/>
        </w:rPr>
      </w:pPr>
    </w:p>
    <w:p w14:paraId="330D9305" w14:textId="6F45EB50" w:rsidR="00F47AF6" w:rsidRPr="00594603" w:rsidRDefault="00AF6C7E" w:rsidP="003717E9">
      <w:pPr>
        <w:pStyle w:val="ListParagraph"/>
        <w:numPr>
          <w:ilvl w:val="0"/>
          <w:numId w:val="30"/>
        </w:numPr>
        <w:tabs>
          <w:tab w:val="left" w:pos="1530"/>
        </w:tabs>
        <w:ind w:left="1080" w:right="580" w:hanging="180"/>
        <w:rPr>
          <w:rFonts w:eastAsia="Arial Unicode MS" w:cs="Arial Unicode MS"/>
        </w:rPr>
      </w:pPr>
      <w:r>
        <w:rPr>
          <w:rFonts w:eastAsia="Arial Unicode MS" w:cs="Arial Unicode MS"/>
        </w:rPr>
        <w:t>a</w:t>
      </w:r>
      <w:r w:rsidR="00AA4221" w:rsidRPr="00594603">
        <w:rPr>
          <w:rFonts w:eastAsia="Arial Unicode MS" w:cs="Arial Unicode MS"/>
        </w:rPr>
        <w:t xml:space="preserve"> facility that woul</w:t>
      </w:r>
      <w:r w:rsidR="00D03AAD" w:rsidRPr="00594603">
        <w:rPr>
          <w:rFonts w:eastAsia="Arial Unicode MS" w:cs="Arial Unicode MS"/>
        </w:rPr>
        <w:t>d be subject to review under a T</w:t>
      </w:r>
      <w:r w:rsidR="00AA4221" w:rsidRPr="00594603">
        <w:rPr>
          <w:rFonts w:eastAsia="Arial Unicode MS" w:cs="Arial Unicode MS"/>
        </w:rPr>
        <w:t xml:space="preserve">own bylaw where such review is preempted or otherwise not allowed by virtue of an </w:t>
      </w:r>
      <w:r w:rsidR="002A7A94">
        <w:rPr>
          <w:rFonts w:eastAsia="Arial Unicode MS" w:cs="Arial Unicode MS"/>
        </w:rPr>
        <w:t>act</w:t>
      </w:r>
      <w:r w:rsidR="00AA4221" w:rsidRPr="00594603">
        <w:rPr>
          <w:rFonts w:eastAsia="Arial Unicode MS" w:cs="Arial Unicode MS"/>
        </w:rPr>
        <w:t xml:space="preserve">, regulation, policy, or other law </w:t>
      </w:r>
      <w:r w:rsidR="00D03AAD" w:rsidRPr="00594603">
        <w:rPr>
          <w:rFonts w:eastAsia="Arial Unicode MS" w:cs="Arial Unicode MS"/>
        </w:rPr>
        <w:t>applicable to the T</w:t>
      </w:r>
      <w:r w:rsidR="00AA4221" w:rsidRPr="00594603">
        <w:rPr>
          <w:rFonts w:eastAsia="Arial Unicode MS" w:cs="Arial Unicode MS"/>
        </w:rPr>
        <w:t xml:space="preserve">own </w:t>
      </w:r>
      <w:r w:rsidR="002A7A94">
        <w:rPr>
          <w:rFonts w:eastAsia="Arial Unicode MS" w:cs="Arial Unicode MS"/>
        </w:rPr>
        <w:t>but not to the Commission</w:t>
      </w:r>
      <w:r w:rsidR="00AA4221" w:rsidRPr="00594603">
        <w:rPr>
          <w:rFonts w:eastAsia="Arial Unicode MS" w:cs="Arial Unicode MS"/>
        </w:rPr>
        <w:t>.</w:t>
      </w:r>
    </w:p>
    <w:p w14:paraId="6BA9DD91" w14:textId="05ABB761" w:rsidR="002A7A94" w:rsidRDefault="002A4CCD" w:rsidP="003717E9">
      <w:pPr>
        <w:pStyle w:val="ListParagraph"/>
        <w:tabs>
          <w:tab w:val="left" w:pos="-90"/>
        </w:tabs>
        <w:ind w:left="1080" w:right="580" w:hanging="180"/>
        <w:jc w:val="right"/>
        <w:rPr>
          <w:rFonts w:eastAsia="Calibri" w:cs="Calibri"/>
          <w:b/>
        </w:rPr>
      </w:pPr>
      <w:r w:rsidRPr="00C90EB9">
        <w:rPr>
          <w:rFonts w:eastAsia="Arial Unicode MS" w:cs="Arial Unicode MS"/>
        </w:rPr>
        <w:t>–</w:t>
      </w:r>
      <w:r w:rsidR="002A7A94" w:rsidRPr="00817C9D">
        <w:rPr>
          <w:rFonts w:eastAsia="Calibri" w:cs="Calibri"/>
          <w:b/>
        </w:rPr>
        <w:t>Mandatory Referral and MVC Review</w:t>
      </w:r>
    </w:p>
    <w:p w14:paraId="2ACE01C8" w14:textId="77777777" w:rsidR="00214387" w:rsidRPr="00594603" w:rsidRDefault="00214387" w:rsidP="003717E9">
      <w:pPr>
        <w:pStyle w:val="ListParagraph"/>
        <w:tabs>
          <w:tab w:val="left" w:pos="1228"/>
        </w:tabs>
        <w:ind w:left="1080" w:right="580" w:hanging="180"/>
        <w:rPr>
          <w:rFonts w:eastAsia="Arial Unicode MS" w:cs="Arial Unicode MS"/>
        </w:rPr>
      </w:pPr>
    </w:p>
    <w:p w14:paraId="7F12DE37" w14:textId="46990585" w:rsidR="002A7A94" w:rsidRDefault="002A4CCD" w:rsidP="006B5503">
      <w:pPr>
        <w:pStyle w:val="ListParagraph"/>
        <w:tabs>
          <w:tab w:val="left" w:pos="958"/>
        </w:tabs>
        <w:ind w:left="720" w:right="580" w:hanging="720"/>
        <w:rPr>
          <w:b/>
          <w:u w:val="single" w:color="000000"/>
        </w:rPr>
      </w:pPr>
      <w:r>
        <w:rPr>
          <w:b/>
          <w:u w:val="single" w:color="000000"/>
        </w:rPr>
        <w:t>9</w:t>
      </w:r>
      <w:r w:rsidR="002A7A94">
        <w:rPr>
          <w:b/>
          <w:u w:val="single" w:color="000000"/>
        </w:rPr>
        <w:t>.</w:t>
      </w:r>
      <w:r w:rsidR="00B261BE">
        <w:rPr>
          <w:b/>
          <w:u w:val="single" w:color="000000"/>
        </w:rPr>
        <w:t>3</w:t>
      </w:r>
      <w:r w:rsidR="002A7A94">
        <w:rPr>
          <w:b/>
          <w:u w:val="single" w:color="000000"/>
        </w:rPr>
        <w:tab/>
        <w:t>S</w:t>
      </w:r>
      <w:r w:rsidR="00942389" w:rsidRPr="00594603">
        <w:rPr>
          <w:b/>
          <w:u w:val="single" w:color="000000"/>
        </w:rPr>
        <w:t>olar F</w:t>
      </w:r>
      <w:r w:rsidR="00AA4221" w:rsidRPr="00594603">
        <w:rPr>
          <w:b/>
          <w:u w:val="single" w:color="000000"/>
        </w:rPr>
        <w:t>acilities</w:t>
      </w:r>
    </w:p>
    <w:p w14:paraId="1E37B50D" w14:textId="03E343A9" w:rsidR="002A7A94" w:rsidRDefault="004A4F0D" w:rsidP="002A7A94">
      <w:pPr>
        <w:pStyle w:val="ListParagraph"/>
        <w:tabs>
          <w:tab w:val="left" w:pos="958"/>
        </w:tabs>
        <w:ind w:left="720" w:right="580"/>
      </w:pPr>
      <w:r w:rsidRPr="00594603">
        <w:rPr>
          <w:b/>
          <w:spacing w:val="-25"/>
          <w:u w:color="000000"/>
        </w:rPr>
        <w:t xml:space="preserve"> </w:t>
      </w:r>
      <w:r w:rsidR="00AA4221" w:rsidRPr="00594603">
        <w:t>Any</w:t>
      </w:r>
      <w:r w:rsidR="00AA4221" w:rsidRPr="00594603">
        <w:rPr>
          <w:spacing w:val="-13"/>
        </w:rPr>
        <w:t xml:space="preserve"> </w:t>
      </w:r>
      <w:r w:rsidR="00AA4221" w:rsidRPr="00594603">
        <w:t>installation</w:t>
      </w:r>
      <w:r w:rsidR="00AA4221" w:rsidRPr="00594603">
        <w:rPr>
          <w:spacing w:val="-13"/>
        </w:rPr>
        <w:t xml:space="preserve"> </w:t>
      </w:r>
      <w:r w:rsidR="00AA4221" w:rsidRPr="00594603">
        <w:t>of</w:t>
      </w:r>
      <w:r w:rsidR="00AA4221" w:rsidRPr="00594603">
        <w:rPr>
          <w:spacing w:val="-13"/>
        </w:rPr>
        <w:t xml:space="preserve"> </w:t>
      </w:r>
      <w:r w:rsidR="00B261BE">
        <w:rPr>
          <w:spacing w:val="-13"/>
        </w:rPr>
        <w:t xml:space="preserve">ground-mounted </w:t>
      </w:r>
      <w:r w:rsidR="00AA4221" w:rsidRPr="00594603">
        <w:t>solar</w:t>
      </w:r>
      <w:r w:rsidR="00AA4221" w:rsidRPr="00594603">
        <w:rPr>
          <w:spacing w:val="-13"/>
        </w:rPr>
        <w:t xml:space="preserve"> </w:t>
      </w:r>
      <w:r w:rsidR="00AA4221" w:rsidRPr="00594603">
        <w:t>panels</w:t>
      </w:r>
      <w:r w:rsidR="00AA4221" w:rsidRPr="00594603">
        <w:rPr>
          <w:spacing w:val="-13"/>
        </w:rPr>
        <w:t xml:space="preserve"> </w:t>
      </w:r>
      <w:r w:rsidR="00AA4221" w:rsidRPr="00594603">
        <w:t>covering</w:t>
      </w:r>
      <w:r w:rsidR="00AA4221" w:rsidRPr="00594603">
        <w:rPr>
          <w:spacing w:val="-13"/>
        </w:rPr>
        <w:t xml:space="preserve"> </w:t>
      </w:r>
      <w:r w:rsidR="00AA4221" w:rsidRPr="00594603">
        <w:t>an</w:t>
      </w:r>
      <w:r w:rsidR="00AA4221" w:rsidRPr="00594603">
        <w:rPr>
          <w:spacing w:val="-12"/>
        </w:rPr>
        <w:t xml:space="preserve"> </w:t>
      </w:r>
      <w:r w:rsidR="00AA4221" w:rsidRPr="00594603">
        <w:t>area</w:t>
      </w:r>
      <w:r w:rsidR="00AA4221" w:rsidRPr="00594603">
        <w:rPr>
          <w:spacing w:val="-13"/>
        </w:rPr>
        <w:t xml:space="preserve"> </w:t>
      </w:r>
      <w:r w:rsidR="00AA4221" w:rsidRPr="00594603">
        <w:t>greater</w:t>
      </w:r>
      <w:r w:rsidR="00AA4221" w:rsidRPr="00594603">
        <w:rPr>
          <w:spacing w:val="-13"/>
        </w:rPr>
        <w:t xml:space="preserve"> </w:t>
      </w:r>
      <w:r w:rsidR="00AA4221" w:rsidRPr="00594603">
        <w:t>than</w:t>
      </w:r>
      <w:r w:rsidR="00AA4221" w:rsidRPr="00594603">
        <w:rPr>
          <w:spacing w:val="-13"/>
        </w:rPr>
        <w:t xml:space="preserve"> </w:t>
      </w:r>
      <w:r w:rsidR="00B261BE">
        <w:t>25</w:t>
      </w:r>
      <w:r w:rsidR="00AA4221" w:rsidRPr="00594603">
        <w:t>,000</w:t>
      </w:r>
      <w:r w:rsidR="005A5D91">
        <w:t>sq ft</w:t>
      </w:r>
      <w:r w:rsidR="002A7A94">
        <w:t>.</w:t>
      </w:r>
    </w:p>
    <w:p w14:paraId="52146C8E" w14:textId="25E07FF3" w:rsidR="002A7A94" w:rsidRDefault="002A7A94" w:rsidP="002A7A94">
      <w:pPr>
        <w:pStyle w:val="ListParagraph"/>
        <w:tabs>
          <w:tab w:val="left" w:pos="1350"/>
        </w:tabs>
        <w:ind w:left="720" w:right="580"/>
        <w:jc w:val="right"/>
        <w:rPr>
          <w:rFonts w:eastAsia="Calibri" w:cs="Calibri"/>
          <w:b/>
        </w:rPr>
      </w:pPr>
      <w:r w:rsidRPr="00C90EB9">
        <w:rPr>
          <w:rFonts w:eastAsia="Arial Unicode MS" w:cs="Arial Unicode MS"/>
        </w:rPr>
        <w:t>–</w:t>
      </w:r>
      <w:r w:rsidRPr="00C90EB9">
        <w:rPr>
          <w:rFonts w:eastAsia="Calibri" w:cs="Calibri"/>
          <w:b/>
        </w:rPr>
        <w:t>Mandatory Referral Requiring</w:t>
      </w:r>
      <w:r w:rsidRPr="00C90EB9">
        <w:rPr>
          <w:rFonts w:eastAsia="Calibri" w:cs="Calibri"/>
          <w:b/>
          <w:spacing w:val="15"/>
        </w:rPr>
        <w:t xml:space="preserve"> </w:t>
      </w:r>
      <w:r w:rsidRPr="00C90EB9">
        <w:rPr>
          <w:rFonts w:eastAsia="Calibri" w:cs="Calibri"/>
          <w:b/>
        </w:rPr>
        <w:t>MVC</w:t>
      </w:r>
      <w:r w:rsidRPr="00C90EB9">
        <w:rPr>
          <w:rFonts w:eastAsia="Calibri" w:cs="Calibri"/>
          <w:b/>
          <w:spacing w:val="15"/>
        </w:rPr>
        <w:t xml:space="preserve"> </w:t>
      </w:r>
      <w:r w:rsidRPr="00C90EB9">
        <w:rPr>
          <w:rFonts w:eastAsia="Calibri" w:cs="Calibri"/>
          <w:b/>
        </w:rPr>
        <w:t>Concurrence</w:t>
      </w:r>
    </w:p>
    <w:p w14:paraId="49E7223B" w14:textId="0C72AAA4" w:rsidR="00F47AF6" w:rsidRDefault="00E31A14" w:rsidP="006B5503">
      <w:pPr>
        <w:ind w:right="580"/>
        <w:rPr>
          <w:rFonts w:ascii="Calibri" w:eastAsia="Calibri" w:hAnsi="Calibri" w:cs="Calibri"/>
          <w:i/>
          <w:sz w:val="6"/>
          <w:szCs w:val="6"/>
        </w:rPr>
      </w:pPr>
      <w:r>
        <w:rPr>
          <w:rFonts w:ascii="Arial Unicode MS" w:eastAsia="Arial Unicode MS" w:hAnsi="Arial Unicode MS" w:cs="Arial Unicode MS"/>
        </w:rPr>
        <w:br w:type="page"/>
      </w:r>
    </w:p>
    <w:p w14:paraId="43190009" w14:textId="77777777" w:rsidR="00F47AF6" w:rsidRDefault="00740195" w:rsidP="006B5503">
      <w:pPr>
        <w:ind w:right="580"/>
        <w:rPr>
          <w:rFonts w:ascii="Calibri" w:eastAsia="Calibri" w:hAnsi="Calibri" w:cs="Calibri"/>
          <w:sz w:val="20"/>
          <w:szCs w:val="20"/>
        </w:rPr>
      </w:pPr>
      <w:r>
        <w:rPr>
          <w:rFonts w:ascii="Calibri" w:eastAsia="Calibri" w:hAnsi="Calibri" w:cs="Calibri"/>
          <w:noProof/>
          <w:position w:val="-35"/>
          <w:sz w:val="20"/>
          <w:szCs w:val="20"/>
        </w:rPr>
        <w:lastRenderedPageBreak/>
        <mc:AlternateContent>
          <mc:Choice Requires="wpg">
            <w:drawing>
              <wp:inline distT="0" distB="0" distL="0" distR="0" wp14:anchorId="389F604B" wp14:editId="2A3D2B62">
                <wp:extent cx="6664960" cy="1131570"/>
                <wp:effectExtent l="9525" t="9525" r="2540" b="1905"/>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131570"/>
                          <a:chOff x="0" y="0"/>
                          <a:chExt cx="10496" cy="1782"/>
                        </a:xfrm>
                      </wpg:grpSpPr>
                      <wpg:grpSp>
                        <wpg:cNvPr id="30" name="Group 40"/>
                        <wpg:cNvGrpSpPr>
                          <a:grpSpLocks/>
                        </wpg:cNvGrpSpPr>
                        <wpg:grpSpPr bwMode="auto">
                          <a:xfrm>
                            <a:off x="14" y="14"/>
                            <a:ext cx="10467" cy="1754"/>
                            <a:chOff x="14" y="14"/>
                            <a:chExt cx="10467" cy="1754"/>
                          </a:xfrm>
                        </wpg:grpSpPr>
                        <wps:wsp>
                          <wps:cNvPr id="31" name="Freeform 41"/>
                          <wps:cNvSpPr>
                            <a:spLocks/>
                          </wps:cNvSpPr>
                          <wps:spPr bwMode="auto">
                            <a:xfrm>
                              <a:off x="14" y="14"/>
                              <a:ext cx="10467" cy="1754"/>
                            </a:xfrm>
                            <a:custGeom>
                              <a:avLst/>
                              <a:gdLst>
                                <a:gd name="T0" fmla="+- 0 14 14"/>
                                <a:gd name="T1" fmla="*/ T0 w 10467"/>
                                <a:gd name="T2" fmla="+- 0 1768 14"/>
                                <a:gd name="T3" fmla="*/ 1768 h 1754"/>
                                <a:gd name="T4" fmla="+- 0 10481 14"/>
                                <a:gd name="T5" fmla="*/ T4 w 10467"/>
                                <a:gd name="T6" fmla="+- 0 1768 14"/>
                                <a:gd name="T7" fmla="*/ 1768 h 1754"/>
                                <a:gd name="T8" fmla="+- 0 10481 14"/>
                                <a:gd name="T9" fmla="*/ T8 w 10467"/>
                                <a:gd name="T10" fmla="+- 0 14 14"/>
                                <a:gd name="T11" fmla="*/ 14 h 1754"/>
                                <a:gd name="T12" fmla="+- 0 14 14"/>
                                <a:gd name="T13" fmla="*/ T12 w 10467"/>
                                <a:gd name="T14" fmla="+- 0 14 14"/>
                                <a:gd name="T15" fmla="*/ 14 h 1754"/>
                                <a:gd name="T16" fmla="+- 0 14 14"/>
                                <a:gd name="T17" fmla="*/ T16 w 10467"/>
                                <a:gd name="T18" fmla="+- 0 1768 14"/>
                                <a:gd name="T19" fmla="*/ 1768 h 1754"/>
                              </a:gdLst>
                              <a:ahLst/>
                              <a:cxnLst>
                                <a:cxn ang="0">
                                  <a:pos x="T1" y="T3"/>
                                </a:cxn>
                                <a:cxn ang="0">
                                  <a:pos x="T5" y="T7"/>
                                </a:cxn>
                                <a:cxn ang="0">
                                  <a:pos x="T9" y="T11"/>
                                </a:cxn>
                                <a:cxn ang="0">
                                  <a:pos x="T13" y="T15"/>
                                </a:cxn>
                                <a:cxn ang="0">
                                  <a:pos x="T17" y="T19"/>
                                </a:cxn>
                              </a:cxnLst>
                              <a:rect l="0" t="0" r="r" b="b"/>
                              <a:pathLst>
                                <a:path w="10467" h="1754">
                                  <a:moveTo>
                                    <a:pt x="0" y="1754"/>
                                  </a:moveTo>
                                  <a:lnTo>
                                    <a:pt x="10467" y="1754"/>
                                  </a:lnTo>
                                  <a:lnTo>
                                    <a:pt x="10467" y="0"/>
                                  </a:lnTo>
                                  <a:lnTo>
                                    <a:pt x="0" y="0"/>
                                  </a:lnTo>
                                  <a:lnTo>
                                    <a:pt x="0" y="1754"/>
                                  </a:lnTo>
                                  <a:close/>
                                </a:path>
                              </a:pathLst>
                            </a:cu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8"/>
                        <wpg:cNvGrpSpPr>
                          <a:grpSpLocks/>
                        </wpg:cNvGrpSpPr>
                        <wpg:grpSpPr bwMode="auto">
                          <a:xfrm>
                            <a:off x="118" y="14"/>
                            <a:ext cx="10260" cy="665"/>
                            <a:chOff x="118" y="14"/>
                            <a:chExt cx="10260" cy="665"/>
                          </a:xfrm>
                        </wpg:grpSpPr>
                        <wps:wsp>
                          <wps:cNvPr id="33" name="Freeform 39"/>
                          <wps:cNvSpPr>
                            <a:spLocks/>
                          </wps:cNvSpPr>
                          <wps:spPr bwMode="auto">
                            <a:xfrm>
                              <a:off x="118" y="14"/>
                              <a:ext cx="10260" cy="665"/>
                            </a:xfrm>
                            <a:custGeom>
                              <a:avLst/>
                              <a:gdLst>
                                <a:gd name="T0" fmla="+- 0 118 118"/>
                                <a:gd name="T1" fmla="*/ T0 w 10260"/>
                                <a:gd name="T2" fmla="+- 0 679 14"/>
                                <a:gd name="T3" fmla="*/ 679 h 665"/>
                                <a:gd name="T4" fmla="+- 0 10378 118"/>
                                <a:gd name="T5" fmla="*/ T4 w 10260"/>
                                <a:gd name="T6" fmla="+- 0 679 14"/>
                                <a:gd name="T7" fmla="*/ 679 h 665"/>
                                <a:gd name="T8" fmla="+- 0 10378 118"/>
                                <a:gd name="T9" fmla="*/ T8 w 10260"/>
                                <a:gd name="T10" fmla="+- 0 14 14"/>
                                <a:gd name="T11" fmla="*/ 14 h 665"/>
                                <a:gd name="T12" fmla="+- 0 118 118"/>
                                <a:gd name="T13" fmla="*/ T12 w 10260"/>
                                <a:gd name="T14" fmla="+- 0 14 14"/>
                                <a:gd name="T15" fmla="*/ 14 h 665"/>
                                <a:gd name="T16" fmla="+- 0 118 118"/>
                                <a:gd name="T17" fmla="*/ T16 w 10260"/>
                                <a:gd name="T18" fmla="+- 0 679 14"/>
                                <a:gd name="T19" fmla="*/ 679 h 665"/>
                              </a:gdLst>
                              <a:ahLst/>
                              <a:cxnLst>
                                <a:cxn ang="0">
                                  <a:pos x="T1" y="T3"/>
                                </a:cxn>
                                <a:cxn ang="0">
                                  <a:pos x="T5" y="T7"/>
                                </a:cxn>
                                <a:cxn ang="0">
                                  <a:pos x="T9" y="T11"/>
                                </a:cxn>
                                <a:cxn ang="0">
                                  <a:pos x="T13" y="T15"/>
                                </a:cxn>
                                <a:cxn ang="0">
                                  <a:pos x="T17" y="T19"/>
                                </a:cxn>
                              </a:cxnLst>
                              <a:rect l="0" t="0" r="r" b="b"/>
                              <a:pathLst>
                                <a:path w="10260" h="665">
                                  <a:moveTo>
                                    <a:pt x="0" y="665"/>
                                  </a:moveTo>
                                  <a:lnTo>
                                    <a:pt x="10260" y="665"/>
                                  </a:lnTo>
                                  <a:lnTo>
                                    <a:pt x="10260" y="0"/>
                                  </a:lnTo>
                                  <a:lnTo>
                                    <a:pt x="0" y="0"/>
                                  </a:lnTo>
                                  <a:lnTo>
                                    <a:pt x="0" y="665"/>
                                  </a:lnTo>
                                  <a:close/>
                                </a:path>
                              </a:pathLst>
                            </a:cu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6"/>
                        <wpg:cNvGrpSpPr>
                          <a:grpSpLocks/>
                        </wpg:cNvGrpSpPr>
                        <wpg:grpSpPr bwMode="auto">
                          <a:xfrm>
                            <a:off x="118" y="679"/>
                            <a:ext cx="10260" cy="545"/>
                            <a:chOff x="118" y="679"/>
                            <a:chExt cx="10260" cy="545"/>
                          </a:xfrm>
                        </wpg:grpSpPr>
                        <wps:wsp>
                          <wps:cNvPr id="35" name="Freeform 37"/>
                          <wps:cNvSpPr>
                            <a:spLocks/>
                          </wps:cNvSpPr>
                          <wps:spPr bwMode="auto">
                            <a:xfrm>
                              <a:off x="118" y="679"/>
                              <a:ext cx="10260" cy="545"/>
                            </a:xfrm>
                            <a:custGeom>
                              <a:avLst/>
                              <a:gdLst>
                                <a:gd name="T0" fmla="+- 0 118 118"/>
                                <a:gd name="T1" fmla="*/ T0 w 10260"/>
                                <a:gd name="T2" fmla="+- 0 1224 679"/>
                                <a:gd name="T3" fmla="*/ 1224 h 545"/>
                                <a:gd name="T4" fmla="+- 0 10378 118"/>
                                <a:gd name="T5" fmla="*/ T4 w 10260"/>
                                <a:gd name="T6" fmla="+- 0 1224 679"/>
                                <a:gd name="T7" fmla="*/ 1224 h 545"/>
                                <a:gd name="T8" fmla="+- 0 10378 118"/>
                                <a:gd name="T9" fmla="*/ T8 w 10260"/>
                                <a:gd name="T10" fmla="+- 0 679 679"/>
                                <a:gd name="T11" fmla="*/ 679 h 545"/>
                                <a:gd name="T12" fmla="+- 0 118 118"/>
                                <a:gd name="T13" fmla="*/ T12 w 10260"/>
                                <a:gd name="T14" fmla="+- 0 679 679"/>
                                <a:gd name="T15" fmla="*/ 679 h 545"/>
                                <a:gd name="T16" fmla="+- 0 118 118"/>
                                <a:gd name="T17" fmla="*/ T16 w 10260"/>
                                <a:gd name="T18" fmla="+- 0 1224 679"/>
                                <a:gd name="T19" fmla="*/ 1224 h 545"/>
                              </a:gdLst>
                              <a:ahLst/>
                              <a:cxnLst>
                                <a:cxn ang="0">
                                  <a:pos x="T1" y="T3"/>
                                </a:cxn>
                                <a:cxn ang="0">
                                  <a:pos x="T5" y="T7"/>
                                </a:cxn>
                                <a:cxn ang="0">
                                  <a:pos x="T9" y="T11"/>
                                </a:cxn>
                                <a:cxn ang="0">
                                  <a:pos x="T13" y="T15"/>
                                </a:cxn>
                                <a:cxn ang="0">
                                  <a:pos x="T17" y="T19"/>
                                </a:cxn>
                              </a:cxnLst>
                              <a:rect l="0" t="0" r="r" b="b"/>
                              <a:pathLst>
                                <a:path w="10260" h="545">
                                  <a:moveTo>
                                    <a:pt x="0" y="545"/>
                                  </a:moveTo>
                                  <a:lnTo>
                                    <a:pt x="10260" y="545"/>
                                  </a:lnTo>
                                  <a:lnTo>
                                    <a:pt x="10260" y="0"/>
                                  </a:lnTo>
                                  <a:lnTo>
                                    <a:pt x="0" y="0"/>
                                  </a:lnTo>
                                  <a:lnTo>
                                    <a:pt x="0" y="545"/>
                                  </a:lnTo>
                                  <a:close/>
                                </a:path>
                              </a:pathLst>
                            </a:cu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4"/>
                        <wpg:cNvGrpSpPr>
                          <a:grpSpLocks/>
                        </wpg:cNvGrpSpPr>
                        <wpg:grpSpPr bwMode="auto">
                          <a:xfrm>
                            <a:off x="118" y="1224"/>
                            <a:ext cx="10260" cy="544"/>
                            <a:chOff x="118" y="1224"/>
                            <a:chExt cx="10260" cy="544"/>
                          </a:xfrm>
                        </wpg:grpSpPr>
                        <wps:wsp>
                          <wps:cNvPr id="37" name="Freeform 35"/>
                          <wps:cNvSpPr>
                            <a:spLocks/>
                          </wps:cNvSpPr>
                          <wps:spPr bwMode="auto">
                            <a:xfrm>
                              <a:off x="118" y="1224"/>
                              <a:ext cx="10260" cy="544"/>
                            </a:xfrm>
                            <a:custGeom>
                              <a:avLst/>
                              <a:gdLst>
                                <a:gd name="T0" fmla="+- 0 118 118"/>
                                <a:gd name="T1" fmla="*/ T0 w 10260"/>
                                <a:gd name="T2" fmla="+- 0 1768 1224"/>
                                <a:gd name="T3" fmla="*/ 1768 h 544"/>
                                <a:gd name="T4" fmla="+- 0 10378 118"/>
                                <a:gd name="T5" fmla="*/ T4 w 10260"/>
                                <a:gd name="T6" fmla="+- 0 1768 1224"/>
                                <a:gd name="T7" fmla="*/ 1768 h 544"/>
                                <a:gd name="T8" fmla="+- 0 10378 118"/>
                                <a:gd name="T9" fmla="*/ T8 w 10260"/>
                                <a:gd name="T10" fmla="+- 0 1224 1224"/>
                                <a:gd name="T11" fmla="*/ 1224 h 544"/>
                                <a:gd name="T12" fmla="+- 0 118 118"/>
                                <a:gd name="T13" fmla="*/ T12 w 10260"/>
                                <a:gd name="T14" fmla="+- 0 1224 1224"/>
                                <a:gd name="T15" fmla="*/ 1224 h 544"/>
                                <a:gd name="T16" fmla="+- 0 118 118"/>
                                <a:gd name="T17" fmla="*/ T16 w 10260"/>
                                <a:gd name="T18" fmla="+- 0 1768 1224"/>
                                <a:gd name="T19" fmla="*/ 1768 h 544"/>
                              </a:gdLst>
                              <a:ahLst/>
                              <a:cxnLst>
                                <a:cxn ang="0">
                                  <a:pos x="T1" y="T3"/>
                                </a:cxn>
                                <a:cxn ang="0">
                                  <a:pos x="T5" y="T7"/>
                                </a:cxn>
                                <a:cxn ang="0">
                                  <a:pos x="T9" y="T11"/>
                                </a:cxn>
                                <a:cxn ang="0">
                                  <a:pos x="T13" y="T15"/>
                                </a:cxn>
                                <a:cxn ang="0">
                                  <a:pos x="T17" y="T19"/>
                                </a:cxn>
                              </a:cxnLst>
                              <a:rect l="0" t="0" r="r" b="b"/>
                              <a:pathLst>
                                <a:path w="10260" h="544">
                                  <a:moveTo>
                                    <a:pt x="0" y="544"/>
                                  </a:moveTo>
                                  <a:lnTo>
                                    <a:pt x="10260" y="544"/>
                                  </a:lnTo>
                                  <a:lnTo>
                                    <a:pt x="10260" y="0"/>
                                  </a:lnTo>
                                  <a:lnTo>
                                    <a:pt x="0" y="0"/>
                                  </a:lnTo>
                                  <a:lnTo>
                                    <a:pt x="0" y="544"/>
                                  </a:lnTo>
                                  <a:close/>
                                </a:path>
                              </a:pathLst>
                            </a:cu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2"/>
                        <wpg:cNvGrpSpPr>
                          <a:grpSpLocks/>
                        </wpg:cNvGrpSpPr>
                        <wpg:grpSpPr bwMode="auto">
                          <a:xfrm>
                            <a:off x="5" y="10"/>
                            <a:ext cx="10486" cy="2"/>
                            <a:chOff x="5" y="10"/>
                            <a:chExt cx="10486" cy="2"/>
                          </a:xfrm>
                        </wpg:grpSpPr>
                        <wps:wsp>
                          <wps:cNvPr id="39" name="Freeform 33"/>
                          <wps:cNvSpPr>
                            <a:spLocks/>
                          </wps:cNvSpPr>
                          <wps:spPr bwMode="auto">
                            <a:xfrm>
                              <a:off x="5" y="10"/>
                              <a:ext cx="10486" cy="2"/>
                            </a:xfrm>
                            <a:custGeom>
                              <a:avLst/>
                              <a:gdLst>
                                <a:gd name="T0" fmla="+- 0 5 5"/>
                                <a:gd name="T1" fmla="*/ T0 w 10486"/>
                                <a:gd name="T2" fmla="+- 0 10490 5"/>
                                <a:gd name="T3" fmla="*/ T2 w 10486"/>
                              </a:gdLst>
                              <a:ahLst/>
                              <a:cxnLst>
                                <a:cxn ang="0">
                                  <a:pos x="T1" y="0"/>
                                </a:cxn>
                                <a:cxn ang="0">
                                  <a:pos x="T3" y="0"/>
                                </a:cxn>
                              </a:cxnLst>
                              <a:rect l="0" t="0" r="r" b="b"/>
                              <a:pathLst>
                                <a:path w="10486">
                                  <a:moveTo>
                                    <a:pt x="0" y="0"/>
                                  </a:moveTo>
                                  <a:lnTo>
                                    <a:pt x="10485" y="0"/>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0" name="Group 30"/>
                        <wpg:cNvGrpSpPr>
                          <a:grpSpLocks/>
                        </wpg:cNvGrpSpPr>
                        <wpg:grpSpPr bwMode="auto">
                          <a:xfrm>
                            <a:off x="10" y="5"/>
                            <a:ext cx="2" cy="1773"/>
                            <a:chOff x="10" y="5"/>
                            <a:chExt cx="2" cy="1773"/>
                          </a:xfrm>
                        </wpg:grpSpPr>
                        <wps:wsp>
                          <wps:cNvPr id="41" name="Freeform 31"/>
                          <wps:cNvSpPr>
                            <a:spLocks/>
                          </wps:cNvSpPr>
                          <wps:spPr bwMode="auto">
                            <a:xfrm>
                              <a:off x="10" y="5"/>
                              <a:ext cx="2" cy="1773"/>
                            </a:xfrm>
                            <a:custGeom>
                              <a:avLst/>
                              <a:gdLst>
                                <a:gd name="T0" fmla="+- 0 5 5"/>
                                <a:gd name="T1" fmla="*/ 5 h 1773"/>
                                <a:gd name="T2" fmla="+- 0 1777 5"/>
                                <a:gd name="T3" fmla="*/ 1777 h 1773"/>
                              </a:gdLst>
                              <a:ahLst/>
                              <a:cxnLst>
                                <a:cxn ang="0">
                                  <a:pos x="0" y="T1"/>
                                </a:cxn>
                                <a:cxn ang="0">
                                  <a:pos x="0" y="T3"/>
                                </a:cxn>
                              </a:cxnLst>
                              <a:rect l="0" t="0" r="r" b="b"/>
                              <a:pathLst>
                                <a:path h="1773">
                                  <a:moveTo>
                                    <a:pt x="0" y="0"/>
                                  </a:moveTo>
                                  <a:lnTo>
                                    <a:pt x="0" y="1772"/>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2" name="Group 28"/>
                        <wpg:cNvGrpSpPr>
                          <a:grpSpLocks/>
                        </wpg:cNvGrpSpPr>
                        <wpg:grpSpPr bwMode="auto">
                          <a:xfrm>
                            <a:off x="5" y="1772"/>
                            <a:ext cx="10476" cy="2"/>
                            <a:chOff x="5" y="1772"/>
                            <a:chExt cx="10476" cy="2"/>
                          </a:xfrm>
                        </wpg:grpSpPr>
                        <wps:wsp>
                          <wps:cNvPr id="43" name="Freeform 29"/>
                          <wps:cNvSpPr>
                            <a:spLocks/>
                          </wps:cNvSpPr>
                          <wps:spPr bwMode="auto">
                            <a:xfrm>
                              <a:off x="5" y="1772"/>
                              <a:ext cx="10476" cy="2"/>
                            </a:xfrm>
                            <a:custGeom>
                              <a:avLst/>
                              <a:gdLst>
                                <a:gd name="T0" fmla="+- 0 5 5"/>
                                <a:gd name="T1" fmla="*/ T0 w 10476"/>
                                <a:gd name="T2" fmla="+- 0 10481 5"/>
                                <a:gd name="T3" fmla="*/ T2 w 10476"/>
                              </a:gdLst>
                              <a:ahLst/>
                              <a:cxnLst>
                                <a:cxn ang="0">
                                  <a:pos x="T1" y="0"/>
                                </a:cxn>
                                <a:cxn ang="0">
                                  <a:pos x="T3" y="0"/>
                                </a:cxn>
                              </a:cxnLst>
                              <a:rect l="0" t="0" r="r" b="b"/>
                              <a:pathLst>
                                <a:path w="10476">
                                  <a:moveTo>
                                    <a:pt x="0" y="0"/>
                                  </a:moveTo>
                                  <a:lnTo>
                                    <a:pt x="10476" y="0"/>
                                  </a:lnTo>
                                </a:path>
                              </a:pathLst>
                            </a:custGeom>
                            <a:noFill/>
                            <a:ln w="6097">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4" name="Group 25"/>
                        <wpg:cNvGrpSpPr>
                          <a:grpSpLocks/>
                        </wpg:cNvGrpSpPr>
                        <wpg:grpSpPr bwMode="auto">
                          <a:xfrm>
                            <a:off x="10486" y="5"/>
                            <a:ext cx="2" cy="1773"/>
                            <a:chOff x="10486" y="5"/>
                            <a:chExt cx="2" cy="1773"/>
                          </a:xfrm>
                        </wpg:grpSpPr>
                        <wps:wsp>
                          <wps:cNvPr id="45" name="Freeform 27"/>
                          <wps:cNvSpPr>
                            <a:spLocks/>
                          </wps:cNvSpPr>
                          <wps:spPr bwMode="auto">
                            <a:xfrm>
                              <a:off x="10486" y="5"/>
                              <a:ext cx="2" cy="1773"/>
                            </a:xfrm>
                            <a:custGeom>
                              <a:avLst/>
                              <a:gdLst>
                                <a:gd name="T0" fmla="+- 0 5 5"/>
                                <a:gd name="T1" fmla="*/ 5 h 1773"/>
                                <a:gd name="T2" fmla="+- 0 1777 5"/>
                                <a:gd name="T3" fmla="*/ 1777 h 1773"/>
                              </a:gdLst>
                              <a:ahLst/>
                              <a:cxnLst>
                                <a:cxn ang="0">
                                  <a:pos x="0" y="T1"/>
                                </a:cxn>
                                <a:cxn ang="0">
                                  <a:pos x="0" y="T3"/>
                                </a:cxn>
                              </a:cxnLst>
                              <a:rect l="0" t="0" r="r" b="b"/>
                              <a:pathLst>
                                <a:path h="1773">
                                  <a:moveTo>
                                    <a:pt x="0" y="0"/>
                                  </a:moveTo>
                                  <a:lnTo>
                                    <a:pt x="0" y="1772"/>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6" name="Text Box 26"/>
                          <wps:cNvSpPr txBox="1">
                            <a:spLocks noChangeArrowheads="1"/>
                          </wps:cNvSpPr>
                          <wps:spPr bwMode="auto">
                            <a:xfrm>
                              <a:off x="10" y="14"/>
                              <a:ext cx="10476" cy="175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81D580" w14:textId="403FC60A" w:rsidR="002417F8" w:rsidRDefault="002417F8" w:rsidP="005E6BBB">
                                <w:pPr>
                                  <w:tabs>
                                    <w:tab w:val="left" w:pos="8460"/>
                                  </w:tabs>
                                  <w:spacing w:before="126" w:line="314" w:lineRule="auto"/>
                                  <w:ind w:left="1440" w:right="1836"/>
                                  <w:jc w:val="center"/>
                                  <w:rPr>
                                    <w:rFonts w:ascii="Calibri"/>
                                    <w:color w:val="FFFFFF"/>
                                    <w:w w:val="98"/>
                                    <w:sz w:val="34"/>
                                  </w:rPr>
                                </w:pPr>
                                <w:r>
                                  <w:rPr>
                                    <w:rFonts w:ascii="Calibri"/>
                                    <w:color w:val="FFFFFF"/>
                                    <w:spacing w:val="-1"/>
                                    <w:w w:val="106"/>
                                    <w:sz w:val="34"/>
                                  </w:rPr>
                                  <w:t>ATTACHMENT</w:t>
                                </w:r>
                                <w:r w:rsidRPr="00C168B3">
                                  <w:rPr>
                                    <w:rFonts w:ascii="Calibri"/>
                                    <w:color w:val="FFFFFF"/>
                                    <w:spacing w:val="21"/>
                                    <w:sz w:val="34"/>
                                  </w:rPr>
                                  <w:t xml:space="preserve"> </w:t>
                                </w:r>
                                <w:r w:rsidRPr="00C168B3">
                                  <w:rPr>
                                    <w:rFonts w:ascii="Calibri"/>
                                    <w:color w:val="FFFFFF"/>
                                    <w:w w:val="98"/>
                                    <w:sz w:val="34"/>
                                  </w:rPr>
                                  <w:t>A</w:t>
                                </w:r>
                              </w:p>
                              <w:p w14:paraId="44C7B9F2" w14:textId="7BE8715A" w:rsidR="002417F8" w:rsidRPr="00C168B3" w:rsidRDefault="002417F8" w:rsidP="005E6BBB">
                                <w:pPr>
                                  <w:tabs>
                                    <w:tab w:val="left" w:pos="8280"/>
                                    <w:tab w:val="left" w:pos="8640"/>
                                  </w:tabs>
                                  <w:spacing w:before="126" w:line="314" w:lineRule="auto"/>
                                  <w:ind w:left="1440" w:right="1836"/>
                                  <w:jc w:val="center"/>
                                  <w:rPr>
                                    <w:rFonts w:ascii="Calibri" w:eastAsia="Calibri" w:hAnsi="Calibri" w:cs="Calibri"/>
                                    <w:sz w:val="34"/>
                                    <w:szCs w:val="34"/>
                                  </w:rPr>
                                </w:pPr>
                                <w:r w:rsidRPr="00C168B3">
                                  <w:rPr>
                                    <w:rFonts w:ascii="Calibri"/>
                                    <w:color w:val="FFFFFF"/>
                                    <w:spacing w:val="-1"/>
                                    <w:w w:val="104"/>
                                    <w:sz w:val="34"/>
                                  </w:rPr>
                                  <w:t>POSSIBL</w:t>
                                </w:r>
                                <w:r w:rsidRPr="00C168B3">
                                  <w:rPr>
                                    <w:rFonts w:ascii="Calibri"/>
                                    <w:color w:val="FFFFFF"/>
                                    <w:w w:val="104"/>
                                    <w:sz w:val="34"/>
                                  </w:rPr>
                                  <w:t>E</w:t>
                                </w:r>
                                <w:r w:rsidRPr="00C168B3">
                                  <w:rPr>
                                    <w:rFonts w:ascii="Calibri"/>
                                    <w:color w:val="FFFFFF"/>
                                    <w:spacing w:val="20"/>
                                    <w:sz w:val="34"/>
                                  </w:rPr>
                                  <w:t xml:space="preserve"> </w:t>
                                </w:r>
                                <w:r w:rsidRPr="00C168B3">
                                  <w:rPr>
                                    <w:rFonts w:ascii="Calibri"/>
                                    <w:color w:val="FFFFFF"/>
                                    <w:spacing w:val="-1"/>
                                    <w:w w:val="110"/>
                                    <w:sz w:val="34"/>
                                  </w:rPr>
                                  <w:t>FACTOR</w:t>
                                </w:r>
                                <w:r w:rsidRPr="00C168B3">
                                  <w:rPr>
                                    <w:rFonts w:ascii="Calibri"/>
                                    <w:color w:val="FFFFFF"/>
                                    <w:w w:val="110"/>
                                    <w:sz w:val="34"/>
                                  </w:rPr>
                                  <w:t>S</w:t>
                                </w:r>
                                <w:r w:rsidRPr="00C168B3">
                                  <w:rPr>
                                    <w:rFonts w:ascii="Calibri"/>
                                    <w:color w:val="FFFFFF"/>
                                    <w:spacing w:val="20"/>
                                    <w:sz w:val="34"/>
                                  </w:rPr>
                                  <w:t xml:space="preserve"> </w:t>
                                </w:r>
                                <w:r w:rsidRPr="00C168B3">
                                  <w:rPr>
                                    <w:rFonts w:ascii="Calibri"/>
                                    <w:color w:val="FFFFFF"/>
                                    <w:spacing w:val="-1"/>
                                    <w:w w:val="110"/>
                                    <w:sz w:val="34"/>
                                  </w:rPr>
                                  <w:t>WARRANTING</w:t>
                                </w:r>
                              </w:p>
                              <w:p w14:paraId="3D3551DB" w14:textId="77777777" w:rsidR="002417F8" w:rsidRPr="00C168B3" w:rsidRDefault="002417F8">
                                <w:pPr>
                                  <w:spacing w:before="1"/>
                                  <w:ind w:left="3025"/>
                                  <w:rPr>
                                    <w:rFonts w:ascii="Calibri" w:eastAsia="Calibri" w:hAnsi="Calibri" w:cs="Calibri"/>
                                    <w:sz w:val="34"/>
                                    <w:szCs w:val="34"/>
                                  </w:rPr>
                                </w:pPr>
                                <w:r w:rsidRPr="00C168B3">
                                  <w:rPr>
                                    <w:rFonts w:ascii="Calibri"/>
                                    <w:color w:val="FFFFFF"/>
                                    <w:spacing w:val="-1"/>
                                    <w:w w:val="104"/>
                                    <w:sz w:val="34"/>
                                  </w:rPr>
                                  <w:t>DISCRE</w:t>
                                </w:r>
                                <w:r w:rsidRPr="00C168B3">
                                  <w:rPr>
                                    <w:rFonts w:ascii="Calibri"/>
                                    <w:color w:val="FFFFFF"/>
                                    <w:spacing w:val="-2"/>
                                    <w:w w:val="104"/>
                                    <w:sz w:val="34"/>
                                  </w:rPr>
                                  <w:t>T</w:t>
                                </w:r>
                                <w:r w:rsidRPr="00C168B3">
                                  <w:rPr>
                                    <w:rFonts w:ascii="Calibri"/>
                                    <w:color w:val="FFFFFF"/>
                                    <w:w w:val="89"/>
                                    <w:sz w:val="34"/>
                                  </w:rPr>
                                  <w:t>I</w:t>
                                </w:r>
                                <w:r w:rsidRPr="00C168B3">
                                  <w:rPr>
                                    <w:rFonts w:ascii="Calibri"/>
                                    <w:color w:val="FFFFFF"/>
                                    <w:spacing w:val="-1"/>
                                    <w:w w:val="114"/>
                                    <w:sz w:val="34"/>
                                  </w:rPr>
                                  <w:t>ONAR</w:t>
                                </w:r>
                                <w:r w:rsidRPr="00C168B3">
                                  <w:rPr>
                                    <w:rFonts w:ascii="Calibri"/>
                                    <w:color w:val="FFFFFF"/>
                                    <w:w w:val="114"/>
                                    <w:sz w:val="34"/>
                                  </w:rPr>
                                  <w:t>Y</w:t>
                                </w:r>
                                <w:r w:rsidRPr="00C168B3">
                                  <w:rPr>
                                    <w:rFonts w:ascii="Calibri"/>
                                    <w:color w:val="FFFFFF"/>
                                    <w:spacing w:val="21"/>
                                    <w:sz w:val="34"/>
                                  </w:rPr>
                                  <w:t xml:space="preserve"> </w:t>
                                </w:r>
                                <w:r w:rsidRPr="00C168B3">
                                  <w:rPr>
                                    <w:rFonts w:ascii="Calibri"/>
                                    <w:color w:val="FFFFFF"/>
                                    <w:spacing w:val="-1"/>
                                    <w:w w:val="97"/>
                                    <w:sz w:val="34"/>
                                  </w:rPr>
                                  <w:t>DR</w:t>
                                </w:r>
                                <w:r w:rsidRPr="00C168B3">
                                  <w:rPr>
                                    <w:rFonts w:ascii="Calibri"/>
                                    <w:color w:val="FFFFFF"/>
                                    <w:w w:val="97"/>
                                    <w:sz w:val="34"/>
                                  </w:rPr>
                                  <w:t>I</w:t>
                                </w:r>
                                <w:r w:rsidRPr="00C168B3">
                                  <w:rPr>
                                    <w:rFonts w:ascii="Calibri"/>
                                    <w:color w:val="FFFFFF"/>
                                    <w:spacing w:val="21"/>
                                    <w:sz w:val="34"/>
                                  </w:rPr>
                                  <w:t xml:space="preserve"> </w:t>
                                </w:r>
                                <w:r w:rsidRPr="00C168B3">
                                  <w:rPr>
                                    <w:rFonts w:ascii="Calibri"/>
                                    <w:color w:val="FFFFFF"/>
                                    <w:spacing w:val="-1"/>
                                    <w:w w:val="98"/>
                                    <w:sz w:val="34"/>
                                  </w:rPr>
                                  <w:t>REFERRAL</w:t>
                                </w:r>
                              </w:p>
                            </w:txbxContent>
                          </wps:txbx>
                          <wps:bodyPr rot="0" vert="horz" wrap="square" lIns="0" tIns="0" rIns="0" bIns="0" anchor="t" anchorCtr="0" upright="1">
                            <a:noAutofit/>
                          </wps:bodyPr>
                        </wps:wsp>
                      </wpg:grpSp>
                    </wpg:wgp>
                  </a:graphicData>
                </a:graphic>
              </wp:inline>
            </w:drawing>
          </mc:Choice>
          <mc:Fallback>
            <w:pict>
              <v:group w14:anchorId="389F604B" id="Group 24" o:spid="_x0000_s1026" style="width:524.8pt;height:89.1pt;mso-position-horizontal-relative:char;mso-position-vertical-relative:line" coordsize="10496,17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">
                <v:group id="Group 40" o:spid="_x0000_s1027" style="position:absolute;left:14;top:14;width:10467;height:1754" coordorigin="14,14" coordsize="10467,1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Freeform 41" o:spid="_x0000_s1028" style="position:absolute;left:14;top:14;width:10467;height:1754;visibility:visible;mso-wrap-style:square;v-text-anchor:top" coordsize="10467,1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" path="m,1754r10467,l10467,,,,,1754xe" fillcolor="#1f497c" stroked="f">
                    <v:path arrowok="t" o:connecttype="custom" o:connectlocs="0,1768;10467,1768;10467,14;0,14;0,1768" o:connectangles="0,0,0,0,0"/>
                  </v:shape>
                </v:group>
                <v:group id="Group 38" o:spid="_x0000_s1029" style="position:absolute;left:118;top:14;width:10260;height:665" coordorigin="118,14" coordsize="10260,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39" o:spid="_x0000_s1030" style="position:absolute;left:118;top:14;width:10260;height:665;visibility:visible;mso-wrap-style:square;v-text-anchor:top" coordsize="10260,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" path="m,665r10260,l10260,,,,,665xe" fillcolor="#1f497c" stroked="f">
                    <v:path arrowok="t" o:connecttype="custom" o:connectlocs="0,679;10260,679;10260,14;0,14;0,679" o:connectangles="0,0,0,0,0"/>
                  </v:shape>
                </v:group>
                <v:group id="Group 36" o:spid="_x0000_s1031" style="position:absolute;left:118;top:679;width:10260;height:545" coordorigin="118,679" coordsize="10260,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37" o:spid="_x0000_s1032" style="position:absolute;left:118;top:679;width:10260;height:545;visibility:visible;mso-wrap-style:square;v-text-anchor:top" coordsize="10260,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" path="m,545r10260,l10260,,,,,545xe" fillcolor="#1f497c" stroked="f">
                    <v:path arrowok="t" o:connecttype="custom" o:connectlocs="0,1224;10260,1224;10260,679;0,679;0,1224" o:connectangles="0,0,0,0,0"/>
                  </v:shape>
                </v:group>
                <v:group id="Group 34" o:spid="_x0000_s1033" style="position:absolute;left:118;top:1224;width:10260;height:544" coordorigin="118,1224" coordsize="10260,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5" o:spid="_x0000_s1034" style="position:absolute;left:118;top:1224;width:10260;height:544;visibility:visible;mso-wrap-style:square;v-text-anchor:top" coordsize="10260,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" path="m,544r10260,l10260,,,,,544xe" fillcolor="#1f497c" stroked="f">
                    <v:path arrowok="t" o:connecttype="custom" o:connectlocs="0,1768;10260,1768;10260,1224;0,1224;0,1768" o:connectangles="0,0,0,0,0"/>
                  </v:shape>
                </v:group>
                <v:group id="Group 32" o:spid="_x0000_s1035" style="position:absolute;left:5;top:10;width:10486;height:2" coordorigin="5,10" coordsize="10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33" o:spid="_x0000_s1036" style="position:absolute;left:5;top:10;width:10486;height:2;visibility:visible;mso-wrap-style:square;v-text-anchor:top" coordsize="10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" path="m,l10485,e" filled="f" strokecolor="#1f497c" strokeweight=".48pt">
                    <v:path arrowok="t" o:connecttype="custom" o:connectlocs="0,0;10485,0" o:connectangles="0,0"/>
                  </v:shape>
                </v:group>
                <v:group id="Group 30" o:spid="_x0000_s1037" style="position:absolute;left:10;top:5;width:2;height:1773" coordorigin="10,5" coordsize="2,1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31" o:spid="_x0000_s1038" style="position:absolute;left:10;top:5;width:2;height:1773;visibility:visible;mso-wrap-style:square;v-text-anchor:top" coordsize="2,1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" path="m,l,1772e" filled="f" strokecolor="#1f497c" strokeweight=".48pt">
                    <v:path arrowok="t" o:connecttype="custom" o:connectlocs="0,5;0,1777" o:connectangles="0,0"/>
                  </v:shape>
                </v:group>
                <v:group id="Group 28" o:spid="_x0000_s1039" style="position:absolute;left:5;top:1772;width:10476;height:2" coordorigin="5,1772" coordsize="10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29" o:spid="_x0000_s1040" style="position:absolute;left:5;top:1772;width:10476;height:2;visibility:visible;mso-wrap-style:square;v-text-anchor:top" coordsize="10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" path="m,l10476,e" filled="f" strokecolor="#1f497c" strokeweight=".16936mm">
                    <v:path arrowok="t" o:connecttype="custom" o:connectlocs="0,0;10476,0" o:connectangles="0,0"/>
                  </v:shape>
                </v:group>
                <v:group id="Group 25" o:spid="_x0000_s1041" style="position:absolute;left:10486;top:5;width:2;height:1773" coordorigin="10486,5" coordsize="2,1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27" o:spid="_x0000_s1042" style="position:absolute;left:10486;top:5;width:2;height:1773;visibility:visible;mso-wrap-style:square;v-text-anchor:top" coordsize="2,1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" path="m,l,1772e" filled="f" strokecolor="#1f497c" strokeweight=".48pt">
                    <v:path arrowok="t" o:connecttype="custom" o:connectlocs="0,5;0,1777" o:connectangles="0,0"/>
                  </v:shape>
                  <v:shapetype id="_x0000_t202" coordsize="21600,21600" o:spt="202" path="m,l,21600r21600,l21600,xe">
                    <v:stroke joinstyle="miter"/>
                    <v:path gradientshapeok="t" o:connecttype="rect"/>
                  </v:shapetype>
                  <v:shape id="Text Box 26" o:spid="_x0000_s1043" type="#_x0000_t202" style="position:absolute;left:10;top:14;width:10476;height:17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aPD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DUTaPDyAAAAOAA&#13;&#10;AAAPAAAAAAAAAAAAAAAAAAcCAABkcnMvZG93bnJldi54bWxQSwUGAAAAAAMAAwC3AAAA/AIAAAAA&#13;&#10;" filled="f" stroked="f">
                    <v:textbox inset="0,0,0,0">
                      <w:txbxContent>
                        <w:p w14:paraId="5C81D580" w14:textId="403FC60A" w:rsidR="002417F8" w:rsidRDefault="002417F8" w:rsidP="005E6BBB">
                          <w:pPr>
                            <w:tabs>
                              <w:tab w:val="left" w:pos="8460"/>
                            </w:tabs>
                            <w:spacing w:before="126" w:line="314" w:lineRule="auto"/>
                            <w:ind w:left="1440" w:right="1836"/>
                            <w:jc w:val="center"/>
                            <w:rPr>
                              <w:rFonts w:ascii="Calibri"/>
                              <w:color w:val="FFFFFF"/>
                              <w:w w:val="98"/>
                              <w:sz w:val="34"/>
                            </w:rPr>
                          </w:pPr>
                          <w:r>
                            <w:rPr>
                              <w:rFonts w:ascii="Calibri"/>
                              <w:color w:val="FFFFFF"/>
                              <w:spacing w:val="-1"/>
                              <w:w w:val="106"/>
                              <w:sz w:val="34"/>
                            </w:rPr>
                            <w:t>ATTACHMENT</w:t>
                          </w:r>
                          <w:r w:rsidRPr="00C168B3">
                            <w:rPr>
                              <w:rFonts w:ascii="Calibri"/>
                              <w:color w:val="FFFFFF"/>
                              <w:spacing w:val="21"/>
                              <w:sz w:val="34"/>
                            </w:rPr>
                            <w:t xml:space="preserve"> </w:t>
                          </w:r>
                          <w:r w:rsidRPr="00C168B3">
                            <w:rPr>
                              <w:rFonts w:ascii="Calibri"/>
                              <w:color w:val="FFFFFF"/>
                              <w:w w:val="98"/>
                              <w:sz w:val="34"/>
                            </w:rPr>
                            <w:t>A</w:t>
                          </w:r>
                        </w:p>
                        <w:p w14:paraId="44C7B9F2" w14:textId="7BE8715A" w:rsidR="002417F8" w:rsidRPr="00C168B3" w:rsidRDefault="002417F8" w:rsidP="005E6BBB">
                          <w:pPr>
                            <w:tabs>
                              <w:tab w:val="left" w:pos="8280"/>
                              <w:tab w:val="left" w:pos="8640"/>
                            </w:tabs>
                            <w:spacing w:before="126" w:line="314" w:lineRule="auto"/>
                            <w:ind w:left="1440" w:right="1836"/>
                            <w:jc w:val="center"/>
                            <w:rPr>
                              <w:rFonts w:ascii="Calibri" w:eastAsia="Calibri" w:hAnsi="Calibri" w:cs="Calibri"/>
                              <w:sz w:val="34"/>
                              <w:szCs w:val="34"/>
                            </w:rPr>
                          </w:pPr>
                          <w:r w:rsidRPr="00C168B3">
                            <w:rPr>
                              <w:rFonts w:ascii="Calibri"/>
                              <w:color w:val="FFFFFF"/>
                              <w:spacing w:val="-1"/>
                              <w:w w:val="104"/>
                              <w:sz w:val="34"/>
                            </w:rPr>
                            <w:t>POSSIBL</w:t>
                          </w:r>
                          <w:r w:rsidRPr="00C168B3">
                            <w:rPr>
                              <w:rFonts w:ascii="Calibri"/>
                              <w:color w:val="FFFFFF"/>
                              <w:w w:val="104"/>
                              <w:sz w:val="34"/>
                            </w:rPr>
                            <w:t>E</w:t>
                          </w:r>
                          <w:r w:rsidRPr="00C168B3">
                            <w:rPr>
                              <w:rFonts w:ascii="Calibri"/>
                              <w:color w:val="FFFFFF"/>
                              <w:spacing w:val="20"/>
                              <w:sz w:val="34"/>
                            </w:rPr>
                            <w:t xml:space="preserve"> </w:t>
                          </w:r>
                          <w:r w:rsidRPr="00C168B3">
                            <w:rPr>
                              <w:rFonts w:ascii="Calibri"/>
                              <w:color w:val="FFFFFF"/>
                              <w:spacing w:val="-1"/>
                              <w:w w:val="110"/>
                              <w:sz w:val="34"/>
                            </w:rPr>
                            <w:t>FACTOR</w:t>
                          </w:r>
                          <w:r w:rsidRPr="00C168B3">
                            <w:rPr>
                              <w:rFonts w:ascii="Calibri"/>
                              <w:color w:val="FFFFFF"/>
                              <w:w w:val="110"/>
                              <w:sz w:val="34"/>
                            </w:rPr>
                            <w:t>S</w:t>
                          </w:r>
                          <w:r w:rsidRPr="00C168B3">
                            <w:rPr>
                              <w:rFonts w:ascii="Calibri"/>
                              <w:color w:val="FFFFFF"/>
                              <w:spacing w:val="20"/>
                              <w:sz w:val="34"/>
                            </w:rPr>
                            <w:t xml:space="preserve"> </w:t>
                          </w:r>
                          <w:r w:rsidRPr="00C168B3">
                            <w:rPr>
                              <w:rFonts w:ascii="Calibri"/>
                              <w:color w:val="FFFFFF"/>
                              <w:spacing w:val="-1"/>
                              <w:w w:val="110"/>
                              <w:sz w:val="34"/>
                            </w:rPr>
                            <w:t>WARRANTING</w:t>
                          </w:r>
                        </w:p>
                        <w:p w14:paraId="3D3551DB" w14:textId="77777777" w:rsidR="002417F8" w:rsidRPr="00C168B3" w:rsidRDefault="002417F8">
                          <w:pPr>
                            <w:spacing w:before="1"/>
                            <w:ind w:left="3025"/>
                            <w:rPr>
                              <w:rFonts w:ascii="Calibri" w:eastAsia="Calibri" w:hAnsi="Calibri" w:cs="Calibri"/>
                              <w:sz w:val="34"/>
                              <w:szCs w:val="34"/>
                            </w:rPr>
                          </w:pPr>
                          <w:r w:rsidRPr="00C168B3">
                            <w:rPr>
                              <w:rFonts w:ascii="Calibri"/>
                              <w:color w:val="FFFFFF"/>
                              <w:spacing w:val="-1"/>
                              <w:w w:val="104"/>
                              <w:sz w:val="34"/>
                            </w:rPr>
                            <w:t>DISCRE</w:t>
                          </w:r>
                          <w:r w:rsidRPr="00C168B3">
                            <w:rPr>
                              <w:rFonts w:ascii="Calibri"/>
                              <w:color w:val="FFFFFF"/>
                              <w:spacing w:val="-2"/>
                              <w:w w:val="104"/>
                              <w:sz w:val="34"/>
                            </w:rPr>
                            <w:t>T</w:t>
                          </w:r>
                          <w:r w:rsidRPr="00C168B3">
                            <w:rPr>
                              <w:rFonts w:ascii="Calibri"/>
                              <w:color w:val="FFFFFF"/>
                              <w:w w:val="89"/>
                              <w:sz w:val="34"/>
                            </w:rPr>
                            <w:t>I</w:t>
                          </w:r>
                          <w:r w:rsidRPr="00C168B3">
                            <w:rPr>
                              <w:rFonts w:ascii="Calibri"/>
                              <w:color w:val="FFFFFF"/>
                              <w:spacing w:val="-1"/>
                              <w:w w:val="114"/>
                              <w:sz w:val="34"/>
                            </w:rPr>
                            <w:t>ONAR</w:t>
                          </w:r>
                          <w:r w:rsidRPr="00C168B3">
                            <w:rPr>
                              <w:rFonts w:ascii="Calibri"/>
                              <w:color w:val="FFFFFF"/>
                              <w:w w:val="114"/>
                              <w:sz w:val="34"/>
                            </w:rPr>
                            <w:t>Y</w:t>
                          </w:r>
                          <w:r w:rsidRPr="00C168B3">
                            <w:rPr>
                              <w:rFonts w:ascii="Calibri"/>
                              <w:color w:val="FFFFFF"/>
                              <w:spacing w:val="21"/>
                              <w:sz w:val="34"/>
                            </w:rPr>
                            <w:t xml:space="preserve"> </w:t>
                          </w:r>
                          <w:r w:rsidRPr="00C168B3">
                            <w:rPr>
                              <w:rFonts w:ascii="Calibri"/>
                              <w:color w:val="FFFFFF"/>
                              <w:spacing w:val="-1"/>
                              <w:w w:val="97"/>
                              <w:sz w:val="34"/>
                            </w:rPr>
                            <w:t>DR</w:t>
                          </w:r>
                          <w:r w:rsidRPr="00C168B3">
                            <w:rPr>
                              <w:rFonts w:ascii="Calibri"/>
                              <w:color w:val="FFFFFF"/>
                              <w:w w:val="97"/>
                              <w:sz w:val="34"/>
                            </w:rPr>
                            <w:t>I</w:t>
                          </w:r>
                          <w:r w:rsidRPr="00C168B3">
                            <w:rPr>
                              <w:rFonts w:ascii="Calibri"/>
                              <w:color w:val="FFFFFF"/>
                              <w:spacing w:val="21"/>
                              <w:sz w:val="34"/>
                            </w:rPr>
                            <w:t xml:space="preserve"> </w:t>
                          </w:r>
                          <w:r w:rsidRPr="00C168B3">
                            <w:rPr>
                              <w:rFonts w:ascii="Calibri"/>
                              <w:color w:val="FFFFFF"/>
                              <w:spacing w:val="-1"/>
                              <w:w w:val="98"/>
                              <w:sz w:val="34"/>
                            </w:rPr>
                            <w:t>REFERRAL</w:t>
                          </w:r>
                        </w:p>
                      </w:txbxContent>
                    </v:textbox>
                  </v:shape>
                </v:group>
                <w10:anchorlock/>
              </v:group>
            </w:pict>
          </mc:Fallback>
        </mc:AlternateContent>
      </w:r>
    </w:p>
    <w:p w14:paraId="31232180" w14:textId="77777777" w:rsidR="00F47AF6" w:rsidRDefault="00F47AF6" w:rsidP="006B5503">
      <w:pPr>
        <w:ind w:right="580"/>
        <w:rPr>
          <w:rFonts w:ascii="Calibri" w:eastAsia="Calibri" w:hAnsi="Calibri" w:cs="Calibri"/>
          <w:i/>
          <w:sz w:val="28"/>
          <w:szCs w:val="28"/>
        </w:rPr>
      </w:pPr>
    </w:p>
    <w:p w14:paraId="2BC9093D" w14:textId="0621670B" w:rsidR="00F47AF6" w:rsidRPr="00762458" w:rsidRDefault="00AA4221" w:rsidP="00762458">
      <w:r w:rsidRPr="00762458">
        <w:t>Even</w:t>
      </w:r>
      <w:r w:rsidRPr="00762458">
        <w:rPr>
          <w:spacing w:val="14"/>
        </w:rPr>
        <w:t xml:space="preserve"> </w:t>
      </w:r>
      <w:r w:rsidRPr="00762458">
        <w:t>if</w:t>
      </w:r>
      <w:r w:rsidRPr="00762458">
        <w:rPr>
          <w:spacing w:val="14"/>
        </w:rPr>
        <w:t xml:space="preserve"> </w:t>
      </w:r>
      <w:r w:rsidRPr="00762458">
        <w:t>a</w:t>
      </w:r>
      <w:r w:rsidRPr="00762458">
        <w:rPr>
          <w:spacing w:val="14"/>
        </w:rPr>
        <w:t xml:space="preserve"> </w:t>
      </w:r>
      <w:r w:rsidRPr="00762458">
        <w:t>proposal</w:t>
      </w:r>
      <w:r w:rsidRPr="00762458">
        <w:rPr>
          <w:spacing w:val="14"/>
        </w:rPr>
        <w:t xml:space="preserve"> </w:t>
      </w:r>
      <w:r w:rsidRPr="00762458">
        <w:t>doesn’t</w:t>
      </w:r>
      <w:r w:rsidRPr="00762458">
        <w:rPr>
          <w:spacing w:val="14"/>
        </w:rPr>
        <w:t xml:space="preserve"> </w:t>
      </w:r>
      <w:r w:rsidRPr="00762458">
        <w:t>trigger</w:t>
      </w:r>
      <w:r w:rsidRPr="00762458">
        <w:rPr>
          <w:spacing w:val="14"/>
        </w:rPr>
        <w:t xml:space="preserve"> </w:t>
      </w:r>
      <w:r w:rsidRPr="00762458">
        <w:t>any</w:t>
      </w:r>
      <w:r w:rsidRPr="00762458">
        <w:rPr>
          <w:spacing w:val="14"/>
        </w:rPr>
        <w:t xml:space="preserve"> </w:t>
      </w:r>
      <w:r w:rsidRPr="00762458">
        <w:t>of</w:t>
      </w:r>
      <w:r w:rsidRPr="00762458">
        <w:rPr>
          <w:spacing w:val="14"/>
        </w:rPr>
        <w:t xml:space="preserve"> </w:t>
      </w:r>
      <w:r w:rsidRPr="00762458">
        <w:t>the</w:t>
      </w:r>
      <w:r w:rsidRPr="00762458">
        <w:rPr>
          <w:spacing w:val="14"/>
        </w:rPr>
        <w:t xml:space="preserve"> </w:t>
      </w:r>
      <w:r w:rsidRPr="00762458">
        <w:t>thresholds</w:t>
      </w:r>
      <w:r w:rsidRPr="00762458">
        <w:rPr>
          <w:spacing w:val="16"/>
        </w:rPr>
        <w:t xml:space="preserve"> </w:t>
      </w:r>
      <w:r w:rsidRPr="00762458">
        <w:t>in</w:t>
      </w:r>
      <w:r w:rsidRPr="00762458">
        <w:rPr>
          <w:spacing w:val="14"/>
        </w:rPr>
        <w:t xml:space="preserve"> </w:t>
      </w:r>
      <w:r w:rsidRPr="00762458">
        <w:t>this</w:t>
      </w:r>
      <w:r w:rsidRPr="00762458">
        <w:rPr>
          <w:spacing w:val="15"/>
        </w:rPr>
        <w:t xml:space="preserve"> </w:t>
      </w:r>
      <w:r w:rsidRPr="00762458">
        <w:t>DRI</w:t>
      </w:r>
      <w:r w:rsidRPr="00762458">
        <w:rPr>
          <w:spacing w:val="14"/>
        </w:rPr>
        <w:t xml:space="preserve"> </w:t>
      </w:r>
      <w:r w:rsidRPr="00762458">
        <w:t>Checklis</w:t>
      </w:r>
      <w:r w:rsidR="00F17CF9" w:rsidRPr="00762458">
        <w:t xml:space="preserve">t, a proposed </w:t>
      </w:r>
      <w:r w:rsidR="00F81096" w:rsidRPr="00762458">
        <w:rPr>
          <w:b/>
        </w:rPr>
        <w:t>Development</w:t>
      </w:r>
      <w:r w:rsidR="005373BA" w:rsidRPr="00762458">
        <w:t xml:space="preserve"> </w:t>
      </w:r>
      <w:r w:rsidRPr="00762458">
        <w:t>may</w:t>
      </w:r>
      <w:r w:rsidRPr="00762458">
        <w:rPr>
          <w:spacing w:val="14"/>
        </w:rPr>
        <w:t xml:space="preserve"> </w:t>
      </w:r>
      <w:r w:rsidRPr="00762458">
        <w:t>be</w:t>
      </w:r>
      <w:r w:rsidRPr="00762458">
        <w:rPr>
          <w:spacing w:val="14"/>
        </w:rPr>
        <w:t xml:space="preserve"> </w:t>
      </w:r>
      <w:r w:rsidRPr="00762458">
        <w:t>referred</w:t>
      </w:r>
      <w:r w:rsidRPr="00762458">
        <w:rPr>
          <w:spacing w:val="15"/>
        </w:rPr>
        <w:t xml:space="preserve"> </w:t>
      </w:r>
      <w:r w:rsidRPr="00762458">
        <w:t>to</w:t>
      </w:r>
      <w:r w:rsidRPr="00762458">
        <w:rPr>
          <w:w w:val="90"/>
        </w:rPr>
        <w:t xml:space="preserve"> </w:t>
      </w:r>
      <w:r w:rsidRPr="00762458">
        <w:t>the</w:t>
      </w:r>
      <w:r w:rsidRPr="00762458">
        <w:rPr>
          <w:spacing w:val="15"/>
        </w:rPr>
        <w:t xml:space="preserve"> </w:t>
      </w:r>
      <w:r w:rsidRPr="00762458">
        <w:t>MVC</w:t>
      </w:r>
      <w:r w:rsidRPr="00762458">
        <w:rPr>
          <w:spacing w:val="15"/>
        </w:rPr>
        <w:t xml:space="preserve"> </w:t>
      </w:r>
      <w:r w:rsidRPr="00762458">
        <w:t>as</w:t>
      </w:r>
      <w:r w:rsidRPr="00762458">
        <w:rPr>
          <w:spacing w:val="16"/>
        </w:rPr>
        <w:t xml:space="preserve"> </w:t>
      </w:r>
      <w:r w:rsidRPr="00762458">
        <w:t>a</w:t>
      </w:r>
      <w:r w:rsidRPr="00762458">
        <w:rPr>
          <w:spacing w:val="15"/>
        </w:rPr>
        <w:t xml:space="preserve"> </w:t>
      </w:r>
      <w:r w:rsidRPr="00762458">
        <w:t>Discretionary</w:t>
      </w:r>
      <w:r w:rsidR="008D2CAE" w:rsidRPr="00762458">
        <w:t xml:space="preserve"> </w:t>
      </w:r>
      <w:r w:rsidR="00F17CF9" w:rsidRPr="00762458">
        <w:t>DRI</w:t>
      </w:r>
      <w:r w:rsidRPr="00762458">
        <w:rPr>
          <w:spacing w:val="15"/>
        </w:rPr>
        <w:t xml:space="preserve"> </w:t>
      </w:r>
      <w:r w:rsidRPr="00762458">
        <w:t>Referral</w:t>
      </w:r>
      <w:r w:rsidRPr="00762458">
        <w:rPr>
          <w:spacing w:val="16"/>
        </w:rPr>
        <w:t xml:space="preserve"> </w:t>
      </w:r>
      <w:r w:rsidRPr="00762458">
        <w:t>if</w:t>
      </w:r>
      <w:r w:rsidRPr="00762458">
        <w:rPr>
          <w:spacing w:val="15"/>
        </w:rPr>
        <w:t xml:space="preserve"> </w:t>
      </w:r>
      <w:r w:rsidRPr="00762458">
        <w:t>it</w:t>
      </w:r>
      <w:r w:rsidRPr="00762458">
        <w:rPr>
          <w:spacing w:val="15"/>
        </w:rPr>
        <w:t xml:space="preserve"> </w:t>
      </w:r>
      <w:r w:rsidRPr="00762458">
        <w:t>is</w:t>
      </w:r>
      <w:r w:rsidRPr="00762458">
        <w:rPr>
          <w:spacing w:val="15"/>
        </w:rPr>
        <w:t xml:space="preserve"> </w:t>
      </w:r>
      <w:r w:rsidRPr="00762458">
        <w:t>believed</w:t>
      </w:r>
      <w:r w:rsidRPr="00762458">
        <w:rPr>
          <w:spacing w:val="15"/>
        </w:rPr>
        <w:t xml:space="preserve"> </w:t>
      </w:r>
      <w:r w:rsidRPr="00762458">
        <w:t>that</w:t>
      </w:r>
      <w:r w:rsidRPr="00762458">
        <w:rPr>
          <w:spacing w:val="16"/>
        </w:rPr>
        <w:t xml:space="preserve"> </w:t>
      </w:r>
      <w:r w:rsidRPr="00762458">
        <w:t>the</w:t>
      </w:r>
      <w:r w:rsidRPr="00762458">
        <w:rPr>
          <w:spacing w:val="15"/>
        </w:rPr>
        <w:t xml:space="preserve"> </w:t>
      </w:r>
      <w:r w:rsidR="005373BA" w:rsidRPr="00762458">
        <w:t>proposed project</w:t>
      </w:r>
      <w:r w:rsidRPr="00762458">
        <w:rPr>
          <w:spacing w:val="15"/>
        </w:rPr>
        <w:t xml:space="preserve"> </w:t>
      </w:r>
      <w:r w:rsidRPr="00762458">
        <w:t>is</w:t>
      </w:r>
      <w:r w:rsidRPr="00762458">
        <w:rPr>
          <w:spacing w:val="15"/>
        </w:rPr>
        <w:t xml:space="preserve"> </w:t>
      </w:r>
      <w:r w:rsidRPr="00762458">
        <w:t>likely</w:t>
      </w:r>
      <w:r w:rsidRPr="00762458">
        <w:rPr>
          <w:spacing w:val="15"/>
        </w:rPr>
        <w:t xml:space="preserve"> </w:t>
      </w:r>
      <w:r w:rsidRPr="00762458">
        <w:t>to</w:t>
      </w:r>
      <w:r w:rsidRPr="00762458">
        <w:rPr>
          <w:spacing w:val="15"/>
        </w:rPr>
        <w:t xml:space="preserve"> </w:t>
      </w:r>
      <w:r w:rsidRPr="00762458">
        <w:t>have</w:t>
      </w:r>
      <w:r w:rsidRPr="00762458">
        <w:rPr>
          <w:spacing w:val="16"/>
        </w:rPr>
        <w:t xml:space="preserve"> </w:t>
      </w:r>
      <w:r w:rsidRPr="00762458">
        <w:t>a</w:t>
      </w:r>
      <w:r w:rsidRPr="00762458">
        <w:rPr>
          <w:spacing w:val="15"/>
        </w:rPr>
        <w:t xml:space="preserve"> </w:t>
      </w:r>
      <w:r w:rsidRPr="00762458">
        <w:t>regional</w:t>
      </w:r>
      <w:r w:rsidRPr="00762458">
        <w:rPr>
          <w:spacing w:val="15"/>
        </w:rPr>
        <w:t xml:space="preserve"> </w:t>
      </w:r>
      <w:r w:rsidRPr="00762458">
        <w:t>imp</w:t>
      </w:r>
      <w:r w:rsidR="00CF0792" w:rsidRPr="00762458">
        <w:t>act</w:t>
      </w:r>
      <w:r w:rsidRPr="00762458">
        <w:rPr>
          <w:spacing w:val="15"/>
        </w:rPr>
        <w:t xml:space="preserve"> </w:t>
      </w:r>
      <w:r w:rsidRPr="00762458">
        <w:t>with</w:t>
      </w:r>
      <w:r w:rsidRPr="00762458">
        <w:rPr>
          <w:w w:val="95"/>
        </w:rPr>
        <w:t xml:space="preserve"> </w:t>
      </w:r>
      <w:r w:rsidRPr="00762458">
        <w:t>respect</w:t>
      </w:r>
      <w:r w:rsidRPr="00762458">
        <w:rPr>
          <w:spacing w:val="12"/>
        </w:rPr>
        <w:t xml:space="preserve"> </w:t>
      </w:r>
      <w:r w:rsidRPr="00762458">
        <w:t>to</w:t>
      </w:r>
      <w:r w:rsidRPr="00762458">
        <w:rPr>
          <w:spacing w:val="13"/>
        </w:rPr>
        <w:t xml:space="preserve"> </w:t>
      </w:r>
      <w:r w:rsidRPr="00762458">
        <w:t>issues</w:t>
      </w:r>
      <w:r w:rsidRPr="00762458">
        <w:rPr>
          <w:spacing w:val="12"/>
        </w:rPr>
        <w:t xml:space="preserve"> </w:t>
      </w:r>
      <w:r w:rsidRPr="00762458">
        <w:t>such</w:t>
      </w:r>
      <w:r w:rsidRPr="00762458">
        <w:rPr>
          <w:spacing w:val="12"/>
        </w:rPr>
        <w:t xml:space="preserve"> </w:t>
      </w:r>
      <w:r w:rsidRPr="00762458">
        <w:t>as:</w:t>
      </w:r>
      <w:r w:rsidRPr="00762458">
        <w:rPr>
          <w:spacing w:val="13"/>
        </w:rPr>
        <w:t xml:space="preserve"> </w:t>
      </w:r>
      <w:r w:rsidRPr="00762458">
        <w:t>water</w:t>
      </w:r>
      <w:r w:rsidRPr="00762458">
        <w:rPr>
          <w:spacing w:val="13"/>
        </w:rPr>
        <w:t xml:space="preserve"> </w:t>
      </w:r>
      <w:r w:rsidRPr="00762458">
        <w:t>resources,</w:t>
      </w:r>
      <w:r w:rsidRPr="00762458">
        <w:rPr>
          <w:spacing w:val="12"/>
        </w:rPr>
        <w:t xml:space="preserve"> </w:t>
      </w:r>
      <w:r w:rsidRPr="00762458">
        <w:t>transportation,</w:t>
      </w:r>
      <w:r w:rsidRPr="00762458">
        <w:rPr>
          <w:spacing w:val="12"/>
        </w:rPr>
        <w:t xml:space="preserve"> </w:t>
      </w:r>
      <w:r w:rsidRPr="00762458">
        <w:t>open</w:t>
      </w:r>
      <w:r w:rsidRPr="00762458">
        <w:rPr>
          <w:spacing w:val="13"/>
        </w:rPr>
        <w:t xml:space="preserve"> </w:t>
      </w:r>
      <w:r w:rsidRPr="00762458">
        <w:t>space,</w:t>
      </w:r>
      <w:r w:rsidRPr="00762458">
        <w:rPr>
          <w:spacing w:val="12"/>
        </w:rPr>
        <w:t xml:space="preserve"> </w:t>
      </w:r>
      <w:r w:rsidRPr="00762458">
        <w:t>habitat,</w:t>
      </w:r>
      <w:r w:rsidRPr="00762458">
        <w:rPr>
          <w:spacing w:val="13"/>
        </w:rPr>
        <w:t xml:space="preserve"> </w:t>
      </w:r>
      <w:r w:rsidRPr="00762458">
        <w:t>visual,</w:t>
      </w:r>
      <w:r w:rsidRPr="00762458">
        <w:rPr>
          <w:spacing w:val="12"/>
        </w:rPr>
        <w:t xml:space="preserve"> </w:t>
      </w:r>
      <w:r w:rsidRPr="00762458">
        <w:t>cultural,</w:t>
      </w:r>
      <w:r w:rsidRPr="00762458">
        <w:rPr>
          <w:spacing w:val="12"/>
        </w:rPr>
        <w:t xml:space="preserve"> </w:t>
      </w:r>
      <w:r w:rsidRPr="00762458">
        <w:t>community,</w:t>
      </w:r>
      <w:r w:rsidRPr="00762458">
        <w:rPr>
          <w:w w:val="97"/>
        </w:rPr>
        <w:t xml:space="preserve"> </w:t>
      </w:r>
      <w:r w:rsidRPr="00762458">
        <w:t>construction</w:t>
      </w:r>
      <w:r w:rsidRPr="00762458">
        <w:rPr>
          <w:spacing w:val="13"/>
        </w:rPr>
        <w:t xml:space="preserve"> </w:t>
      </w:r>
      <w:r w:rsidRPr="00762458">
        <w:t>process,</w:t>
      </w:r>
      <w:r w:rsidRPr="00762458">
        <w:rPr>
          <w:spacing w:val="13"/>
        </w:rPr>
        <w:t xml:space="preserve"> </w:t>
      </w:r>
      <w:r w:rsidRPr="00762458">
        <w:t>or</w:t>
      </w:r>
      <w:r w:rsidRPr="00762458">
        <w:rPr>
          <w:spacing w:val="13"/>
        </w:rPr>
        <w:t xml:space="preserve"> </w:t>
      </w:r>
      <w:r w:rsidRPr="00762458">
        <w:t>any</w:t>
      </w:r>
      <w:r w:rsidRPr="00762458">
        <w:rPr>
          <w:spacing w:val="13"/>
        </w:rPr>
        <w:t xml:space="preserve"> </w:t>
      </w:r>
      <w:r w:rsidRPr="00762458">
        <w:t>other</w:t>
      </w:r>
      <w:r w:rsidRPr="00762458">
        <w:rPr>
          <w:spacing w:val="13"/>
        </w:rPr>
        <w:t xml:space="preserve"> </w:t>
      </w:r>
      <w:r w:rsidRPr="00762458">
        <w:t>f</w:t>
      </w:r>
      <w:r w:rsidR="00CF0792" w:rsidRPr="00762458">
        <w:t>act</w:t>
      </w:r>
      <w:r w:rsidRPr="00762458">
        <w:t>ors</w:t>
      </w:r>
      <w:r w:rsidRPr="00762458">
        <w:rPr>
          <w:spacing w:val="13"/>
        </w:rPr>
        <w:t xml:space="preserve"> </w:t>
      </w:r>
      <w:r w:rsidRPr="00762458">
        <w:t>that</w:t>
      </w:r>
      <w:r w:rsidRPr="00762458">
        <w:rPr>
          <w:spacing w:val="13"/>
        </w:rPr>
        <w:t xml:space="preserve"> </w:t>
      </w:r>
      <w:r w:rsidRPr="00762458">
        <w:t>might</w:t>
      </w:r>
      <w:r w:rsidRPr="00762458">
        <w:rPr>
          <w:spacing w:val="13"/>
        </w:rPr>
        <w:t xml:space="preserve"> </w:t>
      </w:r>
      <w:r w:rsidRPr="00762458">
        <w:t>have</w:t>
      </w:r>
      <w:r w:rsidRPr="00762458">
        <w:rPr>
          <w:spacing w:val="13"/>
        </w:rPr>
        <w:t xml:space="preserve"> </w:t>
      </w:r>
      <w:r w:rsidRPr="00762458">
        <w:t>a</w:t>
      </w:r>
      <w:r w:rsidRPr="00762458">
        <w:rPr>
          <w:spacing w:val="13"/>
        </w:rPr>
        <w:t xml:space="preserve"> </w:t>
      </w:r>
      <w:r w:rsidRPr="00762458">
        <w:t>regional</w:t>
      </w:r>
      <w:r w:rsidRPr="00762458">
        <w:rPr>
          <w:spacing w:val="13"/>
        </w:rPr>
        <w:t xml:space="preserve"> </w:t>
      </w:r>
      <w:r w:rsidRPr="00762458">
        <w:t>imp</w:t>
      </w:r>
      <w:r w:rsidR="00CF0792" w:rsidRPr="00762458">
        <w:t>act</w:t>
      </w:r>
      <w:r w:rsidRPr="00762458">
        <w:t>.</w:t>
      </w:r>
      <w:r w:rsidRPr="00762458">
        <w:rPr>
          <w:spacing w:val="28"/>
        </w:rPr>
        <w:t xml:space="preserve"> </w:t>
      </w:r>
      <w:r w:rsidRPr="00762458">
        <w:t>It</w:t>
      </w:r>
      <w:r w:rsidRPr="00762458">
        <w:rPr>
          <w:spacing w:val="13"/>
        </w:rPr>
        <w:t xml:space="preserve"> </w:t>
      </w:r>
      <w:r w:rsidRPr="00762458">
        <w:t>may</w:t>
      </w:r>
      <w:r w:rsidRPr="00762458">
        <w:rPr>
          <w:spacing w:val="13"/>
        </w:rPr>
        <w:t xml:space="preserve"> </w:t>
      </w:r>
      <w:r w:rsidRPr="00762458">
        <w:t>be</w:t>
      </w:r>
      <w:r w:rsidRPr="00762458">
        <w:rPr>
          <w:spacing w:val="13"/>
        </w:rPr>
        <w:t xml:space="preserve"> </w:t>
      </w:r>
      <w:r w:rsidRPr="00762458">
        <w:t>referred</w:t>
      </w:r>
      <w:r w:rsidRPr="00762458">
        <w:rPr>
          <w:spacing w:val="15"/>
        </w:rPr>
        <w:t xml:space="preserve"> </w:t>
      </w:r>
      <w:r w:rsidRPr="00762458">
        <w:t>by</w:t>
      </w:r>
      <w:r w:rsidRPr="00762458">
        <w:rPr>
          <w:spacing w:val="13"/>
        </w:rPr>
        <w:t xml:space="preserve"> </w:t>
      </w:r>
      <w:r w:rsidRPr="00762458">
        <w:t>any</w:t>
      </w:r>
      <w:r w:rsidRPr="00762458">
        <w:rPr>
          <w:w w:val="103"/>
        </w:rPr>
        <w:t xml:space="preserve"> </w:t>
      </w:r>
      <w:r w:rsidRPr="00762458">
        <w:t>municipal</w:t>
      </w:r>
      <w:r w:rsidRPr="00762458">
        <w:rPr>
          <w:spacing w:val="11"/>
        </w:rPr>
        <w:t xml:space="preserve"> </w:t>
      </w:r>
      <w:r w:rsidRPr="00762458">
        <w:t>permit-granting</w:t>
      </w:r>
      <w:r w:rsidRPr="00762458">
        <w:rPr>
          <w:spacing w:val="11"/>
        </w:rPr>
        <w:t xml:space="preserve"> </w:t>
      </w:r>
      <w:r w:rsidRPr="00762458">
        <w:t>agency</w:t>
      </w:r>
      <w:r w:rsidRPr="00762458">
        <w:rPr>
          <w:spacing w:val="11"/>
        </w:rPr>
        <w:t xml:space="preserve"> </w:t>
      </w:r>
      <w:r w:rsidRPr="00762458">
        <w:t>in</w:t>
      </w:r>
      <w:r w:rsidRPr="00762458">
        <w:rPr>
          <w:spacing w:val="12"/>
        </w:rPr>
        <w:t xml:space="preserve"> </w:t>
      </w:r>
      <w:r w:rsidRPr="00762458">
        <w:t>the</w:t>
      </w:r>
      <w:r w:rsidRPr="00762458">
        <w:rPr>
          <w:spacing w:val="11"/>
        </w:rPr>
        <w:t xml:space="preserve"> </w:t>
      </w:r>
      <w:r w:rsidR="00F17CF9" w:rsidRPr="00762458">
        <w:t>T</w:t>
      </w:r>
      <w:r w:rsidRPr="00762458">
        <w:t>own</w:t>
      </w:r>
      <w:r w:rsidRPr="00762458">
        <w:rPr>
          <w:spacing w:val="11"/>
        </w:rPr>
        <w:t xml:space="preserve"> </w:t>
      </w:r>
      <w:r w:rsidRPr="00762458">
        <w:t>where</w:t>
      </w:r>
      <w:r w:rsidRPr="00762458">
        <w:rPr>
          <w:spacing w:val="11"/>
        </w:rPr>
        <w:t xml:space="preserve"> </w:t>
      </w:r>
      <w:r w:rsidRPr="00762458">
        <w:t>the</w:t>
      </w:r>
      <w:r w:rsidRPr="00762458">
        <w:rPr>
          <w:spacing w:val="11"/>
        </w:rPr>
        <w:t xml:space="preserve"> </w:t>
      </w:r>
      <w:r w:rsidR="00F81096" w:rsidRPr="00762458">
        <w:rPr>
          <w:b/>
        </w:rPr>
        <w:t>Development</w:t>
      </w:r>
      <w:r w:rsidRPr="00762458">
        <w:rPr>
          <w:spacing w:val="11"/>
        </w:rPr>
        <w:t xml:space="preserve"> </w:t>
      </w:r>
      <w:r w:rsidRPr="00762458">
        <w:t>is</w:t>
      </w:r>
      <w:r w:rsidRPr="00762458">
        <w:rPr>
          <w:spacing w:val="11"/>
        </w:rPr>
        <w:t xml:space="preserve"> </w:t>
      </w:r>
      <w:r w:rsidRPr="00762458">
        <w:t>located,</w:t>
      </w:r>
      <w:r w:rsidRPr="00762458">
        <w:rPr>
          <w:spacing w:val="11"/>
        </w:rPr>
        <w:t xml:space="preserve"> </w:t>
      </w:r>
      <w:r w:rsidRPr="00762458">
        <w:t>by</w:t>
      </w:r>
      <w:r w:rsidRPr="00762458">
        <w:rPr>
          <w:spacing w:val="11"/>
        </w:rPr>
        <w:t xml:space="preserve"> </w:t>
      </w:r>
      <w:r w:rsidRPr="00762458">
        <w:t>the</w:t>
      </w:r>
      <w:r w:rsidRPr="00762458">
        <w:rPr>
          <w:spacing w:val="11"/>
        </w:rPr>
        <w:t xml:space="preserve"> </w:t>
      </w:r>
      <w:r w:rsidR="00B91407" w:rsidRPr="00762458">
        <w:t>B</w:t>
      </w:r>
      <w:r w:rsidRPr="00762458">
        <w:t>oard</w:t>
      </w:r>
      <w:r w:rsidRPr="00762458">
        <w:rPr>
          <w:spacing w:val="11"/>
        </w:rPr>
        <w:t xml:space="preserve"> </w:t>
      </w:r>
      <w:r w:rsidRPr="00762458">
        <w:t>of</w:t>
      </w:r>
      <w:r w:rsidRPr="00762458">
        <w:rPr>
          <w:spacing w:val="11"/>
        </w:rPr>
        <w:t xml:space="preserve"> </w:t>
      </w:r>
      <w:r w:rsidR="00B91407" w:rsidRPr="00762458">
        <w:rPr>
          <w:spacing w:val="11"/>
        </w:rPr>
        <w:t>S</w:t>
      </w:r>
      <w:r w:rsidRPr="00762458">
        <w:t>electmen</w:t>
      </w:r>
      <w:r w:rsidRPr="00762458">
        <w:rPr>
          <w:w w:val="97"/>
        </w:rPr>
        <w:t xml:space="preserve"> </w:t>
      </w:r>
      <w:r w:rsidRPr="00762458">
        <w:t>of</w:t>
      </w:r>
      <w:r w:rsidRPr="00762458">
        <w:rPr>
          <w:spacing w:val="17"/>
        </w:rPr>
        <w:t xml:space="preserve"> </w:t>
      </w:r>
      <w:r w:rsidRPr="00762458">
        <w:t>another</w:t>
      </w:r>
      <w:r w:rsidR="00F17CF9" w:rsidRPr="00762458">
        <w:rPr>
          <w:spacing w:val="17"/>
        </w:rPr>
        <w:t xml:space="preserve"> T</w:t>
      </w:r>
      <w:r w:rsidRPr="00762458">
        <w:t>own,</w:t>
      </w:r>
      <w:r w:rsidRPr="00762458">
        <w:rPr>
          <w:spacing w:val="17"/>
        </w:rPr>
        <w:t xml:space="preserve"> </w:t>
      </w:r>
      <w:r w:rsidRPr="00762458">
        <w:t>or</w:t>
      </w:r>
      <w:r w:rsidRPr="00762458">
        <w:rPr>
          <w:spacing w:val="17"/>
        </w:rPr>
        <w:t xml:space="preserve"> </w:t>
      </w:r>
      <w:r w:rsidRPr="00762458">
        <w:t>by</w:t>
      </w:r>
      <w:r w:rsidRPr="00762458">
        <w:rPr>
          <w:spacing w:val="17"/>
        </w:rPr>
        <w:t xml:space="preserve"> </w:t>
      </w:r>
      <w:r w:rsidRPr="00762458">
        <w:t>the</w:t>
      </w:r>
      <w:r w:rsidRPr="00762458">
        <w:rPr>
          <w:spacing w:val="17"/>
        </w:rPr>
        <w:t xml:space="preserve"> </w:t>
      </w:r>
      <w:r w:rsidRPr="00762458">
        <w:t>Dukes</w:t>
      </w:r>
      <w:r w:rsidRPr="00762458">
        <w:rPr>
          <w:spacing w:val="17"/>
        </w:rPr>
        <w:t xml:space="preserve"> </w:t>
      </w:r>
      <w:r w:rsidRPr="00762458">
        <w:t>County</w:t>
      </w:r>
      <w:r w:rsidR="00F17CF9" w:rsidRPr="00762458">
        <w:t>.</w:t>
      </w:r>
      <w:r w:rsidRPr="00762458">
        <w:rPr>
          <w:spacing w:val="17"/>
        </w:rPr>
        <w:t xml:space="preserve"> </w:t>
      </w:r>
      <w:r w:rsidRPr="00762458">
        <w:t>(S</w:t>
      </w:r>
      <w:r w:rsidR="00F17CF9" w:rsidRPr="00762458">
        <w:t>ee s</w:t>
      </w:r>
      <w:r w:rsidRPr="00762458">
        <w:t>ection</w:t>
      </w:r>
      <w:r w:rsidRPr="00762458">
        <w:rPr>
          <w:spacing w:val="18"/>
        </w:rPr>
        <w:t xml:space="preserve"> </w:t>
      </w:r>
      <w:r w:rsidRPr="00762458">
        <w:t>1.</w:t>
      </w:r>
      <w:r w:rsidR="00A37681" w:rsidRPr="00762458">
        <w:t>3</w:t>
      </w:r>
      <w:r w:rsidRPr="00762458">
        <w:rPr>
          <w:spacing w:val="17"/>
        </w:rPr>
        <w:t xml:space="preserve"> </w:t>
      </w:r>
      <w:r w:rsidRPr="00762458">
        <w:t>of</w:t>
      </w:r>
      <w:r w:rsidRPr="00762458">
        <w:rPr>
          <w:spacing w:val="17"/>
        </w:rPr>
        <w:t xml:space="preserve"> </w:t>
      </w:r>
      <w:r w:rsidRPr="00762458">
        <w:t>th</w:t>
      </w:r>
      <w:r w:rsidR="00F17CF9" w:rsidRPr="00762458">
        <w:t>is</w:t>
      </w:r>
      <w:r w:rsidRPr="00762458">
        <w:rPr>
          <w:spacing w:val="17"/>
        </w:rPr>
        <w:t xml:space="preserve"> </w:t>
      </w:r>
      <w:r w:rsidRPr="00762458">
        <w:t>DRI</w:t>
      </w:r>
      <w:r w:rsidRPr="00762458">
        <w:rPr>
          <w:spacing w:val="17"/>
        </w:rPr>
        <w:t xml:space="preserve"> </w:t>
      </w:r>
      <w:r w:rsidRPr="00762458">
        <w:t>Checklist</w:t>
      </w:r>
      <w:r w:rsidR="00F17CF9" w:rsidRPr="00762458">
        <w:t>.</w:t>
      </w:r>
      <w:r w:rsidRPr="00762458">
        <w:t>)</w:t>
      </w:r>
    </w:p>
    <w:p w14:paraId="5A74258D" w14:textId="77777777" w:rsidR="00F47AF6" w:rsidRPr="00762458" w:rsidRDefault="00F47AF6" w:rsidP="00762458"/>
    <w:p w14:paraId="637B98D7" w14:textId="77777777" w:rsidR="00F47AF6" w:rsidRPr="00762458" w:rsidRDefault="00740195" w:rsidP="00762458">
      <w:r w:rsidRPr="00762458">
        <w:rPr>
          <w:noProof/>
        </w:rPr>
        <mc:AlternateContent>
          <mc:Choice Requires="wpg">
            <w:drawing>
              <wp:inline distT="0" distB="0" distL="0" distR="0" wp14:anchorId="46EEE523" wp14:editId="55D940A3">
                <wp:extent cx="6631305" cy="9525"/>
                <wp:effectExtent l="9525" t="9525" r="7620" b="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9525"/>
                          <a:chOff x="0" y="0"/>
                          <a:chExt cx="10443" cy="15"/>
                        </a:xfrm>
                      </wpg:grpSpPr>
                      <wpg:grpSp>
                        <wpg:cNvPr id="27" name="Group 22"/>
                        <wpg:cNvGrpSpPr>
                          <a:grpSpLocks/>
                        </wpg:cNvGrpSpPr>
                        <wpg:grpSpPr bwMode="auto">
                          <a:xfrm>
                            <a:off x="7" y="7"/>
                            <a:ext cx="10428" cy="2"/>
                            <a:chOff x="7" y="7"/>
                            <a:chExt cx="10428" cy="2"/>
                          </a:xfrm>
                        </wpg:grpSpPr>
                        <wps:wsp>
                          <wps:cNvPr id="28" name="Freeform 23"/>
                          <wps:cNvSpPr>
                            <a:spLocks/>
                          </wps:cNvSpPr>
                          <wps:spPr bwMode="auto">
                            <a:xfrm>
                              <a:off x="7" y="7"/>
                              <a:ext cx="10428" cy="2"/>
                            </a:xfrm>
                            <a:custGeom>
                              <a:avLst/>
                              <a:gdLst>
                                <a:gd name="T0" fmla="+- 0 7 7"/>
                                <a:gd name="T1" fmla="*/ T0 w 10428"/>
                                <a:gd name="T2" fmla="+- 0 10435 7"/>
                                <a:gd name="T3" fmla="*/ T2 w 10428"/>
                              </a:gdLst>
                              <a:ahLst/>
                              <a:cxnLst>
                                <a:cxn ang="0">
                                  <a:pos x="T1" y="0"/>
                                </a:cxn>
                                <a:cxn ang="0">
                                  <a:pos x="T3" y="0"/>
                                </a:cxn>
                              </a:cxnLst>
                              <a:rect l="0" t="0" r="r" b="b"/>
                              <a:pathLst>
                                <a:path w="10428">
                                  <a:moveTo>
                                    <a:pt x="0" y="0"/>
                                  </a:moveTo>
                                  <a:lnTo>
                                    <a:pt x="10428" y="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F58379" id="Group 21" o:spid="_x0000_s1026" style="width:522.15pt;height:.75pt;mso-position-horizontal-relative:char;mso-position-vertical-relative:line" coordsize="1044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">
                <v:group id="Group 22" o:spid="_x0000_s1027" style="position:absolute;left:7;top:7;width:10428;height:2" coordorigin="7,7" coordsize="104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23" o:spid="_x0000_s1028" style="position:absolute;left:7;top:7;width:10428;height:2;visibility:visible;mso-wrap-style:square;v-text-anchor:top" coordsize="104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" path="m,l10428,e" filled="f" strokeweight=".72pt">
                    <v:path arrowok="t" o:connecttype="custom" o:connectlocs="0,0;10428,0" o:connectangles="0,0"/>
                  </v:shape>
                </v:group>
                <w10:anchorlock/>
              </v:group>
            </w:pict>
          </mc:Fallback>
        </mc:AlternateContent>
      </w:r>
    </w:p>
    <w:p w14:paraId="17A36AEA" w14:textId="77777777" w:rsidR="00F47AF6" w:rsidRPr="00762458" w:rsidRDefault="00F47AF6" w:rsidP="00762458"/>
    <w:p w14:paraId="734961AE" w14:textId="0928A12D" w:rsidR="00F47AF6" w:rsidRPr="00762458" w:rsidRDefault="00AA4221" w:rsidP="00762458">
      <w:r w:rsidRPr="00762458">
        <w:t>The</w:t>
      </w:r>
      <w:r w:rsidRPr="00762458">
        <w:rPr>
          <w:spacing w:val="15"/>
        </w:rPr>
        <w:t xml:space="preserve"> </w:t>
      </w:r>
      <w:r w:rsidRPr="00762458">
        <w:t>following</w:t>
      </w:r>
      <w:r w:rsidRPr="00762458">
        <w:rPr>
          <w:spacing w:val="16"/>
        </w:rPr>
        <w:t xml:space="preserve"> </w:t>
      </w:r>
      <w:r w:rsidRPr="00762458">
        <w:t>questions</w:t>
      </w:r>
      <w:r w:rsidRPr="00762458">
        <w:rPr>
          <w:spacing w:val="17"/>
        </w:rPr>
        <w:t xml:space="preserve"> </w:t>
      </w:r>
      <w:r w:rsidRPr="00762458">
        <w:t>may</w:t>
      </w:r>
      <w:r w:rsidRPr="00762458">
        <w:rPr>
          <w:spacing w:val="16"/>
        </w:rPr>
        <w:t xml:space="preserve"> </w:t>
      </w:r>
      <w:r w:rsidRPr="00762458">
        <w:t>be</w:t>
      </w:r>
      <w:r w:rsidRPr="00762458">
        <w:rPr>
          <w:spacing w:val="16"/>
        </w:rPr>
        <w:t xml:space="preserve"> </w:t>
      </w:r>
      <w:r w:rsidRPr="00762458">
        <w:t>used</w:t>
      </w:r>
      <w:r w:rsidRPr="00762458">
        <w:rPr>
          <w:spacing w:val="17"/>
        </w:rPr>
        <w:t xml:space="preserve"> </w:t>
      </w:r>
      <w:r w:rsidRPr="00762458">
        <w:t>by</w:t>
      </w:r>
      <w:r w:rsidRPr="00762458">
        <w:rPr>
          <w:spacing w:val="16"/>
        </w:rPr>
        <w:t xml:space="preserve"> </w:t>
      </w:r>
      <w:r w:rsidRPr="00762458">
        <w:t>local</w:t>
      </w:r>
      <w:r w:rsidRPr="00762458">
        <w:rPr>
          <w:spacing w:val="16"/>
        </w:rPr>
        <w:t xml:space="preserve"> </w:t>
      </w:r>
      <w:r w:rsidRPr="00762458">
        <w:t>boards</w:t>
      </w:r>
      <w:r w:rsidRPr="00762458">
        <w:rPr>
          <w:spacing w:val="18"/>
        </w:rPr>
        <w:t xml:space="preserve"> </w:t>
      </w:r>
      <w:r w:rsidRPr="00762458">
        <w:t>and</w:t>
      </w:r>
      <w:r w:rsidRPr="00762458">
        <w:rPr>
          <w:spacing w:val="16"/>
        </w:rPr>
        <w:t xml:space="preserve"> </w:t>
      </w:r>
      <w:r w:rsidRPr="00762458">
        <w:t>agents</w:t>
      </w:r>
      <w:r w:rsidRPr="00762458">
        <w:rPr>
          <w:spacing w:val="16"/>
        </w:rPr>
        <w:t xml:space="preserve"> </w:t>
      </w:r>
      <w:r w:rsidRPr="00762458">
        <w:t>in</w:t>
      </w:r>
      <w:r w:rsidRPr="00762458">
        <w:rPr>
          <w:spacing w:val="16"/>
        </w:rPr>
        <w:t xml:space="preserve"> </w:t>
      </w:r>
      <w:r w:rsidRPr="00762458">
        <w:t>helping</w:t>
      </w:r>
      <w:r w:rsidRPr="00762458">
        <w:rPr>
          <w:spacing w:val="16"/>
        </w:rPr>
        <w:t xml:space="preserve"> </w:t>
      </w:r>
      <w:r w:rsidRPr="00762458">
        <w:t>to</w:t>
      </w:r>
      <w:r w:rsidRPr="00762458">
        <w:rPr>
          <w:spacing w:val="16"/>
        </w:rPr>
        <w:t xml:space="preserve"> </w:t>
      </w:r>
      <w:r w:rsidRPr="00762458">
        <w:t>determine</w:t>
      </w:r>
      <w:r w:rsidRPr="00762458">
        <w:rPr>
          <w:spacing w:val="16"/>
        </w:rPr>
        <w:t xml:space="preserve"> </w:t>
      </w:r>
      <w:r w:rsidRPr="00762458">
        <w:t>whether</w:t>
      </w:r>
      <w:r w:rsidR="005373BA" w:rsidRPr="00762458">
        <w:t xml:space="preserve"> a proposed</w:t>
      </w:r>
      <w:r w:rsidRPr="00762458">
        <w:rPr>
          <w:spacing w:val="17"/>
        </w:rPr>
        <w:t xml:space="preserve"> </w:t>
      </w:r>
      <w:r w:rsidR="00F81096" w:rsidRPr="00762458">
        <w:rPr>
          <w:b/>
        </w:rPr>
        <w:t>Development</w:t>
      </w:r>
      <w:r w:rsidRPr="00762458">
        <w:rPr>
          <w:spacing w:val="11"/>
        </w:rPr>
        <w:t xml:space="preserve"> </w:t>
      </w:r>
      <w:r w:rsidRPr="00762458">
        <w:t>might</w:t>
      </w:r>
      <w:r w:rsidRPr="00762458">
        <w:rPr>
          <w:spacing w:val="12"/>
        </w:rPr>
        <w:t xml:space="preserve"> </w:t>
      </w:r>
      <w:r w:rsidRPr="00762458">
        <w:t>warrant</w:t>
      </w:r>
      <w:r w:rsidRPr="00762458">
        <w:rPr>
          <w:spacing w:val="13"/>
        </w:rPr>
        <w:t xml:space="preserve"> </w:t>
      </w:r>
      <w:r w:rsidRPr="00762458">
        <w:t>referral</w:t>
      </w:r>
      <w:r w:rsidRPr="00762458">
        <w:rPr>
          <w:spacing w:val="12"/>
        </w:rPr>
        <w:t xml:space="preserve"> </w:t>
      </w:r>
      <w:r w:rsidRPr="00762458">
        <w:t>as</w:t>
      </w:r>
      <w:r w:rsidRPr="00762458">
        <w:rPr>
          <w:spacing w:val="12"/>
        </w:rPr>
        <w:t xml:space="preserve"> </w:t>
      </w:r>
      <w:r w:rsidRPr="00762458">
        <w:t>a</w:t>
      </w:r>
      <w:r w:rsidRPr="00762458">
        <w:rPr>
          <w:spacing w:val="13"/>
        </w:rPr>
        <w:t xml:space="preserve"> </w:t>
      </w:r>
      <w:r w:rsidRPr="00762458">
        <w:t>Discretionary</w:t>
      </w:r>
      <w:r w:rsidRPr="00762458">
        <w:rPr>
          <w:spacing w:val="12"/>
        </w:rPr>
        <w:t xml:space="preserve"> </w:t>
      </w:r>
      <w:r w:rsidRPr="00762458">
        <w:t>DRI</w:t>
      </w:r>
      <w:r w:rsidRPr="00762458">
        <w:rPr>
          <w:spacing w:val="12"/>
        </w:rPr>
        <w:t xml:space="preserve"> </w:t>
      </w:r>
      <w:r w:rsidRPr="00762458">
        <w:t>Referral.</w:t>
      </w:r>
      <w:r w:rsidRPr="00762458">
        <w:rPr>
          <w:spacing w:val="12"/>
        </w:rPr>
        <w:t xml:space="preserve"> </w:t>
      </w:r>
      <w:r w:rsidR="005373BA" w:rsidRPr="00762458">
        <w:t>This</w:t>
      </w:r>
      <w:r w:rsidRPr="00762458">
        <w:rPr>
          <w:spacing w:val="12"/>
        </w:rPr>
        <w:t xml:space="preserve"> </w:t>
      </w:r>
      <w:r w:rsidRPr="00762458">
        <w:t>should</w:t>
      </w:r>
      <w:r w:rsidRPr="00762458">
        <w:rPr>
          <w:spacing w:val="12"/>
        </w:rPr>
        <w:t xml:space="preserve"> </w:t>
      </w:r>
      <w:r w:rsidRPr="00762458">
        <w:t>not</w:t>
      </w:r>
      <w:r w:rsidRPr="00762458">
        <w:rPr>
          <w:spacing w:val="12"/>
        </w:rPr>
        <w:t xml:space="preserve"> </w:t>
      </w:r>
      <w:r w:rsidRPr="00762458">
        <w:t>be</w:t>
      </w:r>
      <w:r w:rsidRPr="00762458">
        <w:rPr>
          <w:spacing w:val="12"/>
        </w:rPr>
        <w:t xml:space="preserve"> </w:t>
      </w:r>
      <w:r w:rsidRPr="00762458">
        <w:t>construed</w:t>
      </w:r>
      <w:r w:rsidRPr="00762458">
        <w:rPr>
          <w:w w:val="98"/>
        </w:rPr>
        <w:t xml:space="preserve"> </w:t>
      </w:r>
      <w:r w:rsidRPr="00762458">
        <w:t>as</w:t>
      </w:r>
      <w:r w:rsidRPr="00762458">
        <w:rPr>
          <w:spacing w:val="9"/>
        </w:rPr>
        <w:t xml:space="preserve"> </w:t>
      </w:r>
      <w:r w:rsidRPr="00762458">
        <w:t>a</w:t>
      </w:r>
      <w:r w:rsidRPr="00762458">
        <w:rPr>
          <w:spacing w:val="9"/>
        </w:rPr>
        <w:t xml:space="preserve"> </w:t>
      </w:r>
      <w:r w:rsidRPr="00762458">
        <w:t>“required”</w:t>
      </w:r>
      <w:r w:rsidRPr="00762458">
        <w:rPr>
          <w:spacing w:val="9"/>
        </w:rPr>
        <w:t xml:space="preserve"> </w:t>
      </w:r>
      <w:r w:rsidRPr="00762458">
        <w:t>checklist,</w:t>
      </w:r>
      <w:r w:rsidRPr="00762458">
        <w:rPr>
          <w:spacing w:val="9"/>
        </w:rPr>
        <w:t xml:space="preserve"> </w:t>
      </w:r>
      <w:r w:rsidRPr="00762458">
        <w:t>nor</w:t>
      </w:r>
      <w:r w:rsidRPr="00762458">
        <w:rPr>
          <w:spacing w:val="9"/>
        </w:rPr>
        <w:t xml:space="preserve"> </w:t>
      </w:r>
      <w:r w:rsidRPr="00762458">
        <w:t>as</w:t>
      </w:r>
      <w:r w:rsidRPr="00762458">
        <w:rPr>
          <w:spacing w:val="9"/>
        </w:rPr>
        <w:t xml:space="preserve"> </w:t>
      </w:r>
      <w:r w:rsidRPr="00762458">
        <w:t>an</w:t>
      </w:r>
      <w:r w:rsidRPr="00762458">
        <w:rPr>
          <w:spacing w:val="9"/>
        </w:rPr>
        <w:t xml:space="preserve"> </w:t>
      </w:r>
      <w:r w:rsidRPr="00762458">
        <w:t>exhaustive</w:t>
      </w:r>
      <w:r w:rsidRPr="00762458">
        <w:rPr>
          <w:spacing w:val="9"/>
        </w:rPr>
        <w:t xml:space="preserve"> </w:t>
      </w:r>
      <w:r w:rsidRPr="00762458">
        <w:t>list</w:t>
      </w:r>
      <w:r w:rsidRPr="00762458">
        <w:rPr>
          <w:spacing w:val="9"/>
        </w:rPr>
        <w:t xml:space="preserve"> </w:t>
      </w:r>
      <w:r w:rsidRPr="00762458">
        <w:t>of</w:t>
      </w:r>
      <w:r w:rsidRPr="00762458">
        <w:rPr>
          <w:spacing w:val="12"/>
        </w:rPr>
        <w:t xml:space="preserve"> </w:t>
      </w:r>
      <w:r w:rsidR="00A37681" w:rsidRPr="00762458">
        <w:t>fact</w:t>
      </w:r>
      <w:r w:rsidRPr="00762458">
        <w:t>ors</w:t>
      </w:r>
      <w:r w:rsidRPr="00762458">
        <w:rPr>
          <w:spacing w:val="9"/>
        </w:rPr>
        <w:t xml:space="preserve"> </w:t>
      </w:r>
      <w:r w:rsidRPr="00762458">
        <w:t>that</w:t>
      </w:r>
      <w:r w:rsidRPr="00762458">
        <w:rPr>
          <w:spacing w:val="9"/>
        </w:rPr>
        <w:t xml:space="preserve"> </w:t>
      </w:r>
      <w:r w:rsidRPr="00762458">
        <w:t>might</w:t>
      </w:r>
      <w:r w:rsidRPr="00762458">
        <w:rPr>
          <w:spacing w:val="9"/>
        </w:rPr>
        <w:t xml:space="preserve"> </w:t>
      </w:r>
      <w:r w:rsidRPr="00762458">
        <w:t>warrant</w:t>
      </w:r>
      <w:r w:rsidRPr="00762458">
        <w:rPr>
          <w:spacing w:val="9"/>
        </w:rPr>
        <w:t xml:space="preserve"> </w:t>
      </w:r>
      <w:r w:rsidRPr="00762458">
        <w:t>a</w:t>
      </w:r>
      <w:r w:rsidRPr="00762458">
        <w:rPr>
          <w:spacing w:val="9"/>
        </w:rPr>
        <w:t xml:space="preserve"> </w:t>
      </w:r>
      <w:r w:rsidRPr="00762458">
        <w:t>referral</w:t>
      </w:r>
      <w:r w:rsidRPr="00762458">
        <w:rPr>
          <w:spacing w:val="9"/>
        </w:rPr>
        <w:t xml:space="preserve"> </w:t>
      </w:r>
      <w:r w:rsidRPr="00762458">
        <w:t>of</w:t>
      </w:r>
      <w:r w:rsidRPr="00762458">
        <w:rPr>
          <w:spacing w:val="9"/>
        </w:rPr>
        <w:t xml:space="preserve"> </w:t>
      </w:r>
      <w:r w:rsidRPr="00762458">
        <w:t>a</w:t>
      </w:r>
      <w:r w:rsidRPr="00762458">
        <w:rPr>
          <w:spacing w:val="9"/>
        </w:rPr>
        <w:t xml:space="preserve"> </w:t>
      </w:r>
      <w:r w:rsidR="005373BA" w:rsidRPr="00762458">
        <w:rPr>
          <w:spacing w:val="9"/>
        </w:rPr>
        <w:t xml:space="preserve">proposed </w:t>
      </w:r>
      <w:r w:rsidR="00F81096" w:rsidRPr="00762458">
        <w:t>Development</w:t>
      </w:r>
      <w:r w:rsidRPr="00762458">
        <w:t>.</w:t>
      </w:r>
      <w:r w:rsidRPr="00762458">
        <w:rPr>
          <w:spacing w:val="17"/>
        </w:rPr>
        <w:t xml:space="preserve"> </w:t>
      </w:r>
      <w:r w:rsidRPr="00762458">
        <w:t>Th</w:t>
      </w:r>
      <w:r w:rsidR="005373BA" w:rsidRPr="00762458">
        <w:t xml:space="preserve">ese questions may be helpful </w:t>
      </w:r>
      <w:r w:rsidR="005373BA" w:rsidRPr="00762458">
        <w:rPr>
          <w:spacing w:val="17"/>
        </w:rPr>
        <w:t>for</w:t>
      </w:r>
      <w:r w:rsidRPr="00762458">
        <w:rPr>
          <w:spacing w:val="17"/>
        </w:rPr>
        <w:t xml:space="preserve"> </w:t>
      </w:r>
      <w:r w:rsidRPr="00762458">
        <w:t>all</w:t>
      </w:r>
      <w:r w:rsidRPr="00762458">
        <w:rPr>
          <w:spacing w:val="17"/>
        </w:rPr>
        <w:t xml:space="preserve"> </w:t>
      </w:r>
      <w:r w:rsidRPr="00762458">
        <w:t>types</w:t>
      </w:r>
      <w:r w:rsidRPr="00762458">
        <w:rPr>
          <w:spacing w:val="17"/>
        </w:rPr>
        <w:t xml:space="preserve"> </w:t>
      </w:r>
      <w:r w:rsidRPr="00762458">
        <w:t>of</w:t>
      </w:r>
      <w:r w:rsidRPr="00762458">
        <w:rPr>
          <w:spacing w:val="20"/>
        </w:rPr>
        <w:t xml:space="preserve"> </w:t>
      </w:r>
      <w:r w:rsidR="00F81096" w:rsidRPr="00762458">
        <w:rPr>
          <w:b/>
        </w:rPr>
        <w:t>Development</w:t>
      </w:r>
      <w:r w:rsidRPr="00762458">
        <w:rPr>
          <w:spacing w:val="17"/>
        </w:rPr>
        <w:t xml:space="preserve"> </w:t>
      </w:r>
      <w:r w:rsidRPr="00762458">
        <w:t>including</w:t>
      </w:r>
      <w:r w:rsidRPr="00762458">
        <w:rPr>
          <w:spacing w:val="17"/>
        </w:rPr>
        <w:t xml:space="preserve"> </w:t>
      </w:r>
      <w:r w:rsidR="00762458" w:rsidRPr="00762458">
        <w:rPr>
          <w:b/>
        </w:rPr>
        <w:t>D</w:t>
      </w:r>
      <w:r w:rsidRPr="00762458">
        <w:rPr>
          <w:b/>
        </w:rPr>
        <w:t>ivision</w:t>
      </w:r>
      <w:r w:rsidRPr="00762458">
        <w:rPr>
          <w:b/>
          <w:spacing w:val="17"/>
        </w:rPr>
        <w:t xml:space="preserve"> </w:t>
      </w:r>
      <w:r w:rsidRPr="00762458">
        <w:rPr>
          <w:b/>
        </w:rPr>
        <w:t>of</w:t>
      </w:r>
      <w:r w:rsidRPr="00762458">
        <w:rPr>
          <w:b/>
          <w:spacing w:val="17"/>
        </w:rPr>
        <w:t xml:space="preserve"> </w:t>
      </w:r>
      <w:r w:rsidR="00762458" w:rsidRPr="00762458">
        <w:rPr>
          <w:b/>
        </w:rPr>
        <w:t>L</w:t>
      </w:r>
      <w:r w:rsidRPr="00762458">
        <w:rPr>
          <w:b/>
        </w:rPr>
        <w:t>and</w:t>
      </w:r>
      <w:r w:rsidRPr="00762458">
        <w:t>,</w:t>
      </w:r>
      <w:r w:rsidRPr="00762458">
        <w:rPr>
          <w:spacing w:val="18"/>
        </w:rPr>
        <w:t xml:space="preserve"> </w:t>
      </w:r>
      <w:r w:rsidRPr="00762458">
        <w:t>construction,</w:t>
      </w:r>
      <w:r w:rsidRPr="00762458">
        <w:rPr>
          <w:spacing w:val="17"/>
        </w:rPr>
        <w:t xml:space="preserve"> </w:t>
      </w:r>
      <w:r w:rsidR="00A37681" w:rsidRPr="00762458">
        <w:rPr>
          <w:b/>
        </w:rPr>
        <w:t>C</w:t>
      </w:r>
      <w:r w:rsidRPr="00762458">
        <w:rPr>
          <w:b/>
        </w:rPr>
        <w:t>hanges</w:t>
      </w:r>
      <w:r w:rsidRPr="00762458">
        <w:rPr>
          <w:b/>
          <w:spacing w:val="17"/>
        </w:rPr>
        <w:t xml:space="preserve"> </w:t>
      </w:r>
      <w:r w:rsidRPr="00762458">
        <w:rPr>
          <w:b/>
        </w:rPr>
        <w:t>of</w:t>
      </w:r>
      <w:r w:rsidRPr="00762458">
        <w:rPr>
          <w:b/>
          <w:spacing w:val="18"/>
        </w:rPr>
        <w:t xml:space="preserve"> </w:t>
      </w:r>
      <w:r w:rsidR="00A37681" w:rsidRPr="00762458">
        <w:rPr>
          <w:b/>
        </w:rPr>
        <w:t>U</w:t>
      </w:r>
      <w:r w:rsidRPr="00762458">
        <w:rPr>
          <w:b/>
        </w:rPr>
        <w:t>se</w:t>
      </w:r>
      <w:r w:rsidRPr="00762458">
        <w:t>,</w:t>
      </w:r>
      <w:r w:rsidRPr="00762458">
        <w:rPr>
          <w:spacing w:val="17"/>
        </w:rPr>
        <w:t xml:space="preserve"> </w:t>
      </w:r>
      <w:r w:rsidR="00A37681" w:rsidRPr="00762458">
        <w:t xml:space="preserve">or </w:t>
      </w:r>
      <w:r w:rsidR="00A37681" w:rsidRPr="00762458">
        <w:rPr>
          <w:b/>
        </w:rPr>
        <w:t>Changes in I</w:t>
      </w:r>
      <w:r w:rsidRPr="00762458">
        <w:rPr>
          <w:b/>
        </w:rPr>
        <w:t>ntensity of</w:t>
      </w:r>
      <w:r w:rsidR="00CA223C" w:rsidRPr="00762458">
        <w:rPr>
          <w:b/>
          <w:spacing w:val="51"/>
        </w:rPr>
        <w:t xml:space="preserve"> </w:t>
      </w:r>
      <w:r w:rsidR="00A37681" w:rsidRPr="00762458">
        <w:t>U</w:t>
      </w:r>
      <w:r w:rsidRPr="00762458">
        <w:t>se.</w:t>
      </w:r>
      <w:r w:rsidR="00CA223C" w:rsidRPr="00762458">
        <w:t xml:space="preserve"> </w:t>
      </w:r>
    </w:p>
    <w:p w14:paraId="44AF56F8" w14:textId="77777777" w:rsidR="008D2CAE" w:rsidRPr="00762458" w:rsidRDefault="008D2CAE" w:rsidP="00762458">
      <w:pPr>
        <w:rPr>
          <w:w w:val="95"/>
          <w:u w:val="single" w:color="000000"/>
        </w:rPr>
      </w:pPr>
    </w:p>
    <w:p w14:paraId="613545C6" w14:textId="611BE336" w:rsidR="00F47AF6" w:rsidRPr="00762458" w:rsidRDefault="00CA223C" w:rsidP="00762458">
      <w:pPr>
        <w:rPr>
          <w:b/>
        </w:rPr>
      </w:pPr>
      <w:r w:rsidRPr="00762458">
        <w:rPr>
          <w:b/>
        </w:rPr>
        <w:t>Water Resources</w:t>
      </w:r>
    </w:p>
    <w:p w14:paraId="53C2969E" w14:textId="1A6EB04D" w:rsidR="00F47AF6" w:rsidRPr="00762458" w:rsidRDefault="00AA4221" w:rsidP="00762458">
      <w:pPr>
        <w:pStyle w:val="ListParagraph"/>
        <w:numPr>
          <w:ilvl w:val="0"/>
          <w:numId w:val="48"/>
        </w:numPr>
        <w:ind w:left="360"/>
        <w:rPr>
          <w:rFonts w:eastAsia="Arial Unicode MS" w:cs="Arial Unicode MS"/>
        </w:rPr>
      </w:pPr>
      <w:r w:rsidRPr="00762458">
        <w:t>Will</w:t>
      </w:r>
      <w:r w:rsidRPr="00762458">
        <w:rPr>
          <w:spacing w:val="-9"/>
        </w:rPr>
        <w:t xml:space="preserve"> </w:t>
      </w:r>
      <w:r w:rsidRPr="00762458">
        <w:t>there</w:t>
      </w:r>
      <w:r w:rsidRPr="00762458">
        <w:rPr>
          <w:spacing w:val="-9"/>
        </w:rPr>
        <w:t xml:space="preserve"> </w:t>
      </w:r>
      <w:r w:rsidRPr="00762458">
        <w:t>be</w:t>
      </w:r>
      <w:r w:rsidRPr="00762458">
        <w:rPr>
          <w:spacing w:val="-9"/>
        </w:rPr>
        <w:t xml:space="preserve"> </w:t>
      </w:r>
      <w:r w:rsidRPr="00762458">
        <w:t>a</w:t>
      </w:r>
      <w:r w:rsidR="00892EBB">
        <w:t xml:space="preserve"> material</w:t>
      </w:r>
      <w:r w:rsidRPr="00762458">
        <w:rPr>
          <w:spacing w:val="-9"/>
        </w:rPr>
        <w:t xml:space="preserve"> </w:t>
      </w:r>
      <w:r w:rsidRPr="00762458">
        <w:t>increase</w:t>
      </w:r>
      <w:r w:rsidRPr="00762458">
        <w:rPr>
          <w:spacing w:val="-9"/>
        </w:rPr>
        <w:t xml:space="preserve"> </w:t>
      </w:r>
      <w:r w:rsidRPr="00762458">
        <w:t>in</w:t>
      </w:r>
      <w:r w:rsidRPr="00762458">
        <w:rPr>
          <w:spacing w:val="-9"/>
        </w:rPr>
        <w:t xml:space="preserve"> </w:t>
      </w:r>
      <w:r w:rsidRPr="00762458">
        <w:t>nitrogen</w:t>
      </w:r>
      <w:r w:rsidRPr="00762458">
        <w:rPr>
          <w:spacing w:val="-9"/>
        </w:rPr>
        <w:t xml:space="preserve"> </w:t>
      </w:r>
      <w:r w:rsidRPr="00762458">
        <w:t>loading</w:t>
      </w:r>
      <w:r w:rsidRPr="00762458">
        <w:rPr>
          <w:spacing w:val="-8"/>
        </w:rPr>
        <w:t xml:space="preserve"> </w:t>
      </w:r>
      <w:r w:rsidRPr="00762458">
        <w:t>(or</w:t>
      </w:r>
      <w:r w:rsidRPr="00762458">
        <w:rPr>
          <w:spacing w:val="-9"/>
        </w:rPr>
        <w:t xml:space="preserve"> </w:t>
      </w:r>
      <w:r w:rsidRPr="00762458">
        <w:t>other</w:t>
      </w:r>
      <w:r w:rsidRPr="00762458">
        <w:rPr>
          <w:spacing w:val="-8"/>
        </w:rPr>
        <w:t xml:space="preserve"> </w:t>
      </w:r>
      <w:r w:rsidRPr="00762458">
        <w:t>contaminants)</w:t>
      </w:r>
      <w:r w:rsidRPr="00762458">
        <w:rPr>
          <w:spacing w:val="-9"/>
        </w:rPr>
        <w:t xml:space="preserve"> </w:t>
      </w:r>
      <w:r w:rsidRPr="00762458">
        <w:t>from</w:t>
      </w:r>
      <w:r w:rsidRPr="00762458">
        <w:rPr>
          <w:spacing w:val="-9"/>
        </w:rPr>
        <w:t xml:space="preserve"> </w:t>
      </w:r>
      <w:r w:rsidRPr="00762458">
        <w:t>the</w:t>
      </w:r>
      <w:r w:rsidRPr="00762458">
        <w:rPr>
          <w:spacing w:val="-9"/>
        </w:rPr>
        <w:t xml:space="preserve"> </w:t>
      </w:r>
      <w:r w:rsidRPr="00762458">
        <w:t>proposed</w:t>
      </w:r>
      <w:r w:rsidRPr="00762458">
        <w:rPr>
          <w:spacing w:val="-9"/>
        </w:rPr>
        <w:t xml:space="preserve"> </w:t>
      </w:r>
      <w:r w:rsidRPr="00762458">
        <w:t>project,</w:t>
      </w:r>
      <w:r w:rsidRPr="00762458">
        <w:rPr>
          <w:w w:val="99"/>
        </w:rPr>
        <w:t xml:space="preserve"> </w:t>
      </w:r>
      <w:r w:rsidRPr="00762458">
        <w:t>especially</w:t>
      </w:r>
      <w:r w:rsidRPr="00762458">
        <w:rPr>
          <w:spacing w:val="-6"/>
        </w:rPr>
        <w:t xml:space="preserve"> </w:t>
      </w:r>
      <w:r w:rsidRPr="00762458">
        <w:t>within</w:t>
      </w:r>
      <w:r w:rsidRPr="00762458">
        <w:rPr>
          <w:spacing w:val="-6"/>
        </w:rPr>
        <w:t xml:space="preserve"> </w:t>
      </w:r>
      <w:r w:rsidRPr="00762458">
        <w:t>a</w:t>
      </w:r>
      <w:r w:rsidRPr="00762458">
        <w:rPr>
          <w:spacing w:val="-6"/>
        </w:rPr>
        <w:t xml:space="preserve"> </w:t>
      </w:r>
      <w:r w:rsidRPr="00762458">
        <w:t>nitrogen-sensitive</w:t>
      </w:r>
      <w:r w:rsidRPr="00762458">
        <w:rPr>
          <w:spacing w:val="-6"/>
        </w:rPr>
        <w:t xml:space="preserve"> </w:t>
      </w:r>
      <w:r w:rsidRPr="00762458">
        <w:t>watershed?</w:t>
      </w:r>
      <w:r w:rsidRPr="00762458">
        <w:rPr>
          <w:spacing w:val="-5"/>
        </w:rPr>
        <w:t xml:space="preserve"> </w:t>
      </w:r>
      <w:r w:rsidRPr="00762458">
        <w:t>Will</w:t>
      </w:r>
      <w:r w:rsidRPr="00762458">
        <w:rPr>
          <w:spacing w:val="-6"/>
        </w:rPr>
        <w:t xml:space="preserve"> </w:t>
      </w:r>
      <w:r w:rsidRPr="00762458">
        <w:t>the</w:t>
      </w:r>
      <w:r w:rsidRPr="00762458">
        <w:rPr>
          <w:spacing w:val="-6"/>
        </w:rPr>
        <w:t xml:space="preserve"> </w:t>
      </w:r>
      <w:r w:rsidRPr="00762458">
        <w:t>nitrogen</w:t>
      </w:r>
      <w:r w:rsidRPr="00762458">
        <w:rPr>
          <w:spacing w:val="-6"/>
        </w:rPr>
        <w:t xml:space="preserve"> </w:t>
      </w:r>
      <w:r w:rsidRPr="00762458">
        <w:t>loading</w:t>
      </w:r>
      <w:r w:rsidRPr="00762458">
        <w:rPr>
          <w:spacing w:val="-6"/>
        </w:rPr>
        <w:t xml:space="preserve"> </w:t>
      </w:r>
      <w:r w:rsidRPr="00762458">
        <w:t>exceed</w:t>
      </w:r>
      <w:r w:rsidRPr="00762458">
        <w:rPr>
          <w:spacing w:val="-6"/>
        </w:rPr>
        <w:t xml:space="preserve"> </w:t>
      </w:r>
      <w:r w:rsidRPr="00762458">
        <w:t>the</w:t>
      </w:r>
      <w:r w:rsidRPr="00762458">
        <w:rPr>
          <w:spacing w:val="-6"/>
        </w:rPr>
        <w:t xml:space="preserve"> </w:t>
      </w:r>
      <w:r w:rsidRPr="00762458">
        <w:t>acceptable</w:t>
      </w:r>
      <w:r w:rsidRPr="00762458">
        <w:rPr>
          <w:w w:val="98"/>
        </w:rPr>
        <w:t xml:space="preserve"> </w:t>
      </w:r>
      <w:r w:rsidRPr="00762458">
        <w:t>loading limit for the watershed as determined by the</w:t>
      </w:r>
      <w:r w:rsidRPr="00762458">
        <w:rPr>
          <w:spacing w:val="35"/>
        </w:rPr>
        <w:t xml:space="preserve"> </w:t>
      </w:r>
      <w:r w:rsidR="00762458" w:rsidRPr="00762458">
        <w:t>Commission’s Water Quality Management Policy</w:t>
      </w:r>
      <w:r w:rsidRPr="00762458">
        <w:t>?</w:t>
      </w:r>
    </w:p>
    <w:p w14:paraId="6B19157F" w14:textId="170FAECD" w:rsidR="00F47AF6" w:rsidRPr="00762458" w:rsidRDefault="00AA4221" w:rsidP="00762458">
      <w:pPr>
        <w:pStyle w:val="ListParagraph"/>
        <w:numPr>
          <w:ilvl w:val="0"/>
          <w:numId w:val="48"/>
        </w:numPr>
        <w:ind w:left="360"/>
        <w:rPr>
          <w:rFonts w:eastAsia="Arial Unicode MS" w:cs="Arial Unicode MS"/>
        </w:rPr>
      </w:pPr>
      <w:r w:rsidRPr="00762458">
        <w:t xml:space="preserve">Will the project cause or increase any </w:t>
      </w:r>
      <w:r w:rsidR="00A37681" w:rsidRPr="00762458">
        <w:t>storm water</w:t>
      </w:r>
      <w:r w:rsidRPr="00762458">
        <w:t xml:space="preserve"> discharges into wetlands or water</w:t>
      </w:r>
      <w:r w:rsidRPr="00762458">
        <w:rPr>
          <w:spacing w:val="-4"/>
        </w:rPr>
        <w:t xml:space="preserve"> </w:t>
      </w:r>
      <w:r w:rsidRPr="00762458">
        <w:t>bodies?</w:t>
      </w:r>
    </w:p>
    <w:p w14:paraId="3C5A8AC5" w14:textId="548593D8" w:rsidR="00F47AF6" w:rsidRPr="00762458" w:rsidRDefault="00AA4221" w:rsidP="00762458">
      <w:pPr>
        <w:pStyle w:val="ListParagraph"/>
        <w:numPr>
          <w:ilvl w:val="0"/>
          <w:numId w:val="48"/>
        </w:numPr>
        <w:ind w:left="360"/>
        <w:rPr>
          <w:rFonts w:eastAsia="Arial Unicode MS" w:cs="Arial Unicode MS"/>
        </w:rPr>
      </w:pPr>
      <w:r w:rsidRPr="00762458">
        <w:t>Will the project interfere with a</w:t>
      </w:r>
      <w:r w:rsidR="00044F8E" w:rsidRPr="00762458">
        <w:t>ny existing public access to the s</w:t>
      </w:r>
      <w:r w:rsidRPr="00762458">
        <w:t>horeline?</w:t>
      </w:r>
    </w:p>
    <w:p w14:paraId="788A751D" w14:textId="2CDACB55" w:rsidR="00F47AF6" w:rsidRPr="00762458" w:rsidRDefault="00AA4221" w:rsidP="00762458">
      <w:pPr>
        <w:pStyle w:val="ListParagraph"/>
        <w:numPr>
          <w:ilvl w:val="0"/>
          <w:numId w:val="48"/>
        </w:numPr>
        <w:ind w:left="360"/>
        <w:rPr>
          <w:rFonts w:eastAsia="Arial Unicode MS" w:cs="Arial Unicode MS"/>
        </w:rPr>
      </w:pPr>
      <w:r w:rsidRPr="00762458">
        <w:t>Will the proj</w:t>
      </w:r>
      <w:r w:rsidR="00044F8E" w:rsidRPr="00762458">
        <w:t>ect displace any water-dependent us</w:t>
      </w:r>
      <w:r w:rsidRPr="00762458">
        <w:t>e?</w:t>
      </w:r>
    </w:p>
    <w:p w14:paraId="72BBD9A9" w14:textId="6F3D5D70" w:rsidR="00F47AF6" w:rsidRPr="00762458" w:rsidRDefault="00AA4221" w:rsidP="00762458">
      <w:pPr>
        <w:pStyle w:val="ListParagraph"/>
        <w:numPr>
          <w:ilvl w:val="0"/>
          <w:numId w:val="48"/>
        </w:numPr>
        <w:ind w:left="360"/>
        <w:rPr>
          <w:rFonts w:eastAsia="Arial Unicode MS" w:cs="Arial Unicode MS"/>
        </w:rPr>
      </w:pPr>
      <w:r w:rsidRPr="00762458">
        <w:t>Will</w:t>
      </w:r>
      <w:r w:rsidRPr="00762458">
        <w:rPr>
          <w:spacing w:val="-4"/>
        </w:rPr>
        <w:t xml:space="preserve"> </w:t>
      </w:r>
      <w:r w:rsidRPr="00762458">
        <w:t>the</w:t>
      </w:r>
      <w:r w:rsidRPr="00762458">
        <w:rPr>
          <w:spacing w:val="-4"/>
        </w:rPr>
        <w:t xml:space="preserve"> </w:t>
      </w:r>
      <w:r w:rsidRPr="00762458">
        <w:t>project</w:t>
      </w:r>
      <w:r w:rsidRPr="00762458">
        <w:rPr>
          <w:spacing w:val="-4"/>
        </w:rPr>
        <w:t xml:space="preserve"> </w:t>
      </w:r>
      <w:r w:rsidRPr="00762458">
        <w:t>enlarge</w:t>
      </w:r>
      <w:r w:rsidRPr="00762458">
        <w:rPr>
          <w:spacing w:val="-2"/>
        </w:rPr>
        <w:t xml:space="preserve"> </w:t>
      </w:r>
      <w:r w:rsidRPr="00762458">
        <w:t>or</w:t>
      </w:r>
      <w:r w:rsidRPr="00762458">
        <w:rPr>
          <w:spacing w:val="-4"/>
        </w:rPr>
        <w:t xml:space="preserve"> </w:t>
      </w:r>
      <w:r w:rsidRPr="00762458">
        <w:t>intensify</w:t>
      </w:r>
      <w:r w:rsidRPr="00762458">
        <w:rPr>
          <w:spacing w:val="-3"/>
        </w:rPr>
        <w:t xml:space="preserve"> </w:t>
      </w:r>
      <w:r w:rsidRPr="00762458">
        <w:t>a</w:t>
      </w:r>
      <w:r w:rsidRPr="00762458">
        <w:rPr>
          <w:spacing w:val="-4"/>
        </w:rPr>
        <w:t xml:space="preserve"> </w:t>
      </w:r>
      <w:r w:rsidRPr="00762458">
        <w:t>use</w:t>
      </w:r>
      <w:r w:rsidRPr="00762458">
        <w:rPr>
          <w:spacing w:val="-4"/>
        </w:rPr>
        <w:t xml:space="preserve"> </w:t>
      </w:r>
      <w:r w:rsidRPr="00762458">
        <w:t>in</w:t>
      </w:r>
      <w:r w:rsidRPr="00762458">
        <w:rPr>
          <w:spacing w:val="-4"/>
        </w:rPr>
        <w:t xml:space="preserve"> </w:t>
      </w:r>
      <w:r w:rsidRPr="00762458">
        <w:t>a</w:t>
      </w:r>
      <w:r w:rsidRPr="00762458">
        <w:rPr>
          <w:spacing w:val="-3"/>
        </w:rPr>
        <w:t xml:space="preserve"> </w:t>
      </w:r>
      <w:r w:rsidRPr="00762458">
        <w:t>FEMA</w:t>
      </w:r>
      <w:r w:rsidRPr="00762458">
        <w:rPr>
          <w:spacing w:val="-4"/>
        </w:rPr>
        <w:t xml:space="preserve"> </w:t>
      </w:r>
      <w:r w:rsidRPr="00762458">
        <w:t>flood</w:t>
      </w:r>
      <w:r w:rsidRPr="00762458">
        <w:rPr>
          <w:spacing w:val="-4"/>
        </w:rPr>
        <w:t xml:space="preserve"> </w:t>
      </w:r>
      <w:r w:rsidRPr="00762458">
        <w:t>zone</w:t>
      </w:r>
      <w:r w:rsidRPr="00762458">
        <w:rPr>
          <w:spacing w:val="-4"/>
        </w:rPr>
        <w:t xml:space="preserve"> </w:t>
      </w:r>
      <w:r w:rsidRPr="00762458">
        <w:t>or</w:t>
      </w:r>
      <w:r w:rsidRPr="00762458">
        <w:rPr>
          <w:spacing w:val="-4"/>
        </w:rPr>
        <w:t xml:space="preserve"> </w:t>
      </w:r>
      <w:r w:rsidRPr="00762458">
        <w:t>have</w:t>
      </w:r>
      <w:r w:rsidRPr="00762458">
        <w:rPr>
          <w:spacing w:val="-3"/>
        </w:rPr>
        <w:t xml:space="preserve"> </w:t>
      </w:r>
      <w:r w:rsidRPr="00762458">
        <w:t>any</w:t>
      </w:r>
      <w:r w:rsidRPr="00762458">
        <w:rPr>
          <w:spacing w:val="-4"/>
        </w:rPr>
        <w:t xml:space="preserve"> </w:t>
      </w:r>
      <w:r w:rsidRPr="00762458">
        <w:t>adverse</w:t>
      </w:r>
      <w:r w:rsidRPr="00762458">
        <w:rPr>
          <w:spacing w:val="-4"/>
        </w:rPr>
        <w:t xml:space="preserve"> </w:t>
      </w:r>
      <w:r w:rsidRPr="00762458">
        <w:t>imp</w:t>
      </w:r>
      <w:r w:rsidR="00CF0792" w:rsidRPr="00762458">
        <w:t>act</w:t>
      </w:r>
      <w:r w:rsidRPr="00762458">
        <w:rPr>
          <w:spacing w:val="-4"/>
        </w:rPr>
        <w:t xml:space="preserve"> </w:t>
      </w:r>
      <w:r w:rsidRPr="00762458">
        <w:t>on</w:t>
      </w:r>
      <w:r w:rsidRPr="00762458">
        <w:rPr>
          <w:spacing w:val="-4"/>
        </w:rPr>
        <w:t xml:space="preserve"> </w:t>
      </w:r>
      <w:r w:rsidRPr="00762458">
        <w:t>a</w:t>
      </w:r>
      <w:r w:rsidRPr="00762458">
        <w:rPr>
          <w:w w:val="103"/>
        </w:rPr>
        <w:t xml:space="preserve"> </w:t>
      </w:r>
      <w:r w:rsidRPr="00762458">
        <w:t>barrier beach or coastal</w:t>
      </w:r>
      <w:r w:rsidRPr="00762458">
        <w:rPr>
          <w:spacing w:val="22"/>
        </w:rPr>
        <w:t xml:space="preserve"> </w:t>
      </w:r>
      <w:r w:rsidRPr="00762458">
        <w:t>dune?</w:t>
      </w:r>
    </w:p>
    <w:p w14:paraId="2B9A199D" w14:textId="77777777" w:rsidR="00F47AF6" w:rsidRPr="00762458" w:rsidRDefault="00AA4221" w:rsidP="00762458">
      <w:pPr>
        <w:pStyle w:val="ListParagraph"/>
        <w:numPr>
          <w:ilvl w:val="0"/>
          <w:numId w:val="48"/>
        </w:numPr>
        <w:ind w:left="360"/>
        <w:rPr>
          <w:rFonts w:eastAsia="Arial Unicode MS" w:cs="Arial Unicode MS"/>
        </w:rPr>
      </w:pPr>
      <w:r w:rsidRPr="00762458">
        <w:t>Will the project create any disturbance or alteration of a wetland or vernal pool or their buffer</w:t>
      </w:r>
      <w:r w:rsidRPr="00762458">
        <w:rPr>
          <w:spacing w:val="6"/>
        </w:rPr>
        <w:t xml:space="preserve"> </w:t>
      </w:r>
      <w:r w:rsidRPr="00762458">
        <w:t>zones?</w:t>
      </w:r>
    </w:p>
    <w:p w14:paraId="51D56131" w14:textId="77777777" w:rsidR="00F47AF6" w:rsidRPr="00762458" w:rsidRDefault="00AA4221" w:rsidP="00762458">
      <w:pPr>
        <w:pStyle w:val="ListParagraph"/>
        <w:numPr>
          <w:ilvl w:val="0"/>
          <w:numId w:val="48"/>
        </w:numPr>
        <w:ind w:left="360"/>
        <w:rPr>
          <w:rFonts w:eastAsia="Arial Unicode MS" w:cs="Arial Unicode MS"/>
        </w:rPr>
      </w:pPr>
      <w:r w:rsidRPr="00762458">
        <w:t>If the project is located in an area that is sewered after January 1, 2012, will the project have</w:t>
      </w:r>
      <w:r w:rsidRPr="00762458">
        <w:rPr>
          <w:spacing w:val="-18"/>
        </w:rPr>
        <w:t xml:space="preserve"> </w:t>
      </w:r>
      <w:r w:rsidRPr="00762458">
        <w:t>a</w:t>
      </w:r>
      <w:r w:rsidRPr="00762458">
        <w:rPr>
          <w:w w:val="103"/>
        </w:rPr>
        <w:t xml:space="preserve"> </w:t>
      </w:r>
      <w:r w:rsidRPr="00762458">
        <w:t>significantly higher density than would have been allowed under Title</w:t>
      </w:r>
      <w:r w:rsidRPr="00762458">
        <w:rPr>
          <w:spacing w:val="25"/>
        </w:rPr>
        <w:t xml:space="preserve"> </w:t>
      </w:r>
      <w:r w:rsidRPr="00762458">
        <w:t>5?</w:t>
      </w:r>
    </w:p>
    <w:p w14:paraId="15A83B58" w14:textId="77777777" w:rsidR="008D2CAE" w:rsidRPr="00762458" w:rsidRDefault="008D2CAE" w:rsidP="00762458">
      <w:pPr>
        <w:rPr>
          <w:rFonts w:eastAsia="Arial Unicode MS" w:cs="Arial Unicode MS"/>
        </w:rPr>
      </w:pPr>
    </w:p>
    <w:p w14:paraId="01FE87BF" w14:textId="77777777" w:rsidR="00F47AF6" w:rsidRPr="00762458" w:rsidRDefault="00AA4221" w:rsidP="00762458">
      <w:pPr>
        <w:rPr>
          <w:b/>
        </w:rPr>
      </w:pPr>
      <w:r w:rsidRPr="00762458">
        <w:rPr>
          <w:b/>
          <w:u w:color="000000"/>
        </w:rPr>
        <w:t>Transportation</w:t>
      </w:r>
    </w:p>
    <w:p w14:paraId="1CAA4FEE" w14:textId="2B87EAF1" w:rsidR="00F47AF6" w:rsidRPr="00762458" w:rsidRDefault="00AA4221" w:rsidP="00762458">
      <w:pPr>
        <w:pStyle w:val="ListParagraph"/>
        <w:numPr>
          <w:ilvl w:val="0"/>
          <w:numId w:val="49"/>
        </w:numPr>
        <w:ind w:left="360"/>
        <w:rPr>
          <w:rFonts w:eastAsia="Arial Unicode MS" w:cs="Arial Unicode MS"/>
        </w:rPr>
      </w:pPr>
      <w:r w:rsidRPr="00762458">
        <w:t>Will</w:t>
      </w:r>
      <w:r w:rsidRPr="00762458">
        <w:rPr>
          <w:spacing w:val="-5"/>
        </w:rPr>
        <w:t xml:space="preserve"> </w:t>
      </w:r>
      <w:r w:rsidRPr="00762458">
        <w:t>the</w:t>
      </w:r>
      <w:r w:rsidRPr="00762458">
        <w:rPr>
          <w:spacing w:val="-5"/>
        </w:rPr>
        <w:t xml:space="preserve"> </w:t>
      </w:r>
      <w:r w:rsidRPr="00762458">
        <w:t>project</w:t>
      </w:r>
      <w:r w:rsidRPr="00762458">
        <w:rPr>
          <w:spacing w:val="-5"/>
        </w:rPr>
        <w:t xml:space="preserve"> </w:t>
      </w:r>
      <w:r w:rsidRPr="00762458">
        <w:t>generate</w:t>
      </w:r>
      <w:r w:rsidRPr="00762458">
        <w:rPr>
          <w:spacing w:val="-4"/>
        </w:rPr>
        <w:t xml:space="preserve"> </w:t>
      </w:r>
      <w:r w:rsidRPr="00762458">
        <w:t>more</w:t>
      </w:r>
      <w:r w:rsidRPr="00762458">
        <w:rPr>
          <w:spacing w:val="-5"/>
        </w:rPr>
        <w:t xml:space="preserve"> </w:t>
      </w:r>
      <w:r w:rsidRPr="00762458">
        <w:t>traffic</w:t>
      </w:r>
      <w:r w:rsidRPr="00762458">
        <w:rPr>
          <w:spacing w:val="-4"/>
        </w:rPr>
        <w:t xml:space="preserve"> </w:t>
      </w:r>
      <w:r w:rsidRPr="00762458">
        <w:t>or</w:t>
      </w:r>
      <w:r w:rsidRPr="00762458">
        <w:rPr>
          <w:spacing w:val="-5"/>
        </w:rPr>
        <w:t xml:space="preserve"> </w:t>
      </w:r>
      <w:r w:rsidRPr="00762458">
        <w:t>require</w:t>
      </w:r>
      <w:r w:rsidRPr="00762458">
        <w:rPr>
          <w:spacing w:val="-5"/>
        </w:rPr>
        <w:t xml:space="preserve"> </w:t>
      </w:r>
      <w:r w:rsidRPr="00762458">
        <w:t>more</w:t>
      </w:r>
      <w:r w:rsidRPr="00762458">
        <w:rPr>
          <w:spacing w:val="-4"/>
        </w:rPr>
        <w:t xml:space="preserve"> </w:t>
      </w:r>
      <w:r w:rsidRPr="00762458">
        <w:t>parking</w:t>
      </w:r>
      <w:r w:rsidRPr="00762458">
        <w:rPr>
          <w:spacing w:val="-4"/>
        </w:rPr>
        <w:t xml:space="preserve"> </w:t>
      </w:r>
      <w:r w:rsidRPr="00762458">
        <w:t>facilities</w:t>
      </w:r>
      <w:r w:rsidRPr="00762458">
        <w:rPr>
          <w:spacing w:val="-5"/>
        </w:rPr>
        <w:t xml:space="preserve"> </w:t>
      </w:r>
      <w:r w:rsidRPr="00762458">
        <w:t>than</w:t>
      </w:r>
      <w:r w:rsidRPr="00762458">
        <w:rPr>
          <w:spacing w:val="-5"/>
        </w:rPr>
        <w:t xml:space="preserve"> </w:t>
      </w:r>
      <w:r w:rsidRPr="00762458">
        <w:t>the</w:t>
      </w:r>
      <w:r w:rsidRPr="00762458">
        <w:rPr>
          <w:spacing w:val="-5"/>
        </w:rPr>
        <w:t xml:space="preserve"> </w:t>
      </w:r>
      <w:r w:rsidRPr="00762458">
        <w:t>previous</w:t>
      </w:r>
      <w:r w:rsidRPr="00762458">
        <w:rPr>
          <w:spacing w:val="-5"/>
        </w:rPr>
        <w:t xml:space="preserve"> </w:t>
      </w:r>
      <w:r w:rsidRPr="00762458">
        <w:t>use?</w:t>
      </w:r>
      <w:r w:rsidRPr="00762458">
        <w:rPr>
          <w:spacing w:val="-5"/>
        </w:rPr>
        <w:t xml:space="preserve"> </w:t>
      </w:r>
      <w:r w:rsidRPr="00762458">
        <w:t>Is</w:t>
      </w:r>
      <w:r w:rsidRPr="00762458">
        <w:rPr>
          <w:spacing w:val="-5"/>
        </w:rPr>
        <w:t xml:space="preserve"> </w:t>
      </w:r>
      <w:r w:rsidRPr="00762458">
        <w:t>the</w:t>
      </w:r>
      <w:r w:rsidRPr="00762458">
        <w:rPr>
          <w:w w:val="93"/>
        </w:rPr>
        <w:t xml:space="preserve"> </w:t>
      </w:r>
      <w:r w:rsidRPr="00762458">
        <w:t>proposal</w:t>
      </w:r>
      <w:r w:rsidRPr="00762458">
        <w:rPr>
          <w:spacing w:val="-15"/>
        </w:rPr>
        <w:t xml:space="preserve"> </w:t>
      </w:r>
      <w:r w:rsidRPr="00762458">
        <w:t>a</w:t>
      </w:r>
      <w:r w:rsidRPr="00762458">
        <w:rPr>
          <w:spacing w:val="-15"/>
        </w:rPr>
        <w:t xml:space="preserve"> </w:t>
      </w:r>
      <w:r w:rsidR="005373BA" w:rsidRPr="00762458">
        <w:rPr>
          <w:spacing w:val="-15"/>
        </w:rPr>
        <w:t>‘</w:t>
      </w:r>
      <w:r w:rsidR="005373BA" w:rsidRPr="00762458">
        <w:t>h</w:t>
      </w:r>
      <w:r w:rsidRPr="00762458">
        <w:t>igh</w:t>
      </w:r>
      <w:r w:rsidRPr="00762458">
        <w:rPr>
          <w:spacing w:val="-15"/>
        </w:rPr>
        <w:t xml:space="preserve"> </w:t>
      </w:r>
      <w:r w:rsidR="005373BA" w:rsidRPr="00762458">
        <w:t>traffic-g</w:t>
      </w:r>
      <w:r w:rsidRPr="00762458">
        <w:t>enerating</w:t>
      </w:r>
      <w:r w:rsidRPr="00762458">
        <w:rPr>
          <w:spacing w:val="-14"/>
        </w:rPr>
        <w:t xml:space="preserve"> </w:t>
      </w:r>
      <w:r w:rsidR="005373BA" w:rsidRPr="00762458">
        <w:t>u</w:t>
      </w:r>
      <w:r w:rsidRPr="00762458">
        <w:t>se</w:t>
      </w:r>
      <w:r w:rsidR="00044F8E" w:rsidRPr="00762458">
        <w:t xml:space="preserve">,’ </w:t>
      </w:r>
      <w:r w:rsidRPr="00762458">
        <w:t>namely</w:t>
      </w:r>
      <w:r w:rsidRPr="00762458">
        <w:rPr>
          <w:spacing w:val="-15"/>
        </w:rPr>
        <w:t xml:space="preserve"> </w:t>
      </w:r>
      <w:r w:rsidRPr="00762458">
        <w:t>a</w:t>
      </w:r>
      <w:r w:rsidRPr="00762458">
        <w:rPr>
          <w:spacing w:val="-15"/>
        </w:rPr>
        <w:t xml:space="preserve"> </w:t>
      </w:r>
      <w:r w:rsidRPr="00762458">
        <w:t>daycare,</w:t>
      </w:r>
      <w:r w:rsidRPr="00762458">
        <w:rPr>
          <w:spacing w:val="-14"/>
        </w:rPr>
        <w:t xml:space="preserve"> </w:t>
      </w:r>
      <w:r w:rsidRPr="00762458">
        <w:t>discount</w:t>
      </w:r>
      <w:r w:rsidRPr="00762458">
        <w:rPr>
          <w:spacing w:val="-15"/>
        </w:rPr>
        <w:t xml:space="preserve"> </w:t>
      </w:r>
      <w:r w:rsidRPr="00762458">
        <w:t>store,</w:t>
      </w:r>
      <w:r w:rsidRPr="00762458">
        <w:rPr>
          <w:spacing w:val="-15"/>
        </w:rPr>
        <w:t xml:space="preserve"> </w:t>
      </w:r>
      <w:r w:rsidRPr="00762458">
        <w:t>movie</w:t>
      </w:r>
      <w:r w:rsidRPr="00762458">
        <w:rPr>
          <w:spacing w:val="-15"/>
        </w:rPr>
        <w:t xml:space="preserve"> </w:t>
      </w:r>
      <w:r w:rsidRPr="00762458">
        <w:t>theater,</w:t>
      </w:r>
      <w:r w:rsidRPr="00762458">
        <w:rPr>
          <w:spacing w:val="-15"/>
        </w:rPr>
        <w:t xml:space="preserve"> </w:t>
      </w:r>
      <w:r w:rsidRPr="00762458">
        <w:t>post</w:t>
      </w:r>
      <w:r w:rsidRPr="00762458">
        <w:rPr>
          <w:spacing w:val="-14"/>
        </w:rPr>
        <w:t xml:space="preserve"> </w:t>
      </w:r>
      <w:r w:rsidRPr="00762458">
        <w:t>office,</w:t>
      </w:r>
      <w:r w:rsidRPr="00762458">
        <w:rPr>
          <w:spacing w:val="-14"/>
        </w:rPr>
        <w:t xml:space="preserve"> </w:t>
      </w:r>
      <w:r w:rsidR="00044F8E" w:rsidRPr="00762458">
        <w:t>sit-d</w:t>
      </w:r>
      <w:r w:rsidRPr="00762458">
        <w:t>own</w:t>
      </w:r>
      <w:r w:rsidRPr="00762458">
        <w:rPr>
          <w:spacing w:val="-5"/>
        </w:rPr>
        <w:t xml:space="preserve"> </w:t>
      </w:r>
      <w:r w:rsidRPr="00762458">
        <w:t>restaurant,</w:t>
      </w:r>
      <w:r w:rsidRPr="00762458">
        <w:rPr>
          <w:spacing w:val="-5"/>
        </w:rPr>
        <w:t xml:space="preserve"> </w:t>
      </w:r>
      <w:r w:rsidRPr="00762458">
        <w:t>supermarket,</w:t>
      </w:r>
      <w:r w:rsidRPr="00762458">
        <w:rPr>
          <w:spacing w:val="-5"/>
        </w:rPr>
        <w:t xml:space="preserve"> </w:t>
      </w:r>
      <w:r w:rsidRPr="00762458">
        <w:t>or</w:t>
      </w:r>
      <w:r w:rsidRPr="00762458">
        <w:rPr>
          <w:spacing w:val="-5"/>
        </w:rPr>
        <w:t xml:space="preserve"> </w:t>
      </w:r>
      <w:r w:rsidRPr="00762458">
        <w:t>any</w:t>
      </w:r>
      <w:r w:rsidRPr="00762458">
        <w:rPr>
          <w:spacing w:val="-5"/>
        </w:rPr>
        <w:t xml:space="preserve"> </w:t>
      </w:r>
      <w:r w:rsidRPr="00762458">
        <w:t>other</w:t>
      </w:r>
      <w:r w:rsidRPr="00762458">
        <w:rPr>
          <w:spacing w:val="-5"/>
        </w:rPr>
        <w:t xml:space="preserve"> </w:t>
      </w:r>
      <w:r w:rsidRPr="00762458">
        <w:t>use</w:t>
      </w:r>
      <w:r w:rsidRPr="00762458">
        <w:rPr>
          <w:spacing w:val="-5"/>
        </w:rPr>
        <w:t xml:space="preserve"> </w:t>
      </w:r>
      <w:r w:rsidRPr="00762458">
        <w:t>that</w:t>
      </w:r>
      <w:r w:rsidRPr="00762458">
        <w:rPr>
          <w:spacing w:val="-5"/>
        </w:rPr>
        <w:t xml:space="preserve"> </w:t>
      </w:r>
      <w:r w:rsidRPr="00762458">
        <w:t>generates</w:t>
      </w:r>
      <w:r w:rsidRPr="00762458">
        <w:rPr>
          <w:spacing w:val="-5"/>
        </w:rPr>
        <w:t xml:space="preserve"> </w:t>
      </w:r>
      <w:r w:rsidRPr="00762458">
        <w:t>between</w:t>
      </w:r>
      <w:r w:rsidRPr="00762458">
        <w:rPr>
          <w:spacing w:val="-5"/>
        </w:rPr>
        <w:t xml:space="preserve"> </w:t>
      </w:r>
      <w:r w:rsidRPr="00762458">
        <w:t>75</w:t>
      </w:r>
      <w:r w:rsidRPr="00762458">
        <w:rPr>
          <w:spacing w:val="-4"/>
        </w:rPr>
        <w:t xml:space="preserve"> </w:t>
      </w:r>
      <w:r w:rsidRPr="00762458">
        <w:t>and</w:t>
      </w:r>
      <w:r w:rsidRPr="00762458">
        <w:rPr>
          <w:spacing w:val="-5"/>
        </w:rPr>
        <w:t xml:space="preserve"> </w:t>
      </w:r>
      <w:r w:rsidRPr="00762458">
        <w:t>149</w:t>
      </w:r>
      <w:r w:rsidRPr="00762458">
        <w:rPr>
          <w:spacing w:val="-5"/>
        </w:rPr>
        <w:t xml:space="preserve"> </w:t>
      </w:r>
      <w:r w:rsidRPr="00762458">
        <w:t>trips</w:t>
      </w:r>
      <w:r w:rsidRPr="00762458">
        <w:rPr>
          <w:spacing w:val="-5"/>
        </w:rPr>
        <w:t xml:space="preserve"> </w:t>
      </w:r>
      <w:r w:rsidRPr="00762458">
        <w:t>per</w:t>
      </w:r>
      <w:r w:rsidRPr="00762458">
        <w:rPr>
          <w:spacing w:val="-5"/>
        </w:rPr>
        <w:t xml:space="preserve"> </w:t>
      </w:r>
      <w:r w:rsidRPr="00762458">
        <w:t>day</w:t>
      </w:r>
      <w:r w:rsidRPr="00762458">
        <w:rPr>
          <w:spacing w:val="-5"/>
        </w:rPr>
        <w:t xml:space="preserve"> </w:t>
      </w:r>
      <w:r w:rsidRPr="00762458">
        <w:t>per 1000sq</w:t>
      </w:r>
      <w:r w:rsidRPr="00762458">
        <w:rPr>
          <w:spacing w:val="-7"/>
        </w:rPr>
        <w:t xml:space="preserve"> </w:t>
      </w:r>
      <w:r w:rsidRPr="00762458">
        <w:t>ft</w:t>
      </w:r>
      <w:r w:rsidRPr="00762458">
        <w:rPr>
          <w:spacing w:val="-7"/>
        </w:rPr>
        <w:t xml:space="preserve"> </w:t>
      </w:r>
      <w:r w:rsidRPr="00762458">
        <w:t>(based</w:t>
      </w:r>
      <w:r w:rsidRPr="00762458">
        <w:rPr>
          <w:spacing w:val="-7"/>
        </w:rPr>
        <w:t xml:space="preserve"> </w:t>
      </w:r>
      <w:r w:rsidRPr="00762458">
        <w:t>on</w:t>
      </w:r>
      <w:r w:rsidRPr="00762458">
        <w:rPr>
          <w:spacing w:val="-7"/>
        </w:rPr>
        <w:t xml:space="preserve"> </w:t>
      </w:r>
      <w:r w:rsidRPr="00762458">
        <w:t>the</w:t>
      </w:r>
      <w:r w:rsidRPr="00762458">
        <w:rPr>
          <w:spacing w:val="-7"/>
        </w:rPr>
        <w:t xml:space="preserve"> </w:t>
      </w:r>
      <w:r w:rsidRPr="00762458">
        <w:t>rates</w:t>
      </w:r>
      <w:r w:rsidRPr="00762458">
        <w:rPr>
          <w:spacing w:val="-5"/>
        </w:rPr>
        <w:t xml:space="preserve"> </w:t>
      </w:r>
      <w:r w:rsidRPr="00762458">
        <w:t>issued</w:t>
      </w:r>
      <w:r w:rsidRPr="00762458">
        <w:rPr>
          <w:spacing w:val="-7"/>
        </w:rPr>
        <w:t xml:space="preserve"> </w:t>
      </w:r>
      <w:r w:rsidRPr="00762458">
        <w:t>by</w:t>
      </w:r>
      <w:r w:rsidRPr="00762458">
        <w:rPr>
          <w:spacing w:val="-7"/>
        </w:rPr>
        <w:t xml:space="preserve"> </w:t>
      </w:r>
      <w:r w:rsidRPr="00762458">
        <w:t>the</w:t>
      </w:r>
      <w:r w:rsidRPr="00762458">
        <w:rPr>
          <w:spacing w:val="-7"/>
        </w:rPr>
        <w:t xml:space="preserve"> </w:t>
      </w:r>
      <w:r w:rsidR="00A37681" w:rsidRPr="00762458">
        <w:t>Commission</w:t>
      </w:r>
      <w:r w:rsidRPr="00762458">
        <w:rPr>
          <w:spacing w:val="-7"/>
        </w:rPr>
        <w:t xml:space="preserve"> </w:t>
      </w:r>
      <w:r w:rsidRPr="00762458">
        <w:t>or,</w:t>
      </w:r>
      <w:r w:rsidRPr="00762458">
        <w:rPr>
          <w:spacing w:val="-7"/>
        </w:rPr>
        <w:t xml:space="preserve"> </w:t>
      </w:r>
      <w:r w:rsidRPr="00762458">
        <w:t>if</w:t>
      </w:r>
      <w:r w:rsidRPr="00762458">
        <w:rPr>
          <w:spacing w:val="-7"/>
        </w:rPr>
        <w:t xml:space="preserve"> </w:t>
      </w:r>
      <w:r w:rsidRPr="00762458">
        <w:t>unavailable,</w:t>
      </w:r>
      <w:r w:rsidRPr="00762458">
        <w:rPr>
          <w:spacing w:val="-7"/>
        </w:rPr>
        <w:t xml:space="preserve"> </w:t>
      </w:r>
      <w:r w:rsidRPr="00762458">
        <w:t>by</w:t>
      </w:r>
      <w:r w:rsidRPr="00762458">
        <w:rPr>
          <w:w w:val="101"/>
        </w:rPr>
        <w:t xml:space="preserve"> </w:t>
      </w:r>
      <w:r w:rsidRPr="00762458">
        <w:t>the Institute of Transportation</w:t>
      </w:r>
      <w:r w:rsidRPr="00762458">
        <w:rPr>
          <w:spacing w:val="15"/>
        </w:rPr>
        <w:t xml:space="preserve"> </w:t>
      </w:r>
      <w:r w:rsidRPr="00762458">
        <w:t>Engineers).</w:t>
      </w:r>
    </w:p>
    <w:p w14:paraId="4CC91103" w14:textId="57522338" w:rsidR="00F47AF6" w:rsidRPr="00762458" w:rsidRDefault="00AA4221" w:rsidP="00762458">
      <w:pPr>
        <w:pStyle w:val="ListParagraph"/>
        <w:numPr>
          <w:ilvl w:val="0"/>
          <w:numId w:val="49"/>
        </w:numPr>
        <w:ind w:left="360"/>
        <w:rPr>
          <w:rFonts w:eastAsia="Arial Unicode MS" w:cs="Arial Unicode MS"/>
        </w:rPr>
      </w:pPr>
      <w:r w:rsidRPr="00762458">
        <w:t>Is</w:t>
      </w:r>
      <w:r w:rsidRPr="00762458">
        <w:rPr>
          <w:spacing w:val="-6"/>
        </w:rPr>
        <w:t xml:space="preserve"> </w:t>
      </w:r>
      <w:r w:rsidRPr="00762458">
        <w:t>the</w:t>
      </w:r>
      <w:r w:rsidRPr="00762458">
        <w:rPr>
          <w:spacing w:val="-6"/>
        </w:rPr>
        <w:t xml:space="preserve"> </w:t>
      </w:r>
      <w:r w:rsidRPr="00762458">
        <w:t>project</w:t>
      </w:r>
      <w:r w:rsidRPr="00762458">
        <w:rPr>
          <w:spacing w:val="-6"/>
        </w:rPr>
        <w:t xml:space="preserve"> </w:t>
      </w:r>
      <w:r w:rsidRPr="00762458">
        <w:t>located</w:t>
      </w:r>
      <w:r w:rsidRPr="00762458">
        <w:rPr>
          <w:spacing w:val="-6"/>
        </w:rPr>
        <w:t xml:space="preserve"> </w:t>
      </w:r>
      <w:r w:rsidRPr="00762458">
        <w:t>on</w:t>
      </w:r>
      <w:r w:rsidRPr="00762458">
        <w:rPr>
          <w:spacing w:val="-6"/>
        </w:rPr>
        <w:t xml:space="preserve"> </w:t>
      </w:r>
      <w:r w:rsidRPr="00762458">
        <w:t>or</w:t>
      </w:r>
      <w:r w:rsidRPr="00762458">
        <w:rPr>
          <w:spacing w:val="-6"/>
        </w:rPr>
        <w:t xml:space="preserve"> </w:t>
      </w:r>
      <w:r w:rsidRPr="00762458">
        <w:t>close</w:t>
      </w:r>
      <w:r w:rsidRPr="00762458">
        <w:rPr>
          <w:spacing w:val="-6"/>
        </w:rPr>
        <w:t xml:space="preserve"> </w:t>
      </w:r>
      <w:r w:rsidRPr="00762458">
        <w:t>to</w:t>
      </w:r>
      <w:r w:rsidRPr="00762458">
        <w:rPr>
          <w:spacing w:val="-6"/>
        </w:rPr>
        <w:t xml:space="preserve"> </w:t>
      </w:r>
      <w:r w:rsidRPr="00762458">
        <w:t>roads</w:t>
      </w:r>
      <w:r w:rsidRPr="00762458">
        <w:rPr>
          <w:spacing w:val="-6"/>
        </w:rPr>
        <w:t xml:space="preserve"> </w:t>
      </w:r>
      <w:r w:rsidRPr="00762458">
        <w:t>or</w:t>
      </w:r>
      <w:r w:rsidRPr="00762458">
        <w:rPr>
          <w:spacing w:val="-6"/>
        </w:rPr>
        <w:t xml:space="preserve"> </w:t>
      </w:r>
      <w:r w:rsidRPr="00762458">
        <w:t>intersections</w:t>
      </w:r>
      <w:r w:rsidRPr="00762458">
        <w:rPr>
          <w:spacing w:val="-6"/>
        </w:rPr>
        <w:t xml:space="preserve"> </w:t>
      </w:r>
      <w:r w:rsidR="008D2CAE" w:rsidRPr="00762458">
        <w:t>that</w:t>
      </w:r>
      <w:r w:rsidRPr="00762458">
        <w:rPr>
          <w:spacing w:val="-6"/>
        </w:rPr>
        <w:t xml:space="preserve"> </w:t>
      </w:r>
      <w:r w:rsidRPr="00762458">
        <w:t>have</w:t>
      </w:r>
      <w:r w:rsidRPr="00762458">
        <w:rPr>
          <w:spacing w:val="-6"/>
        </w:rPr>
        <w:t xml:space="preserve"> </w:t>
      </w:r>
      <w:r w:rsidRPr="00762458">
        <w:t>been</w:t>
      </w:r>
      <w:r w:rsidRPr="00762458">
        <w:rPr>
          <w:spacing w:val="-6"/>
        </w:rPr>
        <w:t xml:space="preserve"> </w:t>
      </w:r>
      <w:r w:rsidRPr="00762458">
        <w:t>identified</w:t>
      </w:r>
      <w:r w:rsidRPr="00762458">
        <w:rPr>
          <w:spacing w:val="-6"/>
        </w:rPr>
        <w:t xml:space="preserve"> </w:t>
      </w:r>
      <w:r w:rsidRPr="00762458">
        <w:t>in</w:t>
      </w:r>
      <w:r w:rsidRPr="00762458">
        <w:rPr>
          <w:spacing w:val="-6"/>
        </w:rPr>
        <w:t xml:space="preserve"> </w:t>
      </w:r>
      <w:r w:rsidRPr="00762458">
        <w:t>the</w:t>
      </w:r>
      <w:r w:rsidRPr="00762458">
        <w:rPr>
          <w:spacing w:val="-6"/>
        </w:rPr>
        <w:t xml:space="preserve"> </w:t>
      </w:r>
      <w:r w:rsidRPr="00762458">
        <w:t>Martha's</w:t>
      </w:r>
      <w:r w:rsidRPr="00762458">
        <w:rPr>
          <w:w w:val="99"/>
        </w:rPr>
        <w:t xml:space="preserve"> </w:t>
      </w:r>
      <w:r w:rsidRPr="00762458">
        <w:t>Vineyard</w:t>
      </w:r>
      <w:r w:rsidRPr="00762458">
        <w:rPr>
          <w:spacing w:val="-20"/>
        </w:rPr>
        <w:t xml:space="preserve"> </w:t>
      </w:r>
      <w:r w:rsidRPr="00762458">
        <w:t>Regional</w:t>
      </w:r>
      <w:r w:rsidRPr="00762458">
        <w:rPr>
          <w:spacing w:val="-20"/>
        </w:rPr>
        <w:t xml:space="preserve"> </w:t>
      </w:r>
      <w:r w:rsidRPr="00762458">
        <w:t>Transportation</w:t>
      </w:r>
      <w:r w:rsidRPr="00762458">
        <w:rPr>
          <w:spacing w:val="-20"/>
        </w:rPr>
        <w:t xml:space="preserve"> </w:t>
      </w:r>
      <w:r w:rsidRPr="00762458">
        <w:t>Plan</w:t>
      </w:r>
      <w:r w:rsidRPr="00762458">
        <w:rPr>
          <w:spacing w:val="-20"/>
        </w:rPr>
        <w:t xml:space="preserve"> </w:t>
      </w:r>
      <w:r w:rsidRPr="00762458">
        <w:t>as</w:t>
      </w:r>
      <w:r w:rsidRPr="00762458">
        <w:rPr>
          <w:spacing w:val="-20"/>
        </w:rPr>
        <w:t xml:space="preserve"> </w:t>
      </w:r>
      <w:r w:rsidRPr="00762458">
        <w:t>having</w:t>
      </w:r>
      <w:r w:rsidRPr="00762458">
        <w:rPr>
          <w:spacing w:val="-19"/>
        </w:rPr>
        <w:t xml:space="preserve"> </w:t>
      </w:r>
      <w:r w:rsidRPr="00762458">
        <w:t>significant</w:t>
      </w:r>
      <w:r w:rsidRPr="00762458">
        <w:rPr>
          <w:spacing w:val="-20"/>
        </w:rPr>
        <w:t xml:space="preserve"> </w:t>
      </w:r>
      <w:r w:rsidRPr="00762458">
        <w:t>traffic</w:t>
      </w:r>
      <w:r w:rsidRPr="00762458">
        <w:rPr>
          <w:spacing w:val="-20"/>
        </w:rPr>
        <w:t xml:space="preserve"> </w:t>
      </w:r>
      <w:r w:rsidRPr="00762458">
        <w:t>problems?</w:t>
      </w:r>
      <w:r w:rsidRPr="00762458">
        <w:rPr>
          <w:spacing w:val="-20"/>
        </w:rPr>
        <w:t xml:space="preserve"> </w:t>
      </w:r>
      <w:r w:rsidRPr="00762458">
        <w:t>These</w:t>
      </w:r>
      <w:r w:rsidRPr="00762458">
        <w:rPr>
          <w:spacing w:val="-19"/>
        </w:rPr>
        <w:t xml:space="preserve"> </w:t>
      </w:r>
      <w:r w:rsidRPr="00762458">
        <w:t>include,</w:t>
      </w:r>
      <w:r w:rsidRPr="00762458">
        <w:rPr>
          <w:spacing w:val="-20"/>
        </w:rPr>
        <w:t xml:space="preserve"> </w:t>
      </w:r>
      <w:r w:rsidRPr="00762458">
        <w:t>but</w:t>
      </w:r>
      <w:r w:rsidRPr="00762458">
        <w:rPr>
          <w:spacing w:val="-20"/>
        </w:rPr>
        <w:t xml:space="preserve"> </w:t>
      </w:r>
      <w:r w:rsidRPr="00762458">
        <w:t>are</w:t>
      </w:r>
      <w:r w:rsidRPr="00762458">
        <w:rPr>
          <w:spacing w:val="-20"/>
        </w:rPr>
        <w:t xml:space="preserve"> </w:t>
      </w:r>
      <w:r w:rsidRPr="00762458">
        <w:t>not</w:t>
      </w:r>
      <w:r w:rsidRPr="00762458">
        <w:rPr>
          <w:w w:val="95"/>
        </w:rPr>
        <w:t xml:space="preserve"> </w:t>
      </w:r>
      <w:r w:rsidRPr="00762458">
        <w:t>limited</w:t>
      </w:r>
      <w:r w:rsidRPr="00762458">
        <w:rPr>
          <w:spacing w:val="5"/>
        </w:rPr>
        <w:t xml:space="preserve"> </w:t>
      </w:r>
      <w:r w:rsidRPr="00762458">
        <w:t>to:</w:t>
      </w:r>
    </w:p>
    <w:p w14:paraId="589E8FBB" w14:textId="77777777" w:rsidR="00F47AF6" w:rsidRPr="00762458" w:rsidRDefault="00AA4221" w:rsidP="00762458">
      <w:pPr>
        <w:pStyle w:val="ListParagraph"/>
        <w:numPr>
          <w:ilvl w:val="0"/>
          <w:numId w:val="47"/>
        </w:numPr>
        <w:rPr>
          <w:rFonts w:eastAsia="Arial Unicode MS" w:cs="Arial Unicode MS"/>
        </w:rPr>
      </w:pPr>
      <w:r w:rsidRPr="00762458">
        <w:t>Edgartown: Upper Main Street, Main Street and intersecting streets, the</w:t>
      </w:r>
      <w:r w:rsidRPr="00762458">
        <w:rPr>
          <w:spacing w:val="4"/>
        </w:rPr>
        <w:t xml:space="preserve"> </w:t>
      </w:r>
      <w:r w:rsidRPr="00762458">
        <w:t>Triangle;</w:t>
      </w:r>
    </w:p>
    <w:p w14:paraId="730E2636" w14:textId="77777777" w:rsidR="008D2CAE" w:rsidRPr="00762458" w:rsidRDefault="00AA4221" w:rsidP="00762458">
      <w:pPr>
        <w:pStyle w:val="ListParagraph"/>
        <w:numPr>
          <w:ilvl w:val="0"/>
          <w:numId w:val="47"/>
        </w:numPr>
        <w:rPr>
          <w:rFonts w:eastAsia="Arial Unicode MS" w:cs="Arial Unicode MS"/>
        </w:rPr>
      </w:pPr>
      <w:r w:rsidRPr="00762458">
        <w:t>Oak Bluffs: Beach Road, Circuit Avenue, SSA ferry</w:t>
      </w:r>
      <w:r w:rsidRPr="00762458">
        <w:rPr>
          <w:spacing w:val="31"/>
        </w:rPr>
        <w:t xml:space="preserve"> </w:t>
      </w:r>
      <w:r w:rsidRPr="00762458">
        <w:t>area;</w:t>
      </w:r>
    </w:p>
    <w:p w14:paraId="3181280B" w14:textId="4A38080F" w:rsidR="008D2CAE" w:rsidRPr="00762458" w:rsidRDefault="00203177" w:rsidP="00762458">
      <w:pPr>
        <w:pStyle w:val="ListParagraph"/>
        <w:numPr>
          <w:ilvl w:val="0"/>
          <w:numId w:val="47"/>
        </w:numPr>
        <w:rPr>
          <w:rFonts w:eastAsia="Arial Unicode MS" w:cs="Arial Unicode MS"/>
        </w:rPr>
      </w:pPr>
      <w:r w:rsidRPr="00762458">
        <w:t>Tisbury: Upp</w:t>
      </w:r>
      <w:r w:rsidR="008D2CAE" w:rsidRPr="00762458">
        <w:t>er</w:t>
      </w:r>
      <w:r w:rsidR="008D2CAE" w:rsidRPr="00762458">
        <w:rPr>
          <w:spacing w:val="-25"/>
        </w:rPr>
        <w:t xml:space="preserve"> </w:t>
      </w:r>
      <w:r w:rsidR="008D2CAE" w:rsidRPr="00762458">
        <w:t>State</w:t>
      </w:r>
      <w:r w:rsidR="008D2CAE" w:rsidRPr="00762458">
        <w:rPr>
          <w:spacing w:val="-25"/>
        </w:rPr>
        <w:t xml:space="preserve"> </w:t>
      </w:r>
      <w:r w:rsidR="008D2CAE" w:rsidRPr="00762458">
        <w:t>Road,</w:t>
      </w:r>
      <w:r w:rsidRPr="00762458">
        <w:rPr>
          <w:spacing w:val="-25"/>
        </w:rPr>
        <w:t xml:space="preserve"> B</w:t>
      </w:r>
      <w:r w:rsidR="008D2CAE" w:rsidRPr="00762458">
        <w:t>each</w:t>
      </w:r>
      <w:r w:rsidR="008D2CAE" w:rsidRPr="00762458">
        <w:rPr>
          <w:spacing w:val="-24"/>
        </w:rPr>
        <w:t xml:space="preserve"> </w:t>
      </w:r>
      <w:r w:rsidR="008D2CAE" w:rsidRPr="00762458">
        <w:t>Road,</w:t>
      </w:r>
      <w:r w:rsidR="008D2CAE" w:rsidRPr="00762458">
        <w:rPr>
          <w:spacing w:val="-25"/>
        </w:rPr>
        <w:t xml:space="preserve"> </w:t>
      </w:r>
      <w:r w:rsidR="008D2CAE" w:rsidRPr="00762458">
        <w:t>Beach</w:t>
      </w:r>
      <w:r w:rsidR="008D2CAE" w:rsidRPr="00762458">
        <w:rPr>
          <w:spacing w:val="-24"/>
        </w:rPr>
        <w:t xml:space="preserve"> </w:t>
      </w:r>
      <w:r w:rsidR="008D2CAE" w:rsidRPr="00762458">
        <w:t>Street,</w:t>
      </w:r>
      <w:r w:rsidR="008D2CAE" w:rsidRPr="00762458">
        <w:rPr>
          <w:spacing w:val="-25"/>
        </w:rPr>
        <w:t xml:space="preserve"> </w:t>
      </w:r>
      <w:r w:rsidR="008D2CAE" w:rsidRPr="00762458">
        <w:t>Main</w:t>
      </w:r>
      <w:r w:rsidR="008D2CAE" w:rsidRPr="00762458">
        <w:rPr>
          <w:spacing w:val="-25"/>
        </w:rPr>
        <w:t xml:space="preserve"> </w:t>
      </w:r>
      <w:r w:rsidR="008D2CAE" w:rsidRPr="00762458">
        <w:t>Street</w:t>
      </w:r>
      <w:r w:rsidR="008D2CAE" w:rsidRPr="00762458">
        <w:rPr>
          <w:spacing w:val="-25"/>
        </w:rPr>
        <w:t xml:space="preserve"> </w:t>
      </w:r>
      <w:r w:rsidR="008D2CAE" w:rsidRPr="00762458">
        <w:t>and</w:t>
      </w:r>
      <w:r w:rsidR="008D2CAE" w:rsidRPr="00762458">
        <w:rPr>
          <w:spacing w:val="-25"/>
        </w:rPr>
        <w:t xml:space="preserve"> </w:t>
      </w:r>
      <w:r w:rsidR="008D2CAE" w:rsidRPr="00762458">
        <w:t>intersecting</w:t>
      </w:r>
      <w:r w:rsidR="008D2CAE" w:rsidRPr="00762458">
        <w:rPr>
          <w:spacing w:val="-25"/>
        </w:rPr>
        <w:t xml:space="preserve"> </w:t>
      </w:r>
      <w:r w:rsidR="008D2CAE" w:rsidRPr="00762458">
        <w:t>streets,</w:t>
      </w:r>
      <w:r w:rsidR="008D2CAE" w:rsidRPr="00762458">
        <w:rPr>
          <w:spacing w:val="-25"/>
        </w:rPr>
        <w:t xml:space="preserve"> </w:t>
      </w:r>
      <w:r w:rsidR="008D2CAE" w:rsidRPr="00762458">
        <w:t>Water Street and SSA ferry area, Five</w:t>
      </w:r>
      <w:r w:rsidR="008D2CAE" w:rsidRPr="00762458">
        <w:rPr>
          <w:spacing w:val="25"/>
        </w:rPr>
        <w:t xml:space="preserve"> </w:t>
      </w:r>
      <w:r w:rsidR="008D2CAE" w:rsidRPr="00762458">
        <w:t>Corners.</w:t>
      </w:r>
    </w:p>
    <w:p w14:paraId="62E35CEC" w14:textId="45B34623" w:rsidR="00F47AF6" w:rsidRPr="00762458" w:rsidRDefault="00F47AF6" w:rsidP="00762458">
      <w:pPr>
        <w:rPr>
          <w:rFonts w:eastAsia="Arial Unicode MS" w:cs="Arial Unicode MS"/>
        </w:rPr>
        <w:sectPr w:rsidR="00F47AF6" w:rsidRPr="00762458" w:rsidSect="009A78D9">
          <w:headerReference w:type="even" r:id="rId8"/>
          <w:headerReference w:type="default" r:id="rId9"/>
          <w:footerReference w:type="default" r:id="rId10"/>
          <w:headerReference w:type="first" r:id="rId11"/>
          <w:type w:val="continuous"/>
          <w:pgSz w:w="12240" w:h="15840"/>
          <w:pgMar w:top="936" w:right="634" w:bottom="979" w:left="864" w:header="0" w:footer="792" w:gutter="0"/>
          <w:cols w:space="720"/>
        </w:sectPr>
      </w:pPr>
    </w:p>
    <w:p w14:paraId="2369CEFF" w14:textId="2938467A" w:rsidR="005373BA" w:rsidRPr="00762458" w:rsidRDefault="005373BA" w:rsidP="00762458">
      <w:pPr>
        <w:pStyle w:val="ListParagraph"/>
        <w:numPr>
          <w:ilvl w:val="0"/>
          <w:numId w:val="50"/>
        </w:numPr>
        <w:ind w:left="360"/>
        <w:rPr>
          <w:rFonts w:eastAsia="Arial Unicode MS" w:cs="Arial Unicode MS"/>
        </w:rPr>
      </w:pPr>
      <w:r w:rsidRPr="00762458">
        <w:lastRenderedPageBreak/>
        <w:t>Is</w:t>
      </w:r>
      <w:r w:rsidRPr="00762458">
        <w:rPr>
          <w:spacing w:val="-11"/>
        </w:rPr>
        <w:t xml:space="preserve"> </w:t>
      </w:r>
      <w:r w:rsidRPr="00762458">
        <w:t>it</w:t>
      </w:r>
      <w:r w:rsidRPr="00762458">
        <w:rPr>
          <w:spacing w:val="-11"/>
        </w:rPr>
        <w:t xml:space="preserve"> </w:t>
      </w:r>
      <w:r w:rsidRPr="00762458">
        <w:t>anticipated</w:t>
      </w:r>
      <w:r w:rsidRPr="00762458">
        <w:rPr>
          <w:spacing w:val="-11"/>
        </w:rPr>
        <w:t xml:space="preserve"> </w:t>
      </w:r>
      <w:r w:rsidRPr="00762458">
        <w:t>that</w:t>
      </w:r>
      <w:r w:rsidRPr="00762458">
        <w:rPr>
          <w:spacing w:val="-11"/>
        </w:rPr>
        <w:t xml:space="preserve"> </w:t>
      </w:r>
      <w:r w:rsidRPr="00762458">
        <w:t>the</w:t>
      </w:r>
      <w:r w:rsidRPr="00762458">
        <w:rPr>
          <w:spacing w:val="-11"/>
        </w:rPr>
        <w:t xml:space="preserve"> </w:t>
      </w:r>
      <w:r w:rsidRPr="00762458">
        <w:t>total</w:t>
      </w:r>
      <w:r w:rsidRPr="00762458">
        <w:rPr>
          <w:spacing w:val="-11"/>
        </w:rPr>
        <w:t xml:space="preserve"> </w:t>
      </w:r>
      <w:r w:rsidRPr="00762458">
        <w:t>expected</w:t>
      </w:r>
      <w:r w:rsidRPr="00762458">
        <w:rPr>
          <w:spacing w:val="-11"/>
        </w:rPr>
        <w:t xml:space="preserve"> </w:t>
      </w:r>
      <w:r w:rsidRPr="00762458">
        <w:t>number</w:t>
      </w:r>
      <w:r w:rsidRPr="00762458">
        <w:rPr>
          <w:spacing w:val="-11"/>
        </w:rPr>
        <w:t xml:space="preserve"> </w:t>
      </w:r>
      <w:r w:rsidRPr="00762458">
        <w:t>of</w:t>
      </w:r>
      <w:r w:rsidRPr="00762458">
        <w:rPr>
          <w:spacing w:val="-8"/>
        </w:rPr>
        <w:t xml:space="preserve"> </w:t>
      </w:r>
      <w:r w:rsidRPr="00762458">
        <w:t>additional</w:t>
      </w:r>
      <w:r w:rsidRPr="00762458">
        <w:rPr>
          <w:spacing w:val="-11"/>
        </w:rPr>
        <w:t xml:space="preserve"> </w:t>
      </w:r>
      <w:r w:rsidRPr="00762458">
        <w:t>trips</w:t>
      </w:r>
      <w:r w:rsidRPr="00762458">
        <w:rPr>
          <w:spacing w:val="-11"/>
        </w:rPr>
        <w:t xml:space="preserve"> </w:t>
      </w:r>
      <w:r w:rsidRPr="00762458">
        <w:t>from</w:t>
      </w:r>
      <w:r w:rsidRPr="00762458">
        <w:rPr>
          <w:spacing w:val="-11"/>
        </w:rPr>
        <w:t xml:space="preserve"> </w:t>
      </w:r>
      <w:r w:rsidRPr="00762458">
        <w:t>the</w:t>
      </w:r>
      <w:r w:rsidRPr="00762458">
        <w:rPr>
          <w:spacing w:val="-10"/>
        </w:rPr>
        <w:t xml:space="preserve"> </w:t>
      </w:r>
      <w:r w:rsidRPr="00762458">
        <w:t>proposal</w:t>
      </w:r>
      <w:r w:rsidRPr="00762458">
        <w:rPr>
          <w:spacing w:val="-11"/>
        </w:rPr>
        <w:t xml:space="preserve"> </w:t>
      </w:r>
      <w:r w:rsidRPr="00762458">
        <w:t>(based</w:t>
      </w:r>
      <w:r w:rsidRPr="00762458">
        <w:rPr>
          <w:spacing w:val="-11"/>
        </w:rPr>
        <w:t xml:space="preserve"> </w:t>
      </w:r>
      <w:r w:rsidRPr="00762458">
        <w:t>on</w:t>
      </w:r>
      <w:r w:rsidRPr="00762458">
        <w:rPr>
          <w:spacing w:val="-11"/>
        </w:rPr>
        <w:t xml:space="preserve"> </w:t>
      </w:r>
      <w:r w:rsidRPr="00762458">
        <w:t>the</w:t>
      </w:r>
      <w:r w:rsidRPr="00762458">
        <w:rPr>
          <w:spacing w:val="-10"/>
        </w:rPr>
        <w:t xml:space="preserve"> </w:t>
      </w:r>
      <w:r w:rsidRPr="00762458">
        <w:t>rates</w:t>
      </w:r>
      <w:r w:rsidRPr="00762458">
        <w:rPr>
          <w:w w:val="92"/>
        </w:rPr>
        <w:t xml:space="preserve"> </w:t>
      </w:r>
      <w:r w:rsidRPr="00762458">
        <w:t>issued</w:t>
      </w:r>
      <w:r w:rsidRPr="00762458">
        <w:rPr>
          <w:spacing w:val="-7"/>
        </w:rPr>
        <w:t xml:space="preserve"> </w:t>
      </w:r>
      <w:r w:rsidRPr="00762458">
        <w:t>by</w:t>
      </w:r>
      <w:r w:rsidRPr="00762458">
        <w:rPr>
          <w:spacing w:val="-7"/>
        </w:rPr>
        <w:t xml:space="preserve"> </w:t>
      </w:r>
      <w:r w:rsidRPr="00762458">
        <w:t>the</w:t>
      </w:r>
      <w:r w:rsidRPr="00762458">
        <w:rPr>
          <w:spacing w:val="-7"/>
        </w:rPr>
        <w:t xml:space="preserve"> </w:t>
      </w:r>
      <w:r w:rsidR="00A37681" w:rsidRPr="00762458">
        <w:t>Commission</w:t>
      </w:r>
      <w:r w:rsidRPr="00762458">
        <w:rPr>
          <w:spacing w:val="-7"/>
        </w:rPr>
        <w:t xml:space="preserve"> </w:t>
      </w:r>
      <w:r w:rsidRPr="00762458">
        <w:t>or,</w:t>
      </w:r>
      <w:r w:rsidRPr="00762458">
        <w:rPr>
          <w:spacing w:val="-7"/>
        </w:rPr>
        <w:t xml:space="preserve"> </w:t>
      </w:r>
      <w:r w:rsidRPr="00762458">
        <w:t>if</w:t>
      </w:r>
      <w:r w:rsidRPr="00762458">
        <w:rPr>
          <w:spacing w:val="-7"/>
        </w:rPr>
        <w:t xml:space="preserve"> </w:t>
      </w:r>
      <w:r w:rsidRPr="00762458">
        <w:t>unavailable,</w:t>
      </w:r>
      <w:r w:rsidRPr="00762458">
        <w:rPr>
          <w:spacing w:val="-7"/>
        </w:rPr>
        <w:t xml:space="preserve"> </w:t>
      </w:r>
      <w:r w:rsidRPr="00762458">
        <w:t>by</w:t>
      </w:r>
      <w:r w:rsidRPr="00762458">
        <w:rPr>
          <w:spacing w:val="-7"/>
        </w:rPr>
        <w:t xml:space="preserve"> </w:t>
      </w:r>
      <w:r w:rsidRPr="00762458">
        <w:t>the</w:t>
      </w:r>
      <w:r w:rsidRPr="00762458">
        <w:rPr>
          <w:spacing w:val="-7"/>
        </w:rPr>
        <w:t xml:space="preserve"> </w:t>
      </w:r>
      <w:r w:rsidRPr="00762458">
        <w:t>ITE)</w:t>
      </w:r>
      <w:r w:rsidRPr="00762458">
        <w:rPr>
          <w:spacing w:val="-7"/>
        </w:rPr>
        <w:t xml:space="preserve"> </w:t>
      </w:r>
      <w:r w:rsidRPr="00762458">
        <w:t>on</w:t>
      </w:r>
      <w:r w:rsidRPr="00762458">
        <w:rPr>
          <w:spacing w:val="-6"/>
        </w:rPr>
        <w:t xml:space="preserve"> </w:t>
      </w:r>
      <w:r w:rsidRPr="00762458">
        <w:t>a</w:t>
      </w:r>
      <w:r w:rsidRPr="00762458">
        <w:rPr>
          <w:spacing w:val="-7"/>
        </w:rPr>
        <w:t xml:space="preserve"> </w:t>
      </w:r>
      <w:r w:rsidRPr="00762458">
        <w:t>road</w:t>
      </w:r>
      <w:r w:rsidRPr="00762458">
        <w:rPr>
          <w:spacing w:val="-7"/>
        </w:rPr>
        <w:t xml:space="preserve"> </w:t>
      </w:r>
      <w:r w:rsidRPr="00762458">
        <w:t>or</w:t>
      </w:r>
      <w:r w:rsidRPr="00762458">
        <w:rPr>
          <w:spacing w:val="-7"/>
        </w:rPr>
        <w:t xml:space="preserve"> </w:t>
      </w:r>
      <w:r w:rsidRPr="00762458">
        <w:t>intersection will</w:t>
      </w:r>
      <w:r w:rsidRPr="00762458">
        <w:rPr>
          <w:spacing w:val="-6"/>
        </w:rPr>
        <w:t xml:space="preserve"> </w:t>
      </w:r>
      <w:r w:rsidRPr="00762458">
        <w:t>increase</w:t>
      </w:r>
      <w:r w:rsidRPr="00762458">
        <w:rPr>
          <w:spacing w:val="-7"/>
        </w:rPr>
        <w:t xml:space="preserve"> </w:t>
      </w:r>
      <w:r w:rsidRPr="00762458">
        <w:t>by</w:t>
      </w:r>
      <w:r w:rsidRPr="00762458">
        <w:rPr>
          <w:spacing w:val="-7"/>
        </w:rPr>
        <w:t xml:space="preserve"> </w:t>
      </w:r>
      <w:r w:rsidRPr="00762458">
        <w:t>more</w:t>
      </w:r>
      <w:r w:rsidRPr="00762458">
        <w:rPr>
          <w:spacing w:val="-7"/>
        </w:rPr>
        <w:t xml:space="preserve"> </w:t>
      </w:r>
      <w:r w:rsidRPr="00762458">
        <w:t>than</w:t>
      </w:r>
      <w:r w:rsidRPr="00762458">
        <w:rPr>
          <w:spacing w:val="-7"/>
        </w:rPr>
        <w:t xml:space="preserve"> </w:t>
      </w:r>
      <w:r w:rsidRPr="00762458">
        <w:t>10%</w:t>
      </w:r>
      <w:r w:rsidRPr="00762458">
        <w:rPr>
          <w:w w:val="101"/>
        </w:rPr>
        <w:t xml:space="preserve"> </w:t>
      </w:r>
      <w:r w:rsidRPr="00762458">
        <w:t>or 200 trips per day, whichever is less, especially if the road or intersection has been identified as having significant traffic</w:t>
      </w:r>
      <w:r w:rsidRPr="00762458">
        <w:rPr>
          <w:spacing w:val="17"/>
        </w:rPr>
        <w:t xml:space="preserve"> </w:t>
      </w:r>
      <w:r w:rsidRPr="00762458">
        <w:t>problems?</w:t>
      </w:r>
    </w:p>
    <w:p w14:paraId="2D36CFA0" w14:textId="70F1D2F2" w:rsidR="005373BA" w:rsidRPr="00762458" w:rsidRDefault="005373BA" w:rsidP="00762458">
      <w:pPr>
        <w:pStyle w:val="ListParagraph"/>
        <w:numPr>
          <w:ilvl w:val="0"/>
          <w:numId w:val="50"/>
        </w:numPr>
        <w:ind w:left="360"/>
        <w:rPr>
          <w:rFonts w:eastAsia="Arial Unicode MS" w:cs="Arial Unicode MS"/>
        </w:rPr>
      </w:pPr>
      <w:r w:rsidRPr="00762458">
        <w:t>Will the p</w:t>
      </w:r>
      <w:r w:rsidR="009135B4" w:rsidRPr="00762458">
        <w:t>roject create any traffic safety p</w:t>
      </w:r>
      <w:r w:rsidRPr="00762458">
        <w:t>roblems?</w:t>
      </w:r>
    </w:p>
    <w:p w14:paraId="6E62308D" w14:textId="6A87BE62" w:rsidR="00F47AF6" w:rsidRPr="00762458" w:rsidRDefault="00AA4221" w:rsidP="00762458">
      <w:pPr>
        <w:rPr>
          <w:i/>
        </w:rPr>
      </w:pPr>
      <w:r w:rsidRPr="00762458">
        <w:t xml:space="preserve">The </w:t>
      </w:r>
      <w:r w:rsidR="00892EBB">
        <w:t>Commission’s</w:t>
      </w:r>
      <w:r w:rsidR="00892EBB" w:rsidRPr="00762458">
        <w:t xml:space="preserve"> </w:t>
      </w:r>
      <w:r w:rsidRPr="00762458">
        <w:t xml:space="preserve">Traffic Planner should be consulted to help </w:t>
      </w:r>
      <w:r w:rsidR="008D2CAE" w:rsidRPr="00762458">
        <w:t>analyze these situations</w:t>
      </w:r>
      <w:r w:rsidRPr="00762458">
        <w:t>.</w:t>
      </w:r>
    </w:p>
    <w:p w14:paraId="429E1839" w14:textId="77777777" w:rsidR="008D2CAE" w:rsidRPr="00762458" w:rsidRDefault="008D2CAE" w:rsidP="00762458">
      <w:pPr>
        <w:rPr>
          <w:u w:val="single" w:color="000000"/>
        </w:rPr>
      </w:pPr>
    </w:p>
    <w:p w14:paraId="47ED7A59" w14:textId="77777777" w:rsidR="00F47AF6" w:rsidRPr="00762458" w:rsidRDefault="00AA4221" w:rsidP="00762458">
      <w:pPr>
        <w:rPr>
          <w:b/>
        </w:rPr>
      </w:pPr>
      <w:r w:rsidRPr="00762458">
        <w:rPr>
          <w:b/>
          <w:u w:color="000000"/>
        </w:rPr>
        <w:t>Open Space and Habitat</w:t>
      </w:r>
    </w:p>
    <w:p w14:paraId="7C7B7C2C" w14:textId="0A72F13C" w:rsidR="00F47AF6" w:rsidRPr="00762458" w:rsidRDefault="00AA4221" w:rsidP="00762458">
      <w:pPr>
        <w:pStyle w:val="ListParagraph"/>
        <w:numPr>
          <w:ilvl w:val="0"/>
          <w:numId w:val="51"/>
        </w:numPr>
        <w:ind w:left="360"/>
        <w:rPr>
          <w:rFonts w:eastAsia="Arial Unicode MS" w:cs="Arial Unicode MS"/>
        </w:rPr>
      </w:pPr>
      <w:r w:rsidRPr="00762458">
        <w:t>Will the project disturb the habitat of any rare or endangered plant or</w:t>
      </w:r>
      <w:r w:rsidRPr="00762458">
        <w:rPr>
          <w:spacing w:val="6"/>
        </w:rPr>
        <w:t xml:space="preserve"> </w:t>
      </w:r>
      <w:r w:rsidRPr="00762458">
        <w:t>wildlife?</w:t>
      </w:r>
    </w:p>
    <w:p w14:paraId="2857AE01" w14:textId="412EF043" w:rsidR="00F47AF6" w:rsidRPr="00762458" w:rsidRDefault="00AA4221" w:rsidP="00762458">
      <w:pPr>
        <w:pStyle w:val="ListParagraph"/>
        <w:numPr>
          <w:ilvl w:val="0"/>
          <w:numId w:val="51"/>
        </w:numPr>
        <w:ind w:left="360"/>
        <w:rPr>
          <w:rFonts w:eastAsia="Arial Unicode MS" w:cs="Arial Unicode MS"/>
        </w:rPr>
      </w:pPr>
      <w:r w:rsidRPr="00762458">
        <w:t>Will</w:t>
      </w:r>
      <w:r w:rsidRPr="00762458">
        <w:rPr>
          <w:spacing w:val="-6"/>
        </w:rPr>
        <w:t xml:space="preserve"> </w:t>
      </w:r>
      <w:r w:rsidRPr="00762458">
        <w:t>the</w:t>
      </w:r>
      <w:r w:rsidRPr="00762458">
        <w:rPr>
          <w:spacing w:val="-6"/>
        </w:rPr>
        <w:t xml:space="preserve"> </w:t>
      </w:r>
      <w:r w:rsidRPr="00762458">
        <w:t>project</w:t>
      </w:r>
      <w:r w:rsidRPr="00762458">
        <w:rPr>
          <w:spacing w:val="-6"/>
        </w:rPr>
        <w:t xml:space="preserve"> </w:t>
      </w:r>
      <w:r w:rsidRPr="00762458">
        <w:t>reduce</w:t>
      </w:r>
      <w:r w:rsidRPr="00762458">
        <w:rPr>
          <w:spacing w:val="-5"/>
        </w:rPr>
        <w:t xml:space="preserve"> </w:t>
      </w:r>
      <w:r w:rsidRPr="00762458">
        <w:t>the</w:t>
      </w:r>
      <w:r w:rsidRPr="00762458">
        <w:rPr>
          <w:spacing w:val="-6"/>
        </w:rPr>
        <w:t xml:space="preserve"> </w:t>
      </w:r>
      <w:r w:rsidRPr="00762458">
        <w:t>amount</w:t>
      </w:r>
      <w:r w:rsidRPr="00762458">
        <w:rPr>
          <w:spacing w:val="-6"/>
        </w:rPr>
        <w:t xml:space="preserve"> </w:t>
      </w:r>
      <w:r w:rsidRPr="00762458">
        <w:t>of</w:t>
      </w:r>
      <w:r w:rsidRPr="00762458">
        <w:rPr>
          <w:spacing w:val="-5"/>
        </w:rPr>
        <w:t xml:space="preserve"> </w:t>
      </w:r>
      <w:r w:rsidRPr="00762458">
        <w:t>open</w:t>
      </w:r>
      <w:r w:rsidRPr="00762458">
        <w:rPr>
          <w:spacing w:val="-6"/>
        </w:rPr>
        <w:t xml:space="preserve"> </w:t>
      </w:r>
      <w:r w:rsidRPr="00762458">
        <w:t>space</w:t>
      </w:r>
      <w:r w:rsidRPr="00762458">
        <w:rPr>
          <w:spacing w:val="-5"/>
        </w:rPr>
        <w:t xml:space="preserve"> </w:t>
      </w:r>
      <w:r w:rsidRPr="00762458">
        <w:t>on</w:t>
      </w:r>
      <w:r w:rsidRPr="00762458">
        <w:rPr>
          <w:spacing w:val="-6"/>
        </w:rPr>
        <w:t xml:space="preserve"> </w:t>
      </w:r>
      <w:r w:rsidRPr="00762458">
        <w:t>the</w:t>
      </w:r>
      <w:r w:rsidRPr="00762458">
        <w:rPr>
          <w:spacing w:val="-6"/>
        </w:rPr>
        <w:t xml:space="preserve"> </w:t>
      </w:r>
      <w:r w:rsidRPr="00762458">
        <w:t>site</w:t>
      </w:r>
      <w:r w:rsidRPr="00762458">
        <w:rPr>
          <w:spacing w:val="-6"/>
        </w:rPr>
        <w:t xml:space="preserve"> </w:t>
      </w:r>
      <w:r w:rsidRPr="00762458">
        <w:t>to</w:t>
      </w:r>
      <w:r w:rsidRPr="00762458">
        <w:rPr>
          <w:spacing w:val="-5"/>
        </w:rPr>
        <w:t xml:space="preserve"> </w:t>
      </w:r>
      <w:r w:rsidRPr="00762458">
        <w:t>below</w:t>
      </w:r>
      <w:r w:rsidRPr="00762458">
        <w:rPr>
          <w:spacing w:val="-6"/>
        </w:rPr>
        <w:t xml:space="preserve"> </w:t>
      </w:r>
      <w:r w:rsidRPr="00762458">
        <w:t>65</w:t>
      </w:r>
      <w:r w:rsidRPr="00762458">
        <w:rPr>
          <w:spacing w:val="-6"/>
        </w:rPr>
        <w:t xml:space="preserve"> </w:t>
      </w:r>
      <w:r w:rsidRPr="00762458">
        <w:t>percent</w:t>
      </w:r>
      <w:r w:rsidRPr="00762458">
        <w:rPr>
          <w:spacing w:val="-6"/>
        </w:rPr>
        <w:t xml:space="preserve"> </w:t>
      </w:r>
      <w:r w:rsidRPr="00762458">
        <w:t>in</w:t>
      </w:r>
      <w:r w:rsidR="00762458" w:rsidRPr="00762458">
        <w:t xml:space="preserve"> </w:t>
      </w:r>
      <w:r w:rsidR="00762458" w:rsidRPr="00762458">
        <w:rPr>
          <w:b/>
        </w:rPr>
        <w:t>Significant</w:t>
      </w:r>
      <w:r w:rsidRPr="00762458">
        <w:rPr>
          <w:b/>
          <w:spacing w:val="-5"/>
        </w:rPr>
        <w:t xml:space="preserve"> </w:t>
      </w:r>
      <w:r w:rsidRPr="00762458">
        <w:rPr>
          <w:b/>
        </w:rPr>
        <w:t>Habit</w:t>
      </w:r>
      <w:r w:rsidR="00044F8E" w:rsidRPr="00762458">
        <w:rPr>
          <w:b/>
        </w:rPr>
        <w:t>at</w:t>
      </w:r>
      <w:r w:rsidR="00044F8E" w:rsidRPr="00762458">
        <w:t xml:space="preserve"> areas, or 40 percent in other ar</w:t>
      </w:r>
      <w:r w:rsidRPr="00762458">
        <w:t>eas?</w:t>
      </w:r>
    </w:p>
    <w:p w14:paraId="46BB2651" w14:textId="77777777" w:rsidR="00F47AF6" w:rsidRPr="00762458" w:rsidRDefault="00AA4221" w:rsidP="00762458">
      <w:pPr>
        <w:pStyle w:val="ListParagraph"/>
        <w:numPr>
          <w:ilvl w:val="0"/>
          <w:numId w:val="51"/>
        </w:numPr>
        <w:ind w:left="360"/>
        <w:rPr>
          <w:rFonts w:eastAsia="Arial Unicode MS" w:cs="Arial Unicode MS"/>
        </w:rPr>
      </w:pPr>
      <w:r w:rsidRPr="00762458">
        <w:t>Will the project disturb or disrupt open space on or abutting the</w:t>
      </w:r>
      <w:r w:rsidRPr="00762458">
        <w:rPr>
          <w:spacing w:val="45"/>
        </w:rPr>
        <w:t xml:space="preserve"> </w:t>
      </w:r>
      <w:r w:rsidRPr="00762458">
        <w:t>site?</w:t>
      </w:r>
    </w:p>
    <w:p w14:paraId="782DA371" w14:textId="77777777" w:rsidR="005373BA" w:rsidRPr="00762458" w:rsidRDefault="005373BA" w:rsidP="00762458">
      <w:pPr>
        <w:rPr>
          <w:u w:val="single" w:color="000000"/>
        </w:rPr>
      </w:pPr>
    </w:p>
    <w:p w14:paraId="14B9D5FC" w14:textId="77777777" w:rsidR="00F47AF6" w:rsidRPr="00892EBB" w:rsidRDefault="00AA4221" w:rsidP="00762458">
      <w:pPr>
        <w:rPr>
          <w:b/>
        </w:rPr>
      </w:pPr>
      <w:r w:rsidRPr="00892EBB">
        <w:rPr>
          <w:b/>
          <w:u w:color="000000"/>
        </w:rPr>
        <w:t>Sustainability</w:t>
      </w:r>
    </w:p>
    <w:p w14:paraId="3852CEE2" w14:textId="77777777" w:rsidR="00F47AF6" w:rsidRPr="00762458" w:rsidRDefault="00AA4221" w:rsidP="00892EBB">
      <w:pPr>
        <w:pStyle w:val="ListParagraph"/>
        <w:numPr>
          <w:ilvl w:val="0"/>
          <w:numId w:val="52"/>
        </w:numPr>
        <w:ind w:left="360"/>
        <w:rPr>
          <w:rFonts w:eastAsia="Arial Unicode MS" w:cs="Arial Unicode MS"/>
        </w:rPr>
      </w:pPr>
      <w:r w:rsidRPr="00762458">
        <w:t>Will the project discharge noise, odors or other noxious</w:t>
      </w:r>
      <w:r w:rsidRPr="00762458">
        <w:rPr>
          <w:spacing w:val="28"/>
        </w:rPr>
        <w:t xml:space="preserve"> </w:t>
      </w:r>
      <w:r w:rsidRPr="00762458">
        <w:t>emissions?</w:t>
      </w:r>
    </w:p>
    <w:p w14:paraId="5BD77FA1" w14:textId="77777777" w:rsidR="00F47AF6" w:rsidRPr="00762458" w:rsidRDefault="00AA4221" w:rsidP="00892EBB">
      <w:pPr>
        <w:pStyle w:val="ListParagraph"/>
        <w:numPr>
          <w:ilvl w:val="0"/>
          <w:numId w:val="52"/>
        </w:numPr>
        <w:ind w:left="360"/>
        <w:rPr>
          <w:rFonts w:eastAsia="Arial Unicode MS" w:cs="Arial Unicode MS"/>
        </w:rPr>
      </w:pPr>
      <w:r w:rsidRPr="00762458">
        <w:t>Will the project use a significant amount of non-renewable</w:t>
      </w:r>
      <w:r w:rsidRPr="00762458">
        <w:rPr>
          <w:spacing w:val="32"/>
        </w:rPr>
        <w:t xml:space="preserve"> </w:t>
      </w:r>
      <w:r w:rsidRPr="00762458">
        <w:t>energy?</w:t>
      </w:r>
    </w:p>
    <w:p w14:paraId="754820EC" w14:textId="77777777" w:rsidR="00F47AF6" w:rsidRPr="00762458" w:rsidRDefault="00AA4221" w:rsidP="00892EBB">
      <w:pPr>
        <w:pStyle w:val="ListParagraph"/>
        <w:numPr>
          <w:ilvl w:val="0"/>
          <w:numId w:val="52"/>
        </w:numPr>
        <w:ind w:left="360"/>
        <w:rPr>
          <w:rFonts w:eastAsia="Arial Unicode MS" w:cs="Arial Unicode MS"/>
        </w:rPr>
      </w:pPr>
      <w:r w:rsidRPr="00762458">
        <w:t>Will</w:t>
      </w:r>
      <w:r w:rsidRPr="00762458">
        <w:rPr>
          <w:spacing w:val="-12"/>
        </w:rPr>
        <w:t xml:space="preserve"> </w:t>
      </w:r>
      <w:r w:rsidRPr="00762458">
        <w:t>there</w:t>
      </w:r>
      <w:r w:rsidRPr="00762458">
        <w:rPr>
          <w:spacing w:val="-12"/>
        </w:rPr>
        <w:t xml:space="preserve"> </w:t>
      </w:r>
      <w:r w:rsidRPr="00762458">
        <w:t>be</w:t>
      </w:r>
      <w:r w:rsidRPr="00762458">
        <w:rPr>
          <w:spacing w:val="-12"/>
        </w:rPr>
        <w:t xml:space="preserve"> </w:t>
      </w:r>
      <w:r w:rsidRPr="00762458">
        <w:t>a</w:t>
      </w:r>
      <w:r w:rsidRPr="00762458">
        <w:rPr>
          <w:spacing w:val="-12"/>
        </w:rPr>
        <w:t xml:space="preserve"> </w:t>
      </w:r>
      <w:r w:rsidRPr="00762458">
        <w:t>serious</w:t>
      </w:r>
      <w:r w:rsidRPr="00762458">
        <w:rPr>
          <w:spacing w:val="-12"/>
        </w:rPr>
        <w:t xml:space="preserve"> </w:t>
      </w:r>
      <w:r w:rsidRPr="00762458">
        <w:t>increase</w:t>
      </w:r>
      <w:r w:rsidRPr="00762458">
        <w:rPr>
          <w:spacing w:val="-12"/>
        </w:rPr>
        <w:t xml:space="preserve"> </w:t>
      </w:r>
      <w:r w:rsidRPr="00762458">
        <w:t>in</w:t>
      </w:r>
      <w:r w:rsidRPr="00762458">
        <w:rPr>
          <w:spacing w:val="-12"/>
        </w:rPr>
        <w:t xml:space="preserve"> </w:t>
      </w:r>
      <w:r w:rsidRPr="00762458">
        <w:t>the</w:t>
      </w:r>
      <w:r w:rsidRPr="00762458">
        <w:rPr>
          <w:spacing w:val="-12"/>
        </w:rPr>
        <w:t xml:space="preserve"> </w:t>
      </w:r>
      <w:r w:rsidRPr="00762458">
        <w:t>use,</w:t>
      </w:r>
      <w:r w:rsidRPr="00762458">
        <w:rPr>
          <w:spacing w:val="-12"/>
        </w:rPr>
        <w:t xml:space="preserve"> </w:t>
      </w:r>
      <w:r w:rsidRPr="00762458">
        <w:t>storage,</w:t>
      </w:r>
      <w:r w:rsidRPr="00762458">
        <w:rPr>
          <w:spacing w:val="-11"/>
        </w:rPr>
        <w:t xml:space="preserve"> </w:t>
      </w:r>
      <w:r w:rsidRPr="00762458">
        <w:t>treatment,</w:t>
      </w:r>
      <w:r w:rsidRPr="00762458">
        <w:rPr>
          <w:spacing w:val="-12"/>
        </w:rPr>
        <w:t xml:space="preserve"> </w:t>
      </w:r>
      <w:r w:rsidRPr="00762458">
        <w:t>disposal</w:t>
      </w:r>
      <w:r w:rsidRPr="00762458">
        <w:rPr>
          <w:spacing w:val="-12"/>
        </w:rPr>
        <w:t xml:space="preserve"> </w:t>
      </w:r>
      <w:r w:rsidRPr="00762458">
        <w:t>or</w:t>
      </w:r>
      <w:r w:rsidRPr="00762458">
        <w:rPr>
          <w:spacing w:val="-9"/>
        </w:rPr>
        <w:t xml:space="preserve"> </w:t>
      </w:r>
      <w:r w:rsidRPr="00762458">
        <w:t>generation</w:t>
      </w:r>
      <w:r w:rsidRPr="00762458">
        <w:rPr>
          <w:spacing w:val="-12"/>
        </w:rPr>
        <w:t xml:space="preserve"> </w:t>
      </w:r>
      <w:r w:rsidRPr="00762458">
        <w:t>of</w:t>
      </w:r>
      <w:r w:rsidRPr="00762458">
        <w:rPr>
          <w:spacing w:val="-12"/>
        </w:rPr>
        <w:t xml:space="preserve"> </w:t>
      </w:r>
      <w:r w:rsidRPr="00762458">
        <w:t>hazardous</w:t>
      </w:r>
      <w:r w:rsidRPr="00762458">
        <w:rPr>
          <w:w w:val="98"/>
        </w:rPr>
        <w:t xml:space="preserve"> </w:t>
      </w:r>
      <w:r w:rsidRPr="00762458">
        <w:t>materials or</w:t>
      </w:r>
      <w:r w:rsidRPr="00762458">
        <w:rPr>
          <w:spacing w:val="11"/>
        </w:rPr>
        <w:t xml:space="preserve"> </w:t>
      </w:r>
      <w:r w:rsidRPr="00762458">
        <w:t>wastes?</w:t>
      </w:r>
    </w:p>
    <w:p w14:paraId="09E42894" w14:textId="77777777" w:rsidR="005373BA" w:rsidRPr="00762458" w:rsidRDefault="005373BA" w:rsidP="00892EBB">
      <w:pPr>
        <w:rPr>
          <w:u w:val="single" w:color="000000"/>
        </w:rPr>
      </w:pPr>
    </w:p>
    <w:p w14:paraId="6B23EAFA" w14:textId="77777777" w:rsidR="00F47AF6" w:rsidRPr="00892EBB" w:rsidRDefault="00AA4221" w:rsidP="00892EBB">
      <w:pPr>
        <w:rPr>
          <w:b/>
        </w:rPr>
      </w:pPr>
      <w:r w:rsidRPr="00892EBB">
        <w:rPr>
          <w:b/>
          <w:u w:color="000000"/>
        </w:rPr>
        <w:t>Visual,</w:t>
      </w:r>
      <w:r w:rsidRPr="00892EBB">
        <w:rPr>
          <w:b/>
          <w:spacing w:val="-22"/>
          <w:u w:color="000000"/>
        </w:rPr>
        <w:t xml:space="preserve"> </w:t>
      </w:r>
      <w:r w:rsidRPr="00892EBB">
        <w:rPr>
          <w:b/>
          <w:u w:color="000000"/>
        </w:rPr>
        <w:t>Cultural,</w:t>
      </w:r>
      <w:r w:rsidRPr="00892EBB">
        <w:rPr>
          <w:b/>
          <w:spacing w:val="-22"/>
          <w:u w:color="000000"/>
        </w:rPr>
        <w:t xml:space="preserve"> </w:t>
      </w:r>
      <w:r w:rsidRPr="00892EBB">
        <w:rPr>
          <w:b/>
          <w:u w:color="000000"/>
        </w:rPr>
        <w:t>and</w:t>
      </w:r>
      <w:r w:rsidRPr="00892EBB">
        <w:rPr>
          <w:b/>
          <w:spacing w:val="-22"/>
          <w:u w:color="000000"/>
        </w:rPr>
        <w:t xml:space="preserve"> </w:t>
      </w:r>
      <w:r w:rsidRPr="00892EBB">
        <w:rPr>
          <w:b/>
          <w:u w:color="000000"/>
        </w:rPr>
        <w:t>Community</w:t>
      </w:r>
    </w:p>
    <w:p w14:paraId="5BFA72BA" w14:textId="180C8AB5" w:rsidR="00F47AF6" w:rsidRPr="00892EBB" w:rsidRDefault="00AA4221" w:rsidP="00892EBB">
      <w:pPr>
        <w:pStyle w:val="ListParagraph"/>
        <w:numPr>
          <w:ilvl w:val="0"/>
          <w:numId w:val="53"/>
        </w:numPr>
        <w:ind w:left="360"/>
        <w:rPr>
          <w:rFonts w:eastAsia="Arial Unicode MS" w:cs="Arial Unicode MS"/>
        </w:rPr>
      </w:pPr>
      <w:r w:rsidRPr="00892EBB">
        <w:rPr>
          <w:rFonts w:eastAsia="Arial Unicode MS" w:cs="Arial Unicode MS"/>
        </w:rPr>
        <w:t>Does</w:t>
      </w:r>
      <w:r w:rsidRPr="00892EBB">
        <w:rPr>
          <w:rFonts w:eastAsia="Arial Unicode MS" w:cs="Arial Unicode MS"/>
          <w:spacing w:val="-7"/>
        </w:rPr>
        <w:t xml:space="preserve"> </w:t>
      </w:r>
      <w:r w:rsidRPr="00892EBB">
        <w:rPr>
          <w:rFonts w:eastAsia="Arial Unicode MS" w:cs="Arial Unicode MS"/>
        </w:rPr>
        <w:t>the</w:t>
      </w:r>
      <w:r w:rsidRPr="00892EBB">
        <w:rPr>
          <w:rFonts w:eastAsia="Arial Unicode MS" w:cs="Arial Unicode MS"/>
          <w:spacing w:val="-7"/>
        </w:rPr>
        <w:t xml:space="preserve"> </w:t>
      </w:r>
      <w:r w:rsidRPr="00892EBB">
        <w:rPr>
          <w:rFonts w:eastAsia="Arial Unicode MS" w:cs="Arial Unicode MS"/>
        </w:rPr>
        <w:t>project</w:t>
      </w:r>
      <w:r w:rsidRPr="00892EBB">
        <w:rPr>
          <w:rFonts w:eastAsia="Arial Unicode MS" w:cs="Arial Unicode MS"/>
          <w:spacing w:val="-7"/>
        </w:rPr>
        <w:t xml:space="preserve"> </w:t>
      </w:r>
      <w:r w:rsidRPr="00892EBB">
        <w:rPr>
          <w:rFonts w:eastAsia="Arial Unicode MS" w:cs="Arial Unicode MS"/>
        </w:rPr>
        <w:t>have</w:t>
      </w:r>
      <w:r w:rsidRPr="00892EBB">
        <w:rPr>
          <w:rFonts w:eastAsia="Arial Unicode MS" w:cs="Arial Unicode MS"/>
          <w:spacing w:val="-7"/>
        </w:rPr>
        <w:t xml:space="preserve"> </w:t>
      </w:r>
      <w:r w:rsidRPr="00892EBB">
        <w:rPr>
          <w:rFonts w:eastAsia="Arial Unicode MS" w:cs="Arial Unicode MS"/>
        </w:rPr>
        <w:t>a</w:t>
      </w:r>
      <w:r w:rsidRPr="00892EBB">
        <w:rPr>
          <w:rFonts w:eastAsia="Arial Unicode MS" w:cs="Arial Unicode MS"/>
          <w:spacing w:val="-6"/>
        </w:rPr>
        <w:t xml:space="preserve"> </w:t>
      </w:r>
      <w:r w:rsidR="00CB265E" w:rsidRPr="00892EBB">
        <w:rPr>
          <w:rFonts w:eastAsia="Arial Unicode MS" w:cs="Arial Unicode MS"/>
          <w:b/>
        </w:rPr>
        <w:t>Floor Area</w:t>
      </w:r>
      <w:r w:rsidRPr="00892EBB">
        <w:rPr>
          <w:rFonts w:eastAsia="Arial Unicode MS" w:cs="Arial Unicode MS"/>
          <w:spacing w:val="-6"/>
        </w:rPr>
        <w:t xml:space="preserve"> </w:t>
      </w:r>
      <w:r w:rsidRPr="00892EBB">
        <w:rPr>
          <w:rFonts w:eastAsia="Arial Unicode MS" w:cs="Arial Unicode MS"/>
        </w:rPr>
        <w:t>divided</w:t>
      </w:r>
      <w:r w:rsidRPr="00892EBB">
        <w:rPr>
          <w:rFonts w:eastAsia="Arial Unicode MS" w:cs="Arial Unicode MS"/>
          <w:spacing w:val="-7"/>
        </w:rPr>
        <w:t xml:space="preserve"> </w:t>
      </w:r>
      <w:r w:rsidRPr="00892EBB">
        <w:rPr>
          <w:rFonts w:eastAsia="Arial Unicode MS" w:cs="Arial Unicode MS"/>
        </w:rPr>
        <w:t>by</w:t>
      </w:r>
      <w:r w:rsidRPr="00892EBB">
        <w:rPr>
          <w:rFonts w:eastAsia="Arial Unicode MS" w:cs="Arial Unicode MS"/>
          <w:spacing w:val="-7"/>
        </w:rPr>
        <w:t xml:space="preserve"> </w:t>
      </w:r>
      <w:r w:rsidRPr="00892EBB">
        <w:rPr>
          <w:rFonts w:eastAsia="Arial Unicode MS" w:cs="Arial Unicode MS"/>
        </w:rPr>
        <w:t>lot</w:t>
      </w:r>
      <w:r w:rsidRPr="00892EBB">
        <w:rPr>
          <w:rFonts w:eastAsia="Arial Unicode MS" w:cs="Arial Unicode MS"/>
          <w:spacing w:val="-7"/>
        </w:rPr>
        <w:t xml:space="preserve"> </w:t>
      </w:r>
      <w:r w:rsidRPr="00892EBB">
        <w:rPr>
          <w:rFonts w:eastAsia="Arial Unicode MS" w:cs="Arial Unicode MS"/>
        </w:rPr>
        <w:t>size</w:t>
      </w:r>
      <w:r w:rsidRPr="00892EBB">
        <w:rPr>
          <w:rFonts w:eastAsia="Arial Unicode MS" w:cs="Arial Unicode MS"/>
          <w:spacing w:val="-7"/>
        </w:rPr>
        <w:t xml:space="preserve"> </w:t>
      </w:r>
      <w:r w:rsidRPr="00892EBB">
        <w:rPr>
          <w:rFonts w:eastAsia="Arial Unicode MS" w:cs="Arial Unicode MS"/>
        </w:rPr>
        <w:t>(FAR)</w:t>
      </w:r>
      <w:r w:rsidRPr="00892EBB">
        <w:rPr>
          <w:rFonts w:eastAsia="Arial Unicode MS" w:cs="Arial Unicode MS"/>
          <w:spacing w:val="-7"/>
        </w:rPr>
        <w:t xml:space="preserve"> </w:t>
      </w:r>
      <w:r w:rsidRPr="00892EBB">
        <w:rPr>
          <w:rFonts w:eastAsia="Arial Unicode MS" w:cs="Arial Unicode MS"/>
        </w:rPr>
        <w:t>significantly</w:t>
      </w:r>
      <w:r w:rsidRPr="00892EBB">
        <w:rPr>
          <w:rFonts w:eastAsia="Arial Unicode MS" w:cs="Arial Unicode MS"/>
          <w:spacing w:val="-7"/>
        </w:rPr>
        <w:t xml:space="preserve"> </w:t>
      </w:r>
      <w:r w:rsidRPr="00892EBB">
        <w:rPr>
          <w:rFonts w:eastAsia="Arial Unicode MS" w:cs="Arial Unicode MS"/>
        </w:rPr>
        <w:t>(e.g.</w:t>
      </w:r>
      <w:r w:rsidRPr="00892EBB">
        <w:rPr>
          <w:rFonts w:eastAsia="Arial Unicode MS" w:cs="Arial Unicode MS"/>
          <w:spacing w:val="-7"/>
        </w:rPr>
        <w:t xml:space="preserve"> </w:t>
      </w:r>
      <w:r w:rsidRPr="00892EBB">
        <w:rPr>
          <w:rFonts w:eastAsia="Arial Unicode MS" w:cs="Arial Unicode MS"/>
        </w:rPr>
        <w:t>50%)</w:t>
      </w:r>
      <w:r w:rsidRPr="00892EBB">
        <w:rPr>
          <w:rFonts w:eastAsia="Arial Unicode MS" w:cs="Arial Unicode MS"/>
          <w:w w:val="99"/>
        </w:rPr>
        <w:t xml:space="preserve"> </w:t>
      </w:r>
      <w:r w:rsidRPr="00892EBB">
        <w:rPr>
          <w:rFonts w:eastAsia="Arial Unicode MS" w:cs="Arial Unicode MS"/>
        </w:rPr>
        <w:t>greater</w:t>
      </w:r>
      <w:r w:rsidRPr="00892EBB">
        <w:rPr>
          <w:rFonts w:eastAsia="Arial Unicode MS" w:cs="Arial Unicode MS"/>
          <w:spacing w:val="-10"/>
        </w:rPr>
        <w:t xml:space="preserve"> </w:t>
      </w:r>
      <w:r w:rsidRPr="00892EBB">
        <w:rPr>
          <w:rFonts w:eastAsia="Arial Unicode MS" w:cs="Arial Unicode MS"/>
        </w:rPr>
        <w:t>than</w:t>
      </w:r>
      <w:r w:rsidRPr="00892EBB">
        <w:rPr>
          <w:rFonts w:eastAsia="Arial Unicode MS" w:cs="Arial Unicode MS"/>
          <w:spacing w:val="-10"/>
        </w:rPr>
        <w:t xml:space="preserve"> </w:t>
      </w:r>
      <w:r w:rsidRPr="00892EBB">
        <w:rPr>
          <w:rFonts w:eastAsia="Arial Unicode MS" w:cs="Arial Unicode MS"/>
        </w:rPr>
        <w:t>the</w:t>
      </w:r>
      <w:r w:rsidRPr="00892EBB">
        <w:rPr>
          <w:rFonts w:eastAsia="Arial Unicode MS" w:cs="Arial Unicode MS"/>
          <w:spacing w:val="-10"/>
        </w:rPr>
        <w:t xml:space="preserve"> </w:t>
      </w:r>
      <w:r w:rsidRPr="00892EBB">
        <w:rPr>
          <w:rFonts w:eastAsia="Arial Unicode MS" w:cs="Arial Unicode MS"/>
        </w:rPr>
        <w:t>average</w:t>
      </w:r>
      <w:r w:rsidRPr="00892EBB">
        <w:rPr>
          <w:rFonts w:eastAsia="Arial Unicode MS" w:cs="Arial Unicode MS"/>
          <w:spacing w:val="-10"/>
        </w:rPr>
        <w:t xml:space="preserve"> </w:t>
      </w:r>
      <w:r w:rsidRPr="00892EBB">
        <w:rPr>
          <w:rFonts w:eastAsia="Arial Unicode MS" w:cs="Arial Unicode MS"/>
        </w:rPr>
        <w:t>for</w:t>
      </w:r>
      <w:r w:rsidRPr="00892EBB">
        <w:rPr>
          <w:rFonts w:eastAsia="Arial Unicode MS" w:cs="Arial Unicode MS"/>
          <w:spacing w:val="-10"/>
        </w:rPr>
        <w:t xml:space="preserve"> </w:t>
      </w:r>
      <w:r w:rsidRPr="00892EBB">
        <w:rPr>
          <w:rFonts w:eastAsia="Arial Unicode MS" w:cs="Arial Unicode MS"/>
        </w:rPr>
        <w:t>its</w:t>
      </w:r>
      <w:r w:rsidRPr="00892EBB">
        <w:rPr>
          <w:rFonts w:eastAsia="Arial Unicode MS" w:cs="Arial Unicode MS"/>
          <w:spacing w:val="-10"/>
        </w:rPr>
        <w:t xml:space="preserve"> </w:t>
      </w:r>
      <w:r w:rsidRPr="00892EBB">
        <w:rPr>
          <w:rFonts w:eastAsia="Arial Unicode MS" w:cs="Arial Unicode MS"/>
        </w:rPr>
        <w:t>surrounding</w:t>
      </w:r>
      <w:r w:rsidRPr="00892EBB">
        <w:rPr>
          <w:rFonts w:eastAsia="Arial Unicode MS" w:cs="Arial Unicode MS"/>
          <w:spacing w:val="-10"/>
        </w:rPr>
        <w:t xml:space="preserve"> </w:t>
      </w:r>
      <w:r w:rsidRPr="00892EBB">
        <w:rPr>
          <w:rFonts w:eastAsia="Arial Unicode MS" w:cs="Arial Unicode MS"/>
        </w:rPr>
        <w:t>neighborhood</w:t>
      </w:r>
      <w:r w:rsidRPr="00892EBB">
        <w:rPr>
          <w:rFonts w:eastAsia="Arial Unicode MS" w:cs="Arial Unicode MS"/>
          <w:spacing w:val="-10"/>
        </w:rPr>
        <w:t xml:space="preserve"> </w:t>
      </w:r>
      <w:r w:rsidRPr="00892EBB">
        <w:rPr>
          <w:rFonts w:eastAsia="Arial Unicode MS" w:cs="Arial Unicode MS"/>
        </w:rPr>
        <w:t>such</w:t>
      </w:r>
      <w:r w:rsidRPr="00892EBB">
        <w:rPr>
          <w:rFonts w:eastAsia="Arial Unicode MS" w:cs="Arial Unicode MS"/>
          <w:spacing w:val="-10"/>
        </w:rPr>
        <w:t xml:space="preserve"> </w:t>
      </w:r>
      <w:r w:rsidRPr="00892EBB">
        <w:rPr>
          <w:rFonts w:eastAsia="Arial Unicode MS" w:cs="Arial Unicode MS"/>
        </w:rPr>
        <w:t>that</w:t>
      </w:r>
      <w:r w:rsidRPr="00892EBB">
        <w:rPr>
          <w:rFonts w:eastAsia="Arial Unicode MS" w:cs="Arial Unicode MS"/>
          <w:spacing w:val="-10"/>
        </w:rPr>
        <w:t xml:space="preserve"> </w:t>
      </w:r>
      <w:r w:rsidRPr="00892EBB">
        <w:rPr>
          <w:rFonts w:eastAsia="Arial Unicode MS" w:cs="Arial Unicode MS"/>
        </w:rPr>
        <w:t>it</w:t>
      </w:r>
      <w:r w:rsidRPr="00892EBB">
        <w:rPr>
          <w:rFonts w:eastAsia="Arial Unicode MS" w:cs="Arial Unicode MS"/>
          <w:spacing w:val="-10"/>
        </w:rPr>
        <w:t xml:space="preserve"> </w:t>
      </w:r>
      <w:r w:rsidRPr="00892EBB">
        <w:rPr>
          <w:rFonts w:eastAsia="Arial Unicode MS" w:cs="Arial Unicode MS"/>
        </w:rPr>
        <w:t>would</w:t>
      </w:r>
      <w:r w:rsidRPr="00892EBB">
        <w:rPr>
          <w:rFonts w:eastAsia="Arial Unicode MS" w:cs="Arial Unicode MS"/>
          <w:spacing w:val="-10"/>
        </w:rPr>
        <w:t xml:space="preserve"> </w:t>
      </w:r>
      <w:r w:rsidRPr="00892EBB">
        <w:rPr>
          <w:rFonts w:eastAsia="Arial Unicode MS" w:cs="Arial Unicode MS"/>
        </w:rPr>
        <w:t>imp</w:t>
      </w:r>
      <w:r w:rsidR="00CF0792" w:rsidRPr="00892EBB">
        <w:rPr>
          <w:rFonts w:eastAsia="Arial Unicode MS" w:cs="Arial Unicode MS"/>
        </w:rPr>
        <w:t>act</w:t>
      </w:r>
      <w:r w:rsidRPr="00892EBB">
        <w:rPr>
          <w:rFonts w:eastAsia="Arial Unicode MS" w:cs="Arial Unicode MS"/>
          <w:spacing w:val="-10"/>
        </w:rPr>
        <w:t xml:space="preserve"> </w:t>
      </w:r>
      <w:r w:rsidRPr="00892EBB">
        <w:rPr>
          <w:rFonts w:eastAsia="Arial Unicode MS" w:cs="Arial Unicode MS"/>
        </w:rPr>
        <w:t>the</w:t>
      </w:r>
      <w:r w:rsidRPr="00892EBB">
        <w:rPr>
          <w:rFonts w:eastAsia="Arial Unicode MS" w:cs="Arial Unicode MS"/>
          <w:spacing w:val="-10"/>
        </w:rPr>
        <w:t xml:space="preserve"> </w:t>
      </w:r>
      <w:r w:rsidRPr="00892EBB">
        <w:rPr>
          <w:rFonts w:eastAsia="Arial Unicode MS" w:cs="Arial Unicode MS"/>
        </w:rPr>
        <w:t>neighborhood</w:t>
      </w:r>
      <w:r w:rsidRPr="00892EBB">
        <w:rPr>
          <w:rFonts w:eastAsia="Arial Unicode MS" w:cs="Arial Unicode MS"/>
          <w:w w:val="99"/>
        </w:rPr>
        <w:t xml:space="preserve"> </w:t>
      </w:r>
      <w:r w:rsidRPr="00892EBB">
        <w:rPr>
          <w:rFonts w:eastAsia="Arial Unicode MS" w:cs="Arial Unicode MS"/>
        </w:rPr>
        <w:t>char</w:t>
      </w:r>
      <w:r w:rsidR="00CF0792" w:rsidRPr="00892EBB">
        <w:rPr>
          <w:rFonts w:eastAsia="Arial Unicode MS" w:cs="Arial Unicode MS"/>
        </w:rPr>
        <w:t>act</w:t>
      </w:r>
      <w:r w:rsidRPr="00892EBB">
        <w:rPr>
          <w:rFonts w:eastAsia="Arial Unicode MS" w:cs="Arial Unicode MS"/>
        </w:rPr>
        <w:t>er?</w:t>
      </w:r>
    </w:p>
    <w:p w14:paraId="321037CA" w14:textId="77777777" w:rsidR="00F47AF6" w:rsidRPr="00762458" w:rsidRDefault="00AA4221" w:rsidP="00892EBB">
      <w:pPr>
        <w:pStyle w:val="ListParagraph"/>
        <w:numPr>
          <w:ilvl w:val="0"/>
          <w:numId w:val="53"/>
        </w:numPr>
        <w:ind w:left="360"/>
        <w:rPr>
          <w:rFonts w:eastAsia="Arial Unicode MS" w:cs="Arial Unicode MS"/>
        </w:rPr>
      </w:pPr>
      <w:r w:rsidRPr="00762458">
        <w:t>Will the project appear from a public way to be significantly larger than other buildings or structures</w:t>
      </w:r>
      <w:r w:rsidRPr="00762458">
        <w:rPr>
          <w:spacing w:val="-24"/>
        </w:rPr>
        <w:t xml:space="preserve"> </w:t>
      </w:r>
      <w:r w:rsidRPr="00762458">
        <w:t>in</w:t>
      </w:r>
      <w:r w:rsidRPr="00762458">
        <w:rPr>
          <w:w w:val="101"/>
        </w:rPr>
        <w:t xml:space="preserve"> </w:t>
      </w:r>
      <w:r w:rsidRPr="00762458">
        <w:t>the area or will it have clearly visible and significantly different building form (massing, roof</w:t>
      </w:r>
      <w:r w:rsidRPr="00762458">
        <w:rPr>
          <w:spacing w:val="-25"/>
        </w:rPr>
        <w:t xml:space="preserve"> </w:t>
      </w:r>
      <w:r w:rsidRPr="00762458">
        <w:t>shape),</w:t>
      </w:r>
      <w:r w:rsidRPr="00762458">
        <w:rPr>
          <w:w w:val="95"/>
        </w:rPr>
        <w:t xml:space="preserve"> </w:t>
      </w:r>
      <w:r w:rsidRPr="00762458">
        <w:t>materials,</w:t>
      </w:r>
      <w:r w:rsidRPr="00762458">
        <w:rPr>
          <w:spacing w:val="-9"/>
        </w:rPr>
        <w:t xml:space="preserve"> </w:t>
      </w:r>
      <w:r w:rsidRPr="00762458">
        <w:t>or</w:t>
      </w:r>
      <w:r w:rsidRPr="00762458">
        <w:rPr>
          <w:spacing w:val="-9"/>
        </w:rPr>
        <w:t xml:space="preserve"> </w:t>
      </w:r>
      <w:r w:rsidRPr="00762458">
        <w:t>other</w:t>
      </w:r>
      <w:r w:rsidRPr="00762458">
        <w:rPr>
          <w:spacing w:val="-9"/>
        </w:rPr>
        <w:t xml:space="preserve"> </w:t>
      </w:r>
      <w:r w:rsidRPr="00762458">
        <w:t>features</w:t>
      </w:r>
      <w:r w:rsidRPr="00762458">
        <w:rPr>
          <w:spacing w:val="-9"/>
        </w:rPr>
        <w:t xml:space="preserve"> </w:t>
      </w:r>
      <w:r w:rsidRPr="00762458">
        <w:t>from</w:t>
      </w:r>
      <w:r w:rsidRPr="00762458">
        <w:rPr>
          <w:spacing w:val="-6"/>
        </w:rPr>
        <w:t xml:space="preserve"> </w:t>
      </w:r>
      <w:r w:rsidRPr="00762458">
        <w:t>those</w:t>
      </w:r>
      <w:r w:rsidRPr="00762458">
        <w:rPr>
          <w:spacing w:val="-9"/>
        </w:rPr>
        <w:t xml:space="preserve"> </w:t>
      </w:r>
      <w:r w:rsidRPr="00762458">
        <w:t>in</w:t>
      </w:r>
      <w:r w:rsidRPr="00762458">
        <w:rPr>
          <w:spacing w:val="-9"/>
        </w:rPr>
        <w:t xml:space="preserve"> </w:t>
      </w:r>
      <w:r w:rsidRPr="00762458">
        <w:t>the</w:t>
      </w:r>
      <w:r w:rsidRPr="00762458">
        <w:rPr>
          <w:spacing w:val="-9"/>
        </w:rPr>
        <w:t xml:space="preserve"> </w:t>
      </w:r>
      <w:r w:rsidRPr="00762458">
        <w:t>surrounding</w:t>
      </w:r>
      <w:r w:rsidRPr="00762458">
        <w:rPr>
          <w:spacing w:val="-9"/>
        </w:rPr>
        <w:t xml:space="preserve"> </w:t>
      </w:r>
      <w:r w:rsidRPr="00762458">
        <w:t>area</w:t>
      </w:r>
      <w:r w:rsidRPr="00762458">
        <w:rPr>
          <w:spacing w:val="-9"/>
        </w:rPr>
        <w:t xml:space="preserve"> </w:t>
      </w:r>
      <w:r w:rsidRPr="00762458">
        <w:t>(taking</w:t>
      </w:r>
      <w:r w:rsidRPr="00762458">
        <w:rPr>
          <w:spacing w:val="-9"/>
        </w:rPr>
        <w:t xml:space="preserve"> </w:t>
      </w:r>
      <w:r w:rsidRPr="00762458">
        <w:t>into</w:t>
      </w:r>
      <w:r w:rsidRPr="00762458">
        <w:rPr>
          <w:spacing w:val="-9"/>
        </w:rPr>
        <w:t xml:space="preserve"> </w:t>
      </w:r>
      <w:r w:rsidRPr="00762458">
        <w:t>consideration</w:t>
      </w:r>
      <w:r w:rsidRPr="00762458">
        <w:rPr>
          <w:spacing w:val="-9"/>
        </w:rPr>
        <w:t xml:space="preserve"> </w:t>
      </w:r>
      <w:r w:rsidRPr="00762458">
        <w:t>the</w:t>
      </w:r>
      <w:r w:rsidRPr="00762458">
        <w:rPr>
          <w:spacing w:val="-9"/>
        </w:rPr>
        <w:t xml:space="preserve"> </w:t>
      </w:r>
      <w:r w:rsidRPr="00762458">
        <w:t>building</w:t>
      </w:r>
      <w:r w:rsidRPr="00762458">
        <w:rPr>
          <w:w w:val="102"/>
        </w:rPr>
        <w:t xml:space="preserve"> </w:t>
      </w:r>
      <w:r w:rsidRPr="00762458">
        <w:t>location and design as well as the site topography and landscape</w:t>
      </w:r>
      <w:r w:rsidRPr="00762458">
        <w:rPr>
          <w:spacing w:val="28"/>
        </w:rPr>
        <w:t xml:space="preserve"> </w:t>
      </w:r>
      <w:r w:rsidRPr="00762458">
        <w:t>design)?</w:t>
      </w:r>
    </w:p>
    <w:p w14:paraId="333921A4" w14:textId="01AB5569" w:rsidR="00F47AF6" w:rsidRPr="00762458" w:rsidRDefault="00AA4221" w:rsidP="00892EBB">
      <w:pPr>
        <w:pStyle w:val="ListParagraph"/>
        <w:numPr>
          <w:ilvl w:val="0"/>
          <w:numId w:val="53"/>
        </w:numPr>
        <w:ind w:left="360"/>
        <w:rPr>
          <w:rFonts w:eastAsia="Arial Unicode MS" w:cs="Arial Unicode MS"/>
        </w:rPr>
      </w:pPr>
      <w:r w:rsidRPr="00762458">
        <w:t>Will</w:t>
      </w:r>
      <w:r w:rsidRPr="00762458">
        <w:rPr>
          <w:spacing w:val="-8"/>
        </w:rPr>
        <w:t xml:space="preserve"> </w:t>
      </w:r>
      <w:r w:rsidRPr="00762458">
        <w:t>the</w:t>
      </w:r>
      <w:r w:rsidRPr="00762458">
        <w:rPr>
          <w:spacing w:val="-8"/>
        </w:rPr>
        <w:t xml:space="preserve"> </w:t>
      </w:r>
      <w:r w:rsidRPr="00762458">
        <w:t>project</w:t>
      </w:r>
      <w:r w:rsidRPr="00762458">
        <w:rPr>
          <w:spacing w:val="-8"/>
        </w:rPr>
        <w:t xml:space="preserve"> </w:t>
      </w:r>
      <w:r w:rsidRPr="00762458">
        <w:t>obstruct</w:t>
      </w:r>
      <w:r w:rsidRPr="00762458">
        <w:rPr>
          <w:spacing w:val="-7"/>
        </w:rPr>
        <w:t xml:space="preserve"> </w:t>
      </w:r>
      <w:r w:rsidRPr="00762458">
        <w:t>significant</w:t>
      </w:r>
      <w:r w:rsidRPr="00762458">
        <w:rPr>
          <w:spacing w:val="-8"/>
        </w:rPr>
        <w:t xml:space="preserve"> </w:t>
      </w:r>
      <w:r w:rsidRPr="00762458">
        <w:t>viewsheds</w:t>
      </w:r>
      <w:r w:rsidRPr="00762458">
        <w:rPr>
          <w:spacing w:val="-8"/>
        </w:rPr>
        <w:t xml:space="preserve"> </w:t>
      </w:r>
      <w:r w:rsidRPr="00762458">
        <w:t>or</w:t>
      </w:r>
      <w:r w:rsidRPr="00762458">
        <w:rPr>
          <w:spacing w:val="-8"/>
        </w:rPr>
        <w:t xml:space="preserve"> </w:t>
      </w:r>
      <w:r w:rsidRPr="00762458">
        <w:t>otherwise</w:t>
      </w:r>
      <w:r w:rsidRPr="00762458">
        <w:rPr>
          <w:spacing w:val="-8"/>
        </w:rPr>
        <w:t xml:space="preserve"> </w:t>
      </w:r>
      <w:r w:rsidRPr="00762458">
        <w:t>have</w:t>
      </w:r>
      <w:r w:rsidRPr="00762458">
        <w:rPr>
          <w:spacing w:val="-8"/>
        </w:rPr>
        <w:t xml:space="preserve"> </w:t>
      </w:r>
      <w:r w:rsidRPr="00762458">
        <w:t>a</w:t>
      </w:r>
      <w:r w:rsidRPr="00762458">
        <w:rPr>
          <w:spacing w:val="-8"/>
        </w:rPr>
        <w:t xml:space="preserve"> </w:t>
      </w:r>
      <w:r w:rsidRPr="00762458">
        <w:t>significant</w:t>
      </w:r>
      <w:r w:rsidRPr="00762458">
        <w:rPr>
          <w:spacing w:val="-8"/>
        </w:rPr>
        <w:t xml:space="preserve"> </w:t>
      </w:r>
      <w:r w:rsidRPr="00762458">
        <w:t>visual</w:t>
      </w:r>
      <w:r w:rsidRPr="00762458">
        <w:rPr>
          <w:spacing w:val="-8"/>
        </w:rPr>
        <w:t xml:space="preserve"> </w:t>
      </w:r>
      <w:r w:rsidRPr="00762458">
        <w:t>imp</w:t>
      </w:r>
      <w:r w:rsidR="00CF0792" w:rsidRPr="00762458">
        <w:t>act</w:t>
      </w:r>
      <w:r w:rsidRPr="00762458">
        <w:rPr>
          <w:spacing w:val="-8"/>
        </w:rPr>
        <w:t xml:space="preserve"> </w:t>
      </w:r>
      <w:r w:rsidRPr="00762458">
        <w:t>from</w:t>
      </w:r>
      <w:r w:rsidRPr="00762458">
        <w:rPr>
          <w:spacing w:val="-8"/>
        </w:rPr>
        <w:t xml:space="preserve"> </w:t>
      </w:r>
      <w:r w:rsidRPr="00762458">
        <w:t>a</w:t>
      </w:r>
      <w:r w:rsidRPr="00762458">
        <w:rPr>
          <w:spacing w:val="-8"/>
        </w:rPr>
        <w:t xml:space="preserve"> </w:t>
      </w:r>
      <w:r w:rsidRPr="00762458">
        <w:t>public way (such as a major Island road or downtown street, a public body of water, or another public</w:t>
      </w:r>
      <w:r w:rsidRPr="00762458">
        <w:rPr>
          <w:spacing w:val="7"/>
        </w:rPr>
        <w:t xml:space="preserve"> </w:t>
      </w:r>
      <w:r w:rsidRPr="00762458">
        <w:t>open</w:t>
      </w:r>
      <w:r w:rsidRPr="00762458">
        <w:rPr>
          <w:w w:val="98"/>
        </w:rPr>
        <w:t xml:space="preserve"> </w:t>
      </w:r>
      <w:r w:rsidRPr="00762458">
        <w:t>space)?</w:t>
      </w:r>
    </w:p>
    <w:p w14:paraId="31CC6194" w14:textId="77777777" w:rsidR="00F47AF6" w:rsidRPr="00762458" w:rsidRDefault="00AA4221" w:rsidP="00892EBB">
      <w:pPr>
        <w:pStyle w:val="ListParagraph"/>
        <w:numPr>
          <w:ilvl w:val="0"/>
          <w:numId w:val="53"/>
        </w:numPr>
        <w:ind w:left="360"/>
        <w:rPr>
          <w:rFonts w:eastAsia="Arial Unicode MS" w:cs="Arial Unicode MS"/>
        </w:rPr>
      </w:pPr>
      <w:r w:rsidRPr="00762458">
        <w:t>Will the project obstruct historic or ancient</w:t>
      </w:r>
      <w:r w:rsidRPr="00762458">
        <w:rPr>
          <w:spacing w:val="34"/>
        </w:rPr>
        <w:t xml:space="preserve"> </w:t>
      </w:r>
      <w:r w:rsidRPr="00762458">
        <w:t>ways?</w:t>
      </w:r>
    </w:p>
    <w:p w14:paraId="08C82BCF" w14:textId="0DE5D120" w:rsidR="00F47AF6" w:rsidRPr="00762458" w:rsidRDefault="00AA4221" w:rsidP="00892EBB">
      <w:pPr>
        <w:pStyle w:val="ListParagraph"/>
        <w:numPr>
          <w:ilvl w:val="0"/>
          <w:numId w:val="53"/>
        </w:numPr>
        <w:ind w:left="360"/>
        <w:rPr>
          <w:rFonts w:eastAsia="Arial Unicode MS" w:cs="Arial Unicode MS"/>
        </w:rPr>
      </w:pPr>
      <w:r w:rsidRPr="00762458">
        <w:t>Will</w:t>
      </w:r>
      <w:r w:rsidRPr="00762458">
        <w:rPr>
          <w:spacing w:val="-7"/>
        </w:rPr>
        <w:t xml:space="preserve"> </w:t>
      </w:r>
      <w:r w:rsidRPr="00762458">
        <w:t>the</w:t>
      </w:r>
      <w:r w:rsidRPr="00762458">
        <w:rPr>
          <w:spacing w:val="-7"/>
        </w:rPr>
        <w:t xml:space="preserve"> </w:t>
      </w:r>
      <w:r w:rsidRPr="00762458">
        <w:t>project</w:t>
      </w:r>
      <w:r w:rsidRPr="00762458">
        <w:rPr>
          <w:spacing w:val="-7"/>
        </w:rPr>
        <w:t xml:space="preserve"> </w:t>
      </w:r>
      <w:r w:rsidRPr="00762458">
        <w:t>have</w:t>
      </w:r>
      <w:r w:rsidRPr="00762458">
        <w:rPr>
          <w:spacing w:val="-7"/>
        </w:rPr>
        <w:t xml:space="preserve"> </w:t>
      </w:r>
      <w:r w:rsidRPr="00762458">
        <w:t>a</w:t>
      </w:r>
      <w:r w:rsidRPr="00762458">
        <w:rPr>
          <w:spacing w:val="-7"/>
        </w:rPr>
        <w:t xml:space="preserve"> </w:t>
      </w:r>
      <w:r w:rsidRPr="00762458">
        <w:t>negative</w:t>
      </w:r>
      <w:r w:rsidRPr="00762458">
        <w:rPr>
          <w:spacing w:val="-7"/>
        </w:rPr>
        <w:t xml:space="preserve"> </w:t>
      </w:r>
      <w:r w:rsidRPr="00762458">
        <w:t>imp</w:t>
      </w:r>
      <w:r w:rsidR="00CF0792" w:rsidRPr="00762458">
        <w:t>act</w:t>
      </w:r>
      <w:r w:rsidRPr="00762458">
        <w:rPr>
          <w:spacing w:val="-7"/>
        </w:rPr>
        <w:t xml:space="preserve"> </w:t>
      </w:r>
      <w:r w:rsidRPr="00762458">
        <w:t>on</w:t>
      </w:r>
      <w:r w:rsidRPr="00762458">
        <w:rPr>
          <w:spacing w:val="-7"/>
        </w:rPr>
        <w:t xml:space="preserve"> </w:t>
      </w:r>
      <w:r w:rsidRPr="00762458">
        <w:t>cultural</w:t>
      </w:r>
      <w:r w:rsidRPr="00762458">
        <w:rPr>
          <w:spacing w:val="-7"/>
        </w:rPr>
        <w:t xml:space="preserve"> </w:t>
      </w:r>
      <w:r w:rsidRPr="00762458">
        <w:t>or</w:t>
      </w:r>
      <w:r w:rsidRPr="00762458">
        <w:rPr>
          <w:spacing w:val="-5"/>
        </w:rPr>
        <w:t xml:space="preserve"> </w:t>
      </w:r>
      <w:r w:rsidRPr="00762458">
        <w:t>historical</w:t>
      </w:r>
      <w:r w:rsidRPr="00762458">
        <w:rPr>
          <w:spacing w:val="-7"/>
        </w:rPr>
        <w:t xml:space="preserve"> </w:t>
      </w:r>
      <w:r w:rsidRPr="00762458">
        <w:t>resources</w:t>
      </w:r>
      <w:r w:rsidRPr="00762458">
        <w:rPr>
          <w:spacing w:val="-6"/>
        </w:rPr>
        <w:t xml:space="preserve"> </w:t>
      </w:r>
      <w:r w:rsidRPr="00762458">
        <w:t>or</w:t>
      </w:r>
      <w:r w:rsidRPr="00762458">
        <w:rPr>
          <w:spacing w:val="-7"/>
        </w:rPr>
        <w:t xml:space="preserve"> </w:t>
      </w:r>
      <w:r w:rsidRPr="00762458">
        <w:t>on</w:t>
      </w:r>
      <w:r w:rsidRPr="00762458">
        <w:rPr>
          <w:spacing w:val="-7"/>
        </w:rPr>
        <w:t xml:space="preserve"> </w:t>
      </w:r>
      <w:r w:rsidRPr="00762458">
        <w:t>neighborhood</w:t>
      </w:r>
      <w:r w:rsidRPr="00762458">
        <w:rPr>
          <w:spacing w:val="-7"/>
        </w:rPr>
        <w:t xml:space="preserve"> </w:t>
      </w:r>
      <w:r w:rsidRPr="00762458">
        <w:t>char</w:t>
      </w:r>
      <w:r w:rsidR="00CF0792" w:rsidRPr="00762458">
        <w:t>act</w:t>
      </w:r>
      <w:r w:rsidRPr="00762458">
        <w:t>er</w:t>
      </w:r>
      <w:r w:rsidRPr="00762458">
        <w:rPr>
          <w:w w:val="97"/>
        </w:rPr>
        <w:t xml:space="preserve"> </w:t>
      </w:r>
      <w:r w:rsidRPr="00762458">
        <w:t xml:space="preserve">including areas identified as </w:t>
      </w:r>
      <w:r w:rsidR="00762458" w:rsidRPr="00762458">
        <w:t>‘</w:t>
      </w:r>
      <w:r w:rsidRPr="00762458">
        <w:t>Historic</w:t>
      </w:r>
      <w:r w:rsidR="00762458" w:rsidRPr="00762458">
        <w:t>’</w:t>
      </w:r>
      <w:r w:rsidRPr="00762458">
        <w:t xml:space="preserve"> or </w:t>
      </w:r>
      <w:r w:rsidR="00762458" w:rsidRPr="00762458">
        <w:t>‘</w:t>
      </w:r>
      <w:r w:rsidRPr="00762458">
        <w:t>Traditional Neighborhoods</w:t>
      </w:r>
      <w:r w:rsidR="00762458" w:rsidRPr="00762458">
        <w:t>’</w:t>
      </w:r>
      <w:r w:rsidRPr="00762458">
        <w:t xml:space="preserve"> in the </w:t>
      </w:r>
      <w:r w:rsidRPr="00892EBB">
        <w:rPr>
          <w:b/>
        </w:rPr>
        <w:t>Island</w:t>
      </w:r>
      <w:r w:rsidRPr="00892EBB">
        <w:rPr>
          <w:b/>
          <w:spacing w:val="19"/>
        </w:rPr>
        <w:t xml:space="preserve"> </w:t>
      </w:r>
      <w:r w:rsidRPr="00892EBB">
        <w:rPr>
          <w:b/>
        </w:rPr>
        <w:t>Plan</w:t>
      </w:r>
      <w:r w:rsidRPr="00762458">
        <w:t>?</w:t>
      </w:r>
    </w:p>
    <w:p w14:paraId="10F5796E" w14:textId="77777777" w:rsidR="005373BA" w:rsidRPr="00762458" w:rsidRDefault="005373BA" w:rsidP="00892EBB">
      <w:pPr>
        <w:rPr>
          <w:w w:val="90"/>
          <w:u w:val="single" w:color="000000"/>
        </w:rPr>
      </w:pPr>
    </w:p>
    <w:p w14:paraId="02454ACB" w14:textId="1BE24CF0" w:rsidR="00F47AF6" w:rsidRPr="00892EBB" w:rsidRDefault="00AA4221" w:rsidP="00892EBB">
      <w:pPr>
        <w:rPr>
          <w:b/>
        </w:rPr>
      </w:pPr>
      <w:r w:rsidRPr="00892EBB">
        <w:rPr>
          <w:b/>
          <w:w w:val="90"/>
          <w:u w:color="000000"/>
        </w:rPr>
        <w:t>Construction Process</w:t>
      </w:r>
    </w:p>
    <w:p w14:paraId="3752EFC4" w14:textId="102364C4" w:rsidR="00F47AF6" w:rsidRPr="00762458" w:rsidRDefault="00AA4221" w:rsidP="00892EBB">
      <w:pPr>
        <w:pStyle w:val="ListParagraph"/>
        <w:numPr>
          <w:ilvl w:val="0"/>
          <w:numId w:val="54"/>
        </w:numPr>
        <w:ind w:left="360"/>
        <w:rPr>
          <w:rFonts w:eastAsia="Arial Unicode MS" w:cs="Arial Unicode MS"/>
        </w:rPr>
      </w:pPr>
      <w:r w:rsidRPr="00762458">
        <w:t>Is</w:t>
      </w:r>
      <w:r w:rsidRPr="00762458">
        <w:rPr>
          <w:spacing w:val="-18"/>
        </w:rPr>
        <w:t xml:space="preserve"> </w:t>
      </w:r>
      <w:r w:rsidRPr="00762458">
        <w:t>the</w:t>
      </w:r>
      <w:r w:rsidRPr="00762458">
        <w:rPr>
          <w:spacing w:val="-18"/>
        </w:rPr>
        <w:t xml:space="preserve"> </w:t>
      </w:r>
      <w:r w:rsidRPr="00762458">
        <w:t>project</w:t>
      </w:r>
      <w:r w:rsidRPr="00762458">
        <w:rPr>
          <w:spacing w:val="-18"/>
        </w:rPr>
        <w:t xml:space="preserve"> </w:t>
      </w:r>
      <w:r w:rsidRPr="00762458">
        <w:t>likely</w:t>
      </w:r>
      <w:r w:rsidRPr="00762458">
        <w:rPr>
          <w:spacing w:val="-18"/>
        </w:rPr>
        <w:t xml:space="preserve"> </w:t>
      </w:r>
      <w:r w:rsidRPr="00762458">
        <w:t>to</w:t>
      </w:r>
      <w:r w:rsidRPr="00762458">
        <w:rPr>
          <w:spacing w:val="-18"/>
        </w:rPr>
        <w:t xml:space="preserve"> </w:t>
      </w:r>
      <w:r w:rsidRPr="00762458">
        <w:t>generate</w:t>
      </w:r>
      <w:r w:rsidRPr="00762458">
        <w:rPr>
          <w:spacing w:val="-18"/>
        </w:rPr>
        <w:t xml:space="preserve"> </w:t>
      </w:r>
      <w:r w:rsidRPr="00762458">
        <w:t>significant</w:t>
      </w:r>
      <w:r w:rsidRPr="00762458">
        <w:rPr>
          <w:spacing w:val="-18"/>
        </w:rPr>
        <w:t xml:space="preserve"> </w:t>
      </w:r>
      <w:r w:rsidRPr="00762458">
        <w:t>construction-related</w:t>
      </w:r>
      <w:r w:rsidRPr="00762458">
        <w:rPr>
          <w:spacing w:val="-18"/>
        </w:rPr>
        <w:t xml:space="preserve"> </w:t>
      </w:r>
      <w:r w:rsidRPr="00762458">
        <w:t>imp</w:t>
      </w:r>
      <w:r w:rsidR="00CF0792" w:rsidRPr="00762458">
        <w:t>act</w:t>
      </w:r>
      <w:r w:rsidRPr="00762458">
        <w:t>s,</w:t>
      </w:r>
      <w:r w:rsidRPr="00762458">
        <w:rPr>
          <w:spacing w:val="-18"/>
        </w:rPr>
        <w:t xml:space="preserve"> </w:t>
      </w:r>
      <w:r w:rsidRPr="00762458">
        <w:t>such</w:t>
      </w:r>
      <w:r w:rsidRPr="00762458">
        <w:rPr>
          <w:spacing w:val="-18"/>
        </w:rPr>
        <w:t xml:space="preserve"> </w:t>
      </w:r>
      <w:r w:rsidRPr="00762458">
        <w:t>as</w:t>
      </w:r>
      <w:r w:rsidRPr="00762458">
        <w:rPr>
          <w:spacing w:val="-18"/>
        </w:rPr>
        <w:t xml:space="preserve"> </w:t>
      </w:r>
      <w:r w:rsidRPr="00762458">
        <w:t>the</w:t>
      </w:r>
      <w:r w:rsidRPr="00762458">
        <w:rPr>
          <w:spacing w:val="-18"/>
        </w:rPr>
        <w:t xml:space="preserve"> </w:t>
      </w:r>
      <w:r w:rsidRPr="00762458">
        <w:t>addition</w:t>
      </w:r>
      <w:r w:rsidRPr="00762458">
        <w:rPr>
          <w:spacing w:val="-18"/>
        </w:rPr>
        <w:t xml:space="preserve"> </w:t>
      </w:r>
      <w:r w:rsidRPr="00762458">
        <w:t>or</w:t>
      </w:r>
      <w:r w:rsidRPr="00762458">
        <w:rPr>
          <w:spacing w:val="-18"/>
        </w:rPr>
        <w:t xml:space="preserve"> </w:t>
      </w:r>
      <w:r w:rsidRPr="00762458">
        <w:t>removal</w:t>
      </w:r>
      <w:r w:rsidRPr="00762458">
        <w:rPr>
          <w:w w:val="96"/>
        </w:rPr>
        <w:t xml:space="preserve"> </w:t>
      </w:r>
      <w:r w:rsidRPr="00762458">
        <w:t>of significant quantities of soil and/or being located where there is limited access such as a</w:t>
      </w:r>
      <w:r w:rsidRPr="00762458">
        <w:rPr>
          <w:spacing w:val="-38"/>
        </w:rPr>
        <w:t xml:space="preserve"> </w:t>
      </w:r>
      <w:r w:rsidRPr="00762458">
        <w:t>narrow</w:t>
      </w:r>
      <w:r w:rsidRPr="00762458">
        <w:rPr>
          <w:w w:val="105"/>
        </w:rPr>
        <w:t xml:space="preserve"> </w:t>
      </w:r>
      <w:r w:rsidRPr="00762458">
        <w:t>public or private</w:t>
      </w:r>
      <w:r w:rsidRPr="00762458">
        <w:rPr>
          <w:spacing w:val="17"/>
        </w:rPr>
        <w:t xml:space="preserve"> </w:t>
      </w:r>
      <w:r w:rsidRPr="00762458">
        <w:t>road?</w:t>
      </w:r>
    </w:p>
    <w:p w14:paraId="34402543" w14:textId="77777777" w:rsidR="005373BA" w:rsidRPr="00762458" w:rsidRDefault="005373BA" w:rsidP="00892EBB">
      <w:pPr>
        <w:rPr>
          <w:u w:val="single" w:color="000000"/>
        </w:rPr>
      </w:pPr>
    </w:p>
    <w:p w14:paraId="03C4F785" w14:textId="77777777" w:rsidR="00F47AF6" w:rsidRPr="00892EBB" w:rsidRDefault="00AA4221" w:rsidP="00892EBB">
      <w:pPr>
        <w:rPr>
          <w:b/>
        </w:rPr>
      </w:pPr>
      <w:r w:rsidRPr="00892EBB">
        <w:rPr>
          <w:b/>
          <w:u w:color="000000"/>
        </w:rPr>
        <w:t>Other</w:t>
      </w:r>
    </w:p>
    <w:p w14:paraId="36584E1B" w14:textId="1F09D4A7" w:rsidR="00F47AF6" w:rsidRPr="00892EBB" w:rsidRDefault="00AA4221" w:rsidP="00892EBB">
      <w:pPr>
        <w:pStyle w:val="ListParagraph"/>
        <w:numPr>
          <w:ilvl w:val="0"/>
          <w:numId w:val="55"/>
        </w:numPr>
        <w:tabs>
          <w:tab w:val="left" w:pos="900"/>
        </w:tabs>
        <w:ind w:left="360"/>
        <w:rPr>
          <w:rFonts w:eastAsia="Arial Unicode MS" w:cs="Arial Unicode MS"/>
        </w:rPr>
      </w:pPr>
      <w:r w:rsidRPr="00892EBB">
        <w:rPr>
          <w:rFonts w:eastAsia="Arial Unicode MS" w:cs="Arial Unicode MS"/>
        </w:rPr>
        <w:t>Is</w:t>
      </w:r>
      <w:r w:rsidRPr="00892EBB">
        <w:rPr>
          <w:rFonts w:eastAsia="Arial Unicode MS" w:cs="Arial Unicode MS"/>
          <w:spacing w:val="-7"/>
        </w:rPr>
        <w:t xml:space="preserve"> </w:t>
      </w:r>
      <w:r w:rsidRPr="00892EBB">
        <w:rPr>
          <w:rFonts w:eastAsia="Arial Unicode MS" w:cs="Arial Unicode MS"/>
        </w:rPr>
        <w:t>the</w:t>
      </w:r>
      <w:r w:rsidRPr="00892EBB">
        <w:rPr>
          <w:rFonts w:eastAsia="Arial Unicode MS" w:cs="Arial Unicode MS"/>
          <w:spacing w:val="-7"/>
        </w:rPr>
        <w:t xml:space="preserve"> </w:t>
      </w:r>
      <w:r w:rsidRPr="00892EBB">
        <w:rPr>
          <w:rFonts w:eastAsia="Arial Unicode MS" w:cs="Arial Unicode MS"/>
        </w:rPr>
        <w:t>project</w:t>
      </w:r>
      <w:r w:rsidRPr="00892EBB">
        <w:rPr>
          <w:rFonts w:eastAsia="Arial Unicode MS" w:cs="Arial Unicode MS"/>
          <w:spacing w:val="-6"/>
        </w:rPr>
        <w:t xml:space="preserve"> </w:t>
      </w:r>
      <w:r w:rsidRPr="00892EBB">
        <w:rPr>
          <w:rFonts w:eastAsia="Arial Unicode MS" w:cs="Arial Unicode MS"/>
        </w:rPr>
        <w:t>not</w:t>
      </w:r>
      <w:r w:rsidRPr="00892EBB">
        <w:rPr>
          <w:rFonts w:eastAsia="Arial Unicode MS" w:cs="Arial Unicode MS"/>
          <w:spacing w:val="-7"/>
        </w:rPr>
        <w:t xml:space="preserve"> </w:t>
      </w:r>
      <w:r w:rsidRPr="00892EBB">
        <w:rPr>
          <w:rFonts w:eastAsia="Arial Unicode MS" w:cs="Arial Unicode MS"/>
        </w:rPr>
        <w:t>subject</w:t>
      </w:r>
      <w:r w:rsidRPr="00892EBB">
        <w:rPr>
          <w:rFonts w:eastAsia="Arial Unicode MS" w:cs="Arial Unicode MS"/>
          <w:spacing w:val="-7"/>
        </w:rPr>
        <w:t xml:space="preserve"> </w:t>
      </w:r>
      <w:r w:rsidRPr="00892EBB">
        <w:rPr>
          <w:rFonts w:eastAsia="Arial Unicode MS" w:cs="Arial Unicode MS"/>
        </w:rPr>
        <w:t>to</w:t>
      </w:r>
      <w:r w:rsidRPr="00892EBB">
        <w:rPr>
          <w:rFonts w:eastAsia="Arial Unicode MS" w:cs="Arial Unicode MS"/>
          <w:spacing w:val="-7"/>
        </w:rPr>
        <w:t xml:space="preserve"> </w:t>
      </w:r>
      <w:r w:rsidRPr="00892EBB">
        <w:rPr>
          <w:rFonts w:eastAsia="Arial Unicode MS" w:cs="Arial Unicode MS"/>
        </w:rPr>
        <w:t>a</w:t>
      </w:r>
      <w:r w:rsidRPr="00892EBB">
        <w:rPr>
          <w:rFonts w:eastAsia="Arial Unicode MS" w:cs="Arial Unicode MS"/>
          <w:spacing w:val="-7"/>
        </w:rPr>
        <w:t xml:space="preserve"> </w:t>
      </w:r>
      <w:r w:rsidR="005373BA" w:rsidRPr="00892EBB">
        <w:rPr>
          <w:rFonts w:eastAsia="Arial Unicode MS" w:cs="Arial Unicode MS"/>
        </w:rPr>
        <w:t>T</w:t>
      </w:r>
      <w:r w:rsidRPr="00892EBB">
        <w:rPr>
          <w:rFonts w:eastAsia="Arial Unicode MS" w:cs="Arial Unicode MS"/>
        </w:rPr>
        <w:t>own</w:t>
      </w:r>
      <w:r w:rsidRPr="00892EBB">
        <w:rPr>
          <w:rFonts w:eastAsia="Arial Unicode MS" w:cs="Arial Unicode MS"/>
          <w:spacing w:val="-7"/>
        </w:rPr>
        <w:t xml:space="preserve"> </w:t>
      </w:r>
      <w:r w:rsidRPr="00892EBB">
        <w:rPr>
          <w:rFonts w:eastAsia="Arial Unicode MS" w:cs="Arial Unicode MS"/>
        </w:rPr>
        <w:t>special</w:t>
      </w:r>
      <w:r w:rsidRPr="00892EBB">
        <w:rPr>
          <w:rFonts w:eastAsia="Arial Unicode MS" w:cs="Arial Unicode MS"/>
          <w:spacing w:val="-7"/>
        </w:rPr>
        <w:t xml:space="preserve"> </w:t>
      </w:r>
      <w:r w:rsidRPr="00892EBB">
        <w:rPr>
          <w:rFonts w:eastAsia="Arial Unicode MS" w:cs="Arial Unicode MS"/>
        </w:rPr>
        <w:t>permit</w:t>
      </w:r>
      <w:r w:rsidRPr="00892EBB">
        <w:rPr>
          <w:rFonts w:eastAsia="Arial Unicode MS" w:cs="Arial Unicode MS"/>
          <w:spacing w:val="-6"/>
        </w:rPr>
        <w:t xml:space="preserve"> </w:t>
      </w:r>
      <w:r w:rsidRPr="00892EBB">
        <w:rPr>
          <w:rFonts w:eastAsia="Arial Unicode MS" w:cs="Arial Unicode MS"/>
        </w:rPr>
        <w:t>or</w:t>
      </w:r>
      <w:r w:rsidRPr="00892EBB">
        <w:rPr>
          <w:rFonts w:eastAsia="Arial Unicode MS" w:cs="Arial Unicode MS"/>
          <w:spacing w:val="-7"/>
        </w:rPr>
        <w:t xml:space="preserve"> </w:t>
      </w:r>
      <w:r w:rsidRPr="00892EBB">
        <w:rPr>
          <w:rFonts w:eastAsia="Arial Unicode MS" w:cs="Arial Unicode MS"/>
        </w:rPr>
        <w:t>other</w:t>
      </w:r>
      <w:r w:rsidRPr="00892EBB">
        <w:rPr>
          <w:rFonts w:eastAsia="Arial Unicode MS" w:cs="Arial Unicode MS"/>
          <w:spacing w:val="-7"/>
        </w:rPr>
        <w:t xml:space="preserve"> </w:t>
      </w:r>
      <w:r w:rsidRPr="00892EBB">
        <w:rPr>
          <w:rFonts w:eastAsia="Arial Unicode MS" w:cs="Arial Unicode MS"/>
        </w:rPr>
        <w:t>review</w:t>
      </w:r>
      <w:r w:rsidRPr="00892EBB">
        <w:rPr>
          <w:rFonts w:eastAsia="Arial Unicode MS" w:cs="Arial Unicode MS"/>
          <w:spacing w:val="-7"/>
        </w:rPr>
        <w:t xml:space="preserve"> </w:t>
      </w:r>
      <w:r w:rsidRPr="00892EBB">
        <w:rPr>
          <w:rFonts w:eastAsia="Arial Unicode MS" w:cs="Arial Unicode MS"/>
        </w:rPr>
        <w:t>process</w:t>
      </w:r>
      <w:r w:rsidRPr="00892EBB">
        <w:rPr>
          <w:rFonts w:eastAsia="Arial Unicode MS" w:cs="Arial Unicode MS"/>
          <w:spacing w:val="-6"/>
        </w:rPr>
        <w:t xml:space="preserve"> </w:t>
      </w:r>
      <w:r w:rsidRPr="00892EBB">
        <w:rPr>
          <w:rFonts w:eastAsia="Arial Unicode MS" w:cs="Arial Unicode MS"/>
        </w:rPr>
        <w:t>–</w:t>
      </w:r>
      <w:r w:rsidRPr="00892EBB">
        <w:rPr>
          <w:rFonts w:eastAsia="Arial Unicode MS" w:cs="Arial Unicode MS"/>
          <w:spacing w:val="-7"/>
        </w:rPr>
        <w:t xml:space="preserve"> </w:t>
      </w:r>
      <w:r w:rsidRPr="00892EBB">
        <w:rPr>
          <w:rFonts w:eastAsia="Arial Unicode MS" w:cs="Arial Unicode MS"/>
        </w:rPr>
        <w:t>including</w:t>
      </w:r>
      <w:r w:rsidRPr="00892EBB">
        <w:rPr>
          <w:rFonts w:eastAsia="Arial Unicode MS" w:cs="Arial Unicode MS"/>
          <w:spacing w:val="-6"/>
        </w:rPr>
        <w:t xml:space="preserve"> </w:t>
      </w:r>
      <w:r w:rsidRPr="00892EBB">
        <w:rPr>
          <w:rFonts w:eastAsia="Arial Unicode MS" w:cs="Arial Unicode MS"/>
        </w:rPr>
        <w:t>a</w:t>
      </w:r>
      <w:r w:rsidRPr="00892EBB">
        <w:rPr>
          <w:rFonts w:eastAsia="Arial Unicode MS" w:cs="Arial Unicode MS"/>
          <w:spacing w:val="-7"/>
        </w:rPr>
        <w:t xml:space="preserve"> </w:t>
      </w:r>
      <w:r w:rsidRPr="00892EBB">
        <w:rPr>
          <w:rFonts w:eastAsia="Arial Unicode MS" w:cs="Arial Unicode MS"/>
        </w:rPr>
        <w:t>public</w:t>
      </w:r>
      <w:r w:rsidRPr="00892EBB">
        <w:rPr>
          <w:rFonts w:eastAsia="Arial Unicode MS" w:cs="Arial Unicode MS"/>
          <w:spacing w:val="-7"/>
        </w:rPr>
        <w:t xml:space="preserve"> </w:t>
      </w:r>
      <w:r w:rsidRPr="00892EBB">
        <w:rPr>
          <w:rFonts w:eastAsia="Arial Unicode MS" w:cs="Arial Unicode MS"/>
        </w:rPr>
        <w:t>hearing</w:t>
      </w:r>
      <w:r w:rsidRPr="00892EBB">
        <w:rPr>
          <w:rFonts w:eastAsia="Arial Unicode MS" w:cs="Arial Unicode MS"/>
          <w:spacing w:val="-6"/>
        </w:rPr>
        <w:t xml:space="preserve"> </w:t>
      </w:r>
      <w:r w:rsidRPr="00892EBB">
        <w:rPr>
          <w:rFonts w:eastAsia="Arial Unicode MS" w:cs="Arial Unicode MS"/>
        </w:rPr>
        <w:t>–</w:t>
      </w:r>
      <w:r w:rsidRPr="00892EBB">
        <w:rPr>
          <w:rFonts w:eastAsia="Arial Unicode MS" w:cs="Arial Unicode MS"/>
          <w:w w:val="99"/>
        </w:rPr>
        <w:t xml:space="preserve"> </w:t>
      </w:r>
      <w:r w:rsidRPr="00892EBB">
        <w:rPr>
          <w:rFonts w:eastAsia="Arial Unicode MS" w:cs="Arial Unicode MS"/>
        </w:rPr>
        <w:t>that would provide for adequate review of significant</w:t>
      </w:r>
      <w:r w:rsidRPr="00892EBB">
        <w:rPr>
          <w:rFonts w:eastAsia="Arial Unicode MS" w:cs="Arial Unicode MS"/>
          <w:spacing w:val="36"/>
        </w:rPr>
        <w:t xml:space="preserve"> </w:t>
      </w:r>
      <w:r w:rsidRPr="00892EBB">
        <w:rPr>
          <w:rFonts w:eastAsia="Arial Unicode MS" w:cs="Arial Unicode MS"/>
        </w:rPr>
        <w:t>imp</w:t>
      </w:r>
      <w:r w:rsidR="00CF0792" w:rsidRPr="00892EBB">
        <w:rPr>
          <w:rFonts w:eastAsia="Arial Unicode MS" w:cs="Arial Unicode MS"/>
        </w:rPr>
        <w:t>act</w:t>
      </w:r>
      <w:r w:rsidRPr="00892EBB">
        <w:rPr>
          <w:rFonts w:eastAsia="Arial Unicode MS" w:cs="Arial Unicode MS"/>
        </w:rPr>
        <w:t>s?</w:t>
      </w:r>
    </w:p>
    <w:p w14:paraId="74B942C3" w14:textId="40C409D7" w:rsidR="00F47AF6" w:rsidRPr="00762458" w:rsidRDefault="00AA4221" w:rsidP="0043296D">
      <w:pPr>
        <w:pStyle w:val="ListParagraph"/>
        <w:numPr>
          <w:ilvl w:val="0"/>
          <w:numId w:val="55"/>
        </w:numPr>
        <w:tabs>
          <w:tab w:val="left" w:pos="900"/>
        </w:tabs>
        <w:ind w:left="360"/>
        <w:rPr>
          <w:rFonts w:eastAsia="Arial Unicode MS" w:cs="Arial Unicode MS"/>
        </w:rPr>
      </w:pPr>
      <w:r w:rsidRPr="00762458">
        <w:t>Are there any other f</w:t>
      </w:r>
      <w:r w:rsidR="00CF0792" w:rsidRPr="00762458">
        <w:t>act</w:t>
      </w:r>
      <w:r w:rsidRPr="00762458">
        <w:t xml:space="preserve">ors peculiar to this project that might </w:t>
      </w:r>
      <w:r w:rsidR="00892EBB">
        <w:t>indicate</w:t>
      </w:r>
      <w:r w:rsidR="00892EBB" w:rsidRPr="00762458">
        <w:t xml:space="preserve"> </w:t>
      </w:r>
      <w:r w:rsidRPr="00762458">
        <w:t>a regional</w:t>
      </w:r>
      <w:r w:rsidRPr="00762458">
        <w:rPr>
          <w:spacing w:val="20"/>
        </w:rPr>
        <w:t xml:space="preserve"> </w:t>
      </w:r>
      <w:r w:rsidRPr="00762458">
        <w:t>imp</w:t>
      </w:r>
      <w:r w:rsidR="00CF0792" w:rsidRPr="00762458">
        <w:t>act</w:t>
      </w:r>
      <w:r w:rsidRPr="00762458">
        <w:t>?</w:t>
      </w:r>
    </w:p>
    <w:p w14:paraId="7F8BB8F9" w14:textId="77777777" w:rsidR="00F47AF6" w:rsidRPr="00762458" w:rsidRDefault="00740195" w:rsidP="00892EBB">
      <w:pPr>
        <w:rPr>
          <w:rFonts w:eastAsia="Arial Unicode MS" w:cs="Arial Unicode MS"/>
        </w:rPr>
      </w:pPr>
      <w:r w:rsidRPr="00762458">
        <w:rPr>
          <w:rFonts w:eastAsia="Arial Unicode MS" w:cs="Arial Unicode MS"/>
          <w:noProof/>
        </w:rPr>
        <mc:AlternateContent>
          <mc:Choice Requires="wpg">
            <w:drawing>
              <wp:inline distT="0" distB="0" distL="0" distR="0" wp14:anchorId="0A918DA7" wp14:editId="3C3DB257">
                <wp:extent cx="6682105" cy="29845"/>
                <wp:effectExtent l="0" t="9525" r="4445" b="825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105" cy="29845"/>
                          <a:chOff x="0" y="0"/>
                          <a:chExt cx="10523" cy="47"/>
                        </a:xfrm>
                      </wpg:grpSpPr>
                      <wpg:grpSp>
                        <wpg:cNvPr id="8" name="Group 19"/>
                        <wpg:cNvGrpSpPr>
                          <a:grpSpLocks/>
                        </wpg:cNvGrpSpPr>
                        <wpg:grpSpPr bwMode="auto">
                          <a:xfrm>
                            <a:off x="28" y="23"/>
                            <a:ext cx="10467" cy="2"/>
                            <a:chOff x="28" y="23"/>
                            <a:chExt cx="10467" cy="2"/>
                          </a:xfrm>
                        </wpg:grpSpPr>
                        <wps:wsp>
                          <wps:cNvPr id="9" name="Freeform 20"/>
                          <wps:cNvSpPr>
                            <a:spLocks/>
                          </wps:cNvSpPr>
                          <wps:spPr bwMode="auto">
                            <a:xfrm>
                              <a:off x="28" y="23"/>
                              <a:ext cx="10467" cy="2"/>
                            </a:xfrm>
                            <a:custGeom>
                              <a:avLst/>
                              <a:gdLst>
                                <a:gd name="T0" fmla="+- 0 28 28"/>
                                <a:gd name="T1" fmla="*/ T0 w 10467"/>
                                <a:gd name="T2" fmla="+- 0 10495 28"/>
                                <a:gd name="T3" fmla="*/ T2 w 10467"/>
                              </a:gdLst>
                              <a:ahLst/>
                              <a:cxnLst>
                                <a:cxn ang="0">
                                  <a:pos x="T1" y="0"/>
                                </a:cxn>
                                <a:cxn ang="0">
                                  <a:pos x="T3" y="0"/>
                                </a:cxn>
                              </a:cxnLst>
                              <a:rect l="0" t="0" r="r" b="b"/>
                              <a:pathLst>
                                <a:path w="10467">
                                  <a:moveTo>
                                    <a:pt x="0" y="0"/>
                                  </a:moveTo>
                                  <a:lnTo>
                                    <a:pt x="10467" y="0"/>
                                  </a:lnTo>
                                </a:path>
                              </a:pathLst>
                            </a:custGeom>
                            <a:noFill/>
                            <a:ln w="1752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 name="Group 17"/>
                        <wpg:cNvGrpSpPr>
                          <a:grpSpLocks/>
                        </wpg:cNvGrpSpPr>
                        <wpg:grpSpPr bwMode="auto">
                          <a:xfrm>
                            <a:off x="131" y="23"/>
                            <a:ext cx="10260" cy="2"/>
                            <a:chOff x="131" y="23"/>
                            <a:chExt cx="10260" cy="2"/>
                          </a:xfrm>
                        </wpg:grpSpPr>
                        <wps:wsp>
                          <wps:cNvPr id="11" name="Freeform 18"/>
                          <wps:cNvSpPr>
                            <a:spLocks/>
                          </wps:cNvSpPr>
                          <wps:spPr bwMode="auto">
                            <a:xfrm>
                              <a:off x="131" y="23"/>
                              <a:ext cx="10260" cy="2"/>
                            </a:xfrm>
                            <a:custGeom>
                              <a:avLst/>
                              <a:gdLst>
                                <a:gd name="T0" fmla="+- 0 131 131"/>
                                <a:gd name="T1" fmla="*/ T0 w 10260"/>
                                <a:gd name="T2" fmla="+- 0 10391 131"/>
                                <a:gd name="T3" fmla="*/ T2 w 10260"/>
                              </a:gdLst>
                              <a:ahLst/>
                              <a:cxnLst>
                                <a:cxn ang="0">
                                  <a:pos x="T1" y="0"/>
                                </a:cxn>
                                <a:cxn ang="0">
                                  <a:pos x="T3" y="0"/>
                                </a:cxn>
                              </a:cxnLst>
                              <a:rect l="0" t="0" r="r" b="b"/>
                              <a:pathLst>
                                <a:path w="10260">
                                  <a:moveTo>
                                    <a:pt x="0" y="0"/>
                                  </a:moveTo>
                                  <a:lnTo>
                                    <a:pt x="10260" y="0"/>
                                  </a:lnTo>
                                </a:path>
                              </a:pathLst>
                            </a:custGeom>
                            <a:noFill/>
                            <a:ln w="1752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 name="Group 15"/>
                        <wpg:cNvGrpSpPr>
                          <a:grpSpLocks/>
                        </wpg:cNvGrpSpPr>
                        <wpg:grpSpPr bwMode="auto">
                          <a:xfrm>
                            <a:off x="19" y="5"/>
                            <a:ext cx="10" cy="2"/>
                            <a:chOff x="19" y="5"/>
                            <a:chExt cx="10" cy="2"/>
                          </a:xfrm>
                        </wpg:grpSpPr>
                        <wps:wsp>
                          <wps:cNvPr id="13" name="Freeform 16"/>
                          <wps:cNvSpPr>
                            <a:spLocks/>
                          </wps:cNvSpPr>
                          <wps:spPr bwMode="auto">
                            <a:xfrm>
                              <a:off x="19" y="5"/>
                              <a:ext cx="10" cy="2"/>
                            </a:xfrm>
                            <a:custGeom>
                              <a:avLst/>
                              <a:gdLst>
                                <a:gd name="T0" fmla="+- 0 19 19"/>
                                <a:gd name="T1" fmla="*/ T0 w 10"/>
                                <a:gd name="T2" fmla="+- 0 28 19"/>
                                <a:gd name="T3" fmla="*/ T2 w 10"/>
                              </a:gdLst>
                              <a:ahLst/>
                              <a:cxnLst>
                                <a:cxn ang="0">
                                  <a:pos x="T1" y="0"/>
                                </a:cxn>
                                <a:cxn ang="0">
                                  <a:pos x="T3" y="0"/>
                                </a:cxn>
                              </a:cxnLst>
                              <a:rect l="0" t="0" r="r" b="b"/>
                              <a:pathLst>
                                <a:path w="10">
                                  <a:moveTo>
                                    <a:pt x="0" y="0"/>
                                  </a:moveTo>
                                  <a:lnTo>
                                    <a:pt x="9" y="0"/>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19" y="5"/>
                            <a:ext cx="10486" cy="2"/>
                            <a:chOff x="19" y="5"/>
                            <a:chExt cx="10486" cy="2"/>
                          </a:xfrm>
                        </wpg:grpSpPr>
                        <wps:wsp>
                          <wps:cNvPr id="15" name="Freeform 14"/>
                          <wps:cNvSpPr>
                            <a:spLocks/>
                          </wps:cNvSpPr>
                          <wps:spPr bwMode="auto">
                            <a:xfrm>
                              <a:off x="19" y="5"/>
                              <a:ext cx="10486" cy="2"/>
                            </a:xfrm>
                            <a:custGeom>
                              <a:avLst/>
                              <a:gdLst>
                                <a:gd name="T0" fmla="+- 0 19 19"/>
                                <a:gd name="T1" fmla="*/ T0 w 10486"/>
                                <a:gd name="T2" fmla="+- 0 10504 19"/>
                                <a:gd name="T3" fmla="*/ T2 w 10486"/>
                              </a:gdLst>
                              <a:ahLst/>
                              <a:cxnLst>
                                <a:cxn ang="0">
                                  <a:pos x="T1" y="0"/>
                                </a:cxn>
                                <a:cxn ang="0">
                                  <a:pos x="T3" y="0"/>
                                </a:cxn>
                              </a:cxnLst>
                              <a:rect l="0" t="0" r="r" b="b"/>
                              <a:pathLst>
                                <a:path w="10486">
                                  <a:moveTo>
                                    <a:pt x="0" y="0"/>
                                  </a:moveTo>
                                  <a:lnTo>
                                    <a:pt x="10485" y="0"/>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10495" y="5"/>
                            <a:ext cx="10" cy="2"/>
                            <a:chOff x="10495" y="5"/>
                            <a:chExt cx="10" cy="2"/>
                          </a:xfrm>
                        </wpg:grpSpPr>
                        <wps:wsp>
                          <wps:cNvPr id="17" name="Freeform 12"/>
                          <wps:cNvSpPr>
                            <a:spLocks/>
                          </wps:cNvSpPr>
                          <wps:spPr bwMode="auto">
                            <a:xfrm>
                              <a:off x="10495" y="5"/>
                              <a:ext cx="10" cy="2"/>
                            </a:xfrm>
                            <a:custGeom>
                              <a:avLst/>
                              <a:gdLst>
                                <a:gd name="T0" fmla="+- 0 10495 10495"/>
                                <a:gd name="T1" fmla="*/ T0 w 10"/>
                                <a:gd name="T2" fmla="+- 0 10504 10495"/>
                                <a:gd name="T3" fmla="*/ T2 w 10"/>
                              </a:gdLst>
                              <a:ahLst/>
                              <a:cxnLst>
                                <a:cxn ang="0">
                                  <a:pos x="T1" y="0"/>
                                </a:cxn>
                                <a:cxn ang="0">
                                  <a:pos x="T3" y="0"/>
                                </a:cxn>
                              </a:cxnLst>
                              <a:rect l="0" t="0" r="r" b="b"/>
                              <a:pathLst>
                                <a:path w="10">
                                  <a:moveTo>
                                    <a:pt x="0" y="0"/>
                                  </a:moveTo>
                                  <a:lnTo>
                                    <a:pt x="9" y="0"/>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8" name="Group 9"/>
                        <wpg:cNvGrpSpPr>
                          <a:grpSpLocks/>
                        </wpg:cNvGrpSpPr>
                        <wpg:grpSpPr bwMode="auto">
                          <a:xfrm>
                            <a:off x="19" y="28"/>
                            <a:ext cx="10" cy="2"/>
                            <a:chOff x="19" y="28"/>
                            <a:chExt cx="10" cy="2"/>
                          </a:xfrm>
                        </wpg:grpSpPr>
                        <wps:wsp>
                          <wps:cNvPr id="19" name="Freeform 10"/>
                          <wps:cNvSpPr>
                            <a:spLocks/>
                          </wps:cNvSpPr>
                          <wps:spPr bwMode="auto">
                            <a:xfrm>
                              <a:off x="19" y="28"/>
                              <a:ext cx="10" cy="2"/>
                            </a:xfrm>
                            <a:custGeom>
                              <a:avLst/>
                              <a:gdLst>
                                <a:gd name="T0" fmla="+- 0 19 19"/>
                                <a:gd name="T1" fmla="*/ T0 w 10"/>
                                <a:gd name="T2" fmla="+- 0 28 19"/>
                                <a:gd name="T3" fmla="*/ T2 w 10"/>
                              </a:gdLst>
                              <a:ahLst/>
                              <a:cxnLst>
                                <a:cxn ang="0">
                                  <a:pos x="T1" y="0"/>
                                </a:cxn>
                                <a:cxn ang="0">
                                  <a:pos x="T3" y="0"/>
                                </a:cxn>
                              </a:cxnLst>
                              <a:rect l="0" t="0" r="r" b="b"/>
                              <a:pathLst>
                                <a:path w="10">
                                  <a:moveTo>
                                    <a:pt x="0" y="0"/>
                                  </a:moveTo>
                                  <a:lnTo>
                                    <a:pt x="9" y="0"/>
                                  </a:lnTo>
                                </a:path>
                              </a:pathLst>
                            </a:custGeom>
                            <a:noFill/>
                            <a:ln w="23622">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0" name="Group 7"/>
                        <wpg:cNvGrpSpPr>
                          <a:grpSpLocks/>
                        </wpg:cNvGrpSpPr>
                        <wpg:grpSpPr bwMode="auto">
                          <a:xfrm>
                            <a:off x="19" y="42"/>
                            <a:ext cx="10476" cy="2"/>
                            <a:chOff x="19" y="42"/>
                            <a:chExt cx="10476" cy="2"/>
                          </a:xfrm>
                        </wpg:grpSpPr>
                        <wps:wsp>
                          <wps:cNvPr id="21" name="Freeform 8"/>
                          <wps:cNvSpPr>
                            <a:spLocks/>
                          </wps:cNvSpPr>
                          <wps:spPr bwMode="auto">
                            <a:xfrm>
                              <a:off x="19" y="42"/>
                              <a:ext cx="10476" cy="2"/>
                            </a:xfrm>
                            <a:custGeom>
                              <a:avLst/>
                              <a:gdLst>
                                <a:gd name="T0" fmla="+- 0 19 19"/>
                                <a:gd name="T1" fmla="*/ T0 w 10476"/>
                                <a:gd name="T2" fmla="+- 0 10495 19"/>
                                <a:gd name="T3" fmla="*/ T2 w 10476"/>
                              </a:gdLst>
                              <a:ahLst/>
                              <a:cxnLst>
                                <a:cxn ang="0">
                                  <a:pos x="T1" y="0"/>
                                </a:cxn>
                                <a:cxn ang="0">
                                  <a:pos x="T3" y="0"/>
                                </a:cxn>
                              </a:cxnLst>
                              <a:rect l="0" t="0" r="r" b="b"/>
                              <a:pathLst>
                                <a:path w="10476">
                                  <a:moveTo>
                                    <a:pt x="0" y="0"/>
                                  </a:moveTo>
                                  <a:lnTo>
                                    <a:pt x="10476" y="0"/>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2" name="Group 5"/>
                        <wpg:cNvGrpSpPr>
                          <a:grpSpLocks/>
                        </wpg:cNvGrpSpPr>
                        <wpg:grpSpPr bwMode="auto">
                          <a:xfrm>
                            <a:off x="10495" y="28"/>
                            <a:ext cx="10" cy="2"/>
                            <a:chOff x="10495" y="28"/>
                            <a:chExt cx="10" cy="2"/>
                          </a:xfrm>
                        </wpg:grpSpPr>
                        <wps:wsp>
                          <wps:cNvPr id="23" name="Freeform 6"/>
                          <wps:cNvSpPr>
                            <a:spLocks/>
                          </wps:cNvSpPr>
                          <wps:spPr bwMode="auto">
                            <a:xfrm>
                              <a:off x="10495" y="28"/>
                              <a:ext cx="10" cy="2"/>
                            </a:xfrm>
                            <a:custGeom>
                              <a:avLst/>
                              <a:gdLst>
                                <a:gd name="T0" fmla="+- 0 10495 10495"/>
                                <a:gd name="T1" fmla="*/ T0 w 10"/>
                                <a:gd name="T2" fmla="+- 0 10504 10495"/>
                                <a:gd name="T3" fmla="*/ T2 w 10"/>
                              </a:gdLst>
                              <a:ahLst/>
                              <a:cxnLst>
                                <a:cxn ang="0">
                                  <a:pos x="T1" y="0"/>
                                </a:cxn>
                                <a:cxn ang="0">
                                  <a:pos x="T3" y="0"/>
                                </a:cxn>
                              </a:cxnLst>
                              <a:rect l="0" t="0" r="r" b="b"/>
                              <a:pathLst>
                                <a:path w="10">
                                  <a:moveTo>
                                    <a:pt x="0" y="0"/>
                                  </a:moveTo>
                                  <a:lnTo>
                                    <a:pt x="9" y="0"/>
                                  </a:lnTo>
                                </a:path>
                              </a:pathLst>
                            </a:custGeom>
                            <a:noFill/>
                            <a:ln w="23622">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4" name="Group 3"/>
                        <wpg:cNvGrpSpPr>
                          <a:grpSpLocks/>
                        </wpg:cNvGrpSpPr>
                        <wpg:grpSpPr bwMode="auto">
                          <a:xfrm>
                            <a:off x="10495" y="42"/>
                            <a:ext cx="10" cy="2"/>
                            <a:chOff x="10495" y="42"/>
                            <a:chExt cx="10" cy="2"/>
                          </a:xfrm>
                        </wpg:grpSpPr>
                        <wps:wsp>
                          <wps:cNvPr id="25" name="Freeform 4"/>
                          <wps:cNvSpPr>
                            <a:spLocks/>
                          </wps:cNvSpPr>
                          <wps:spPr bwMode="auto">
                            <a:xfrm>
                              <a:off x="10495" y="42"/>
                              <a:ext cx="10" cy="2"/>
                            </a:xfrm>
                            <a:custGeom>
                              <a:avLst/>
                              <a:gdLst>
                                <a:gd name="T0" fmla="+- 0 10495 10495"/>
                                <a:gd name="T1" fmla="*/ T0 w 10"/>
                                <a:gd name="T2" fmla="+- 0 10504 10495"/>
                                <a:gd name="T3" fmla="*/ T2 w 10"/>
                              </a:gdLst>
                              <a:ahLst/>
                              <a:cxnLst>
                                <a:cxn ang="0">
                                  <a:pos x="T1" y="0"/>
                                </a:cxn>
                                <a:cxn ang="0">
                                  <a:pos x="T3" y="0"/>
                                </a:cxn>
                              </a:cxnLst>
                              <a:rect l="0" t="0" r="r" b="b"/>
                              <a:pathLst>
                                <a:path w="10">
                                  <a:moveTo>
                                    <a:pt x="0" y="0"/>
                                  </a:moveTo>
                                  <a:lnTo>
                                    <a:pt x="9" y="0"/>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3247F1" id="Group 2" o:spid="_x0000_s1026" style="width:526.15pt;height:2.35pt;mso-position-horizontal-relative:char;mso-position-vertical-relative:line" coordsize="10523,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">
                <v:group id="Group 19" o:spid="_x0000_s1027" style="position:absolute;left:28;top:23;width:10467;height:2" coordorigin="28,23" coordsize="104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20" o:spid="_x0000_s1028" style="position:absolute;left:28;top:23;width:10467;height:2;visibility:visible;mso-wrap-style:square;v-text-anchor:top" coordsize="104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" path="m,l10467,e" filled="f" strokecolor="#1f497c" strokeweight="1.38pt">
                    <v:path arrowok="t" o:connecttype="custom" o:connectlocs="0,0;10467,0" o:connectangles="0,0"/>
                  </v:shape>
                </v:group>
                <v:group id="Group 17" o:spid="_x0000_s1029" style="position:absolute;left:131;top:23;width:10260;height:2" coordorigin="131,23" coordsize="102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8" o:spid="_x0000_s1030" style="position:absolute;left:131;top:23;width:10260;height:2;visibility:visible;mso-wrap-style:square;v-text-anchor:top" coordsize="102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" path="m,l10260,e" filled="f" strokecolor="#1f497c" strokeweight="1.38pt">
                    <v:path arrowok="t" o:connecttype="custom" o:connectlocs="0,0;10260,0" o:connectangles="0,0"/>
                  </v:shape>
                </v:group>
                <v:group id="Group 15" o:spid="_x0000_s1031" style="position:absolute;left:19;top:5;width:10;height:2" coordorigin="19,5"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6" o:spid="_x0000_s1032" style="position:absolute;left:19;top:5;width:10;height:2;visibility:visible;mso-wrap-style:square;v-text-anchor:top"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" path="m,l9,e" filled="f" strokecolor="#1f497c" strokeweight=".48pt">
                    <v:path arrowok="t" o:connecttype="custom" o:connectlocs="0,0;9,0" o:connectangles="0,0"/>
                  </v:shape>
                </v:group>
                <v:group id="Group 13" o:spid="_x0000_s1033" style="position:absolute;left:19;top:5;width:10486;height:2" coordorigin="19,5" coordsize="10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4" o:spid="_x0000_s1034" style="position:absolute;left:19;top:5;width:10486;height:2;visibility:visible;mso-wrap-style:square;v-text-anchor:top" coordsize="10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" path="m,l10485,e" filled="f" strokecolor="#1f497c" strokeweight=".48pt">
                    <v:path arrowok="t" o:connecttype="custom" o:connectlocs="0,0;10485,0" o:connectangles="0,0"/>
                  </v:shape>
                </v:group>
                <v:group id="Group 11" o:spid="_x0000_s1035" style="position:absolute;left:10495;top:5;width:10;height:2" coordorigin="10495,5"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2" o:spid="_x0000_s1036" style="position:absolute;left:10495;top:5;width:10;height:2;visibility:visible;mso-wrap-style:square;v-text-anchor:top"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" path="m,l9,e" filled="f" strokecolor="#1f497c" strokeweight=".48pt">
                    <v:path arrowok="t" o:connecttype="custom" o:connectlocs="0,0;9,0" o:connectangles="0,0"/>
                  </v:shape>
                </v:group>
                <v:group id="Group 9" o:spid="_x0000_s1037" style="position:absolute;left:19;top:28;width:10;height:2" coordorigin="19,28"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0" o:spid="_x0000_s1038" style="position:absolute;left:19;top:28;width:10;height:2;visibility:visible;mso-wrap-style:square;v-text-anchor:top"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" path="m,l9,e" filled="f" strokecolor="#1f497c" strokeweight="1.86pt">
                    <v:path arrowok="t" o:connecttype="custom" o:connectlocs="0,0;9,0" o:connectangles="0,0"/>
                  </v:shape>
                </v:group>
                <v:group id="Group 7" o:spid="_x0000_s1039" style="position:absolute;left:19;top:42;width:10476;height:2" coordorigin="19,42" coordsize="10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8" o:spid="_x0000_s1040" style="position:absolute;left:19;top:42;width:10476;height:2;visibility:visible;mso-wrap-style:square;v-text-anchor:top" coordsize="10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" path="m,l10476,e" filled="f" strokecolor="#1f497c" strokeweight=".48pt">
                    <v:path arrowok="t" o:connecttype="custom" o:connectlocs="0,0;10476,0" o:connectangles="0,0"/>
                  </v:shape>
                </v:group>
                <v:group id="Group 5" o:spid="_x0000_s1041" style="position:absolute;left:10495;top:28;width:10;height:2" coordorigin="10495,28"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6" o:spid="_x0000_s1042" style="position:absolute;left:10495;top:28;width:10;height:2;visibility:visible;mso-wrap-style:square;v-text-anchor:top"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" path="m,l9,e" filled="f" strokecolor="#1f497c" strokeweight="1.86pt">
                    <v:path arrowok="t" o:connecttype="custom" o:connectlocs="0,0;9,0" o:connectangles="0,0"/>
                  </v:shape>
                </v:group>
                <v:group id="Group 3" o:spid="_x0000_s1043" style="position:absolute;left:10495;top:42;width:10;height:2" coordorigin="10495,42"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4" o:spid="_x0000_s1044" style="position:absolute;left:10495;top:42;width:10;height:2;visibility:visible;mso-wrap-style:square;v-text-anchor:top" coordsize="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" path="m,l9,e" filled="f" strokecolor="#1f497c" strokeweight=".48pt">
                    <v:path arrowok="t" o:connecttype="custom" o:connectlocs="0,0;9,0" o:connectangles="0,0"/>
                  </v:shape>
                </v:group>
                <w10:anchorlock/>
              </v:group>
            </w:pict>
          </mc:Fallback>
        </mc:AlternateContent>
      </w:r>
    </w:p>
    <w:p w14:paraId="2E44382C" w14:textId="77777777" w:rsidR="00F47AF6" w:rsidRPr="00762458" w:rsidRDefault="00F47AF6" w:rsidP="00892EBB">
      <w:pPr>
        <w:rPr>
          <w:rFonts w:eastAsia="Arial Unicode MS" w:cs="Arial Unicode MS"/>
        </w:rPr>
      </w:pPr>
    </w:p>
    <w:p w14:paraId="769C4575" w14:textId="6835DF60" w:rsidR="00F47AF6" w:rsidRPr="00762458" w:rsidRDefault="00AA4221" w:rsidP="00892EBB">
      <w:pPr>
        <w:sectPr w:rsidR="00F47AF6" w:rsidRPr="00762458" w:rsidSect="00817C9D">
          <w:pgSz w:w="12240" w:h="15840"/>
          <w:pgMar w:top="940" w:right="620" w:bottom="980" w:left="860" w:header="0" w:footer="787" w:gutter="0"/>
          <w:cols w:space="720"/>
        </w:sectPr>
      </w:pPr>
      <w:r w:rsidRPr="00762458">
        <w:t>The</w:t>
      </w:r>
      <w:r w:rsidRPr="00762458">
        <w:rPr>
          <w:spacing w:val="-11"/>
        </w:rPr>
        <w:t xml:space="preserve"> </w:t>
      </w:r>
      <w:r w:rsidRPr="00762458">
        <w:t>staff</w:t>
      </w:r>
      <w:r w:rsidRPr="00762458">
        <w:rPr>
          <w:spacing w:val="-11"/>
        </w:rPr>
        <w:t xml:space="preserve"> </w:t>
      </w:r>
      <w:r w:rsidRPr="00762458">
        <w:t>of</w:t>
      </w:r>
      <w:r w:rsidRPr="00762458">
        <w:rPr>
          <w:spacing w:val="-12"/>
        </w:rPr>
        <w:t xml:space="preserve"> </w:t>
      </w:r>
      <w:r w:rsidRPr="00762458">
        <w:t>the</w:t>
      </w:r>
      <w:r w:rsidRPr="00762458">
        <w:rPr>
          <w:spacing w:val="-11"/>
        </w:rPr>
        <w:t xml:space="preserve"> </w:t>
      </w:r>
      <w:r w:rsidR="00892EBB">
        <w:t>Commission</w:t>
      </w:r>
      <w:r w:rsidR="00892EBB" w:rsidRPr="00762458">
        <w:rPr>
          <w:spacing w:val="-11"/>
        </w:rPr>
        <w:t xml:space="preserve"> </w:t>
      </w:r>
      <w:r w:rsidRPr="00762458">
        <w:t>is</w:t>
      </w:r>
      <w:r w:rsidRPr="00762458">
        <w:rPr>
          <w:spacing w:val="-10"/>
        </w:rPr>
        <w:t xml:space="preserve"> </w:t>
      </w:r>
      <w:r w:rsidRPr="00762458">
        <w:t>available</w:t>
      </w:r>
      <w:r w:rsidRPr="00762458">
        <w:rPr>
          <w:spacing w:val="-11"/>
        </w:rPr>
        <w:t xml:space="preserve"> </w:t>
      </w:r>
      <w:r w:rsidRPr="00762458">
        <w:t>to</w:t>
      </w:r>
      <w:r w:rsidRPr="00762458">
        <w:rPr>
          <w:spacing w:val="-11"/>
        </w:rPr>
        <w:t xml:space="preserve"> </w:t>
      </w:r>
      <w:r w:rsidRPr="00762458">
        <w:t>help</w:t>
      </w:r>
      <w:r w:rsidRPr="00762458">
        <w:rPr>
          <w:spacing w:val="-11"/>
        </w:rPr>
        <w:t xml:space="preserve"> </w:t>
      </w:r>
      <w:r w:rsidRPr="00762458">
        <w:t>clarify</w:t>
      </w:r>
      <w:r w:rsidRPr="00762458">
        <w:rPr>
          <w:spacing w:val="-11"/>
        </w:rPr>
        <w:t xml:space="preserve"> </w:t>
      </w:r>
      <w:r w:rsidRPr="00762458">
        <w:t>the</w:t>
      </w:r>
      <w:r w:rsidRPr="00762458">
        <w:rPr>
          <w:spacing w:val="-11"/>
        </w:rPr>
        <w:t xml:space="preserve"> </w:t>
      </w:r>
      <w:r w:rsidRPr="00762458">
        <w:t>above</w:t>
      </w:r>
      <w:r w:rsidRPr="00762458">
        <w:rPr>
          <w:spacing w:val="-11"/>
        </w:rPr>
        <w:t xml:space="preserve"> </w:t>
      </w:r>
      <w:r w:rsidRPr="00762458">
        <w:t>f</w:t>
      </w:r>
      <w:r w:rsidR="00CF0792" w:rsidRPr="00762458">
        <w:t>act</w:t>
      </w:r>
      <w:r w:rsidRPr="00762458">
        <w:t>ors</w:t>
      </w:r>
      <w:r w:rsidRPr="00762458">
        <w:rPr>
          <w:spacing w:val="-10"/>
        </w:rPr>
        <w:t xml:space="preserve"> </w:t>
      </w:r>
      <w:r w:rsidRPr="00762458">
        <w:t>with</w:t>
      </w:r>
      <w:r w:rsidRPr="00762458">
        <w:rPr>
          <w:spacing w:val="-11"/>
        </w:rPr>
        <w:t xml:space="preserve"> </w:t>
      </w:r>
      <w:r w:rsidRPr="00762458">
        <w:t>respect</w:t>
      </w:r>
      <w:r w:rsidRPr="00762458">
        <w:rPr>
          <w:spacing w:val="-11"/>
        </w:rPr>
        <w:t xml:space="preserve"> </w:t>
      </w:r>
      <w:r w:rsidRPr="00762458">
        <w:t>to</w:t>
      </w:r>
      <w:r w:rsidRPr="00762458">
        <w:rPr>
          <w:w w:val="95"/>
        </w:rPr>
        <w:t xml:space="preserve"> </w:t>
      </w:r>
      <w:r w:rsidRPr="00762458">
        <w:t>specific</w:t>
      </w:r>
      <w:r w:rsidRPr="00762458">
        <w:rPr>
          <w:spacing w:val="-26"/>
        </w:rPr>
        <w:t xml:space="preserve"> </w:t>
      </w:r>
      <w:r w:rsidRPr="00762458">
        <w:t>projects</w:t>
      </w:r>
      <w:r w:rsidRPr="00762458">
        <w:rPr>
          <w:spacing w:val="-26"/>
        </w:rPr>
        <w:t xml:space="preserve"> </w:t>
      </w:r>
      <w:r w:rsidRPr="00762458">
        <w:t>and</w:t>
      </w:r>
      <w:r w:rsidRPr="00762458">
        <w:rPr>
          <w:spacing w:val="-26"/>
        </w:rPr>
        <w:t xml:space="preserve"> </w:t>
      </w:r>
      <w:r w:rsidRPr="00762458">
        <w:t>sites.</w:t>
      </w:r>
      <w:r w:rsidR="00A37681" w:rsidRPr="00762458">
        <w:t xml:space="preserve"> </w:t>
      </w:r>
      <w:r w:rsidRPr="00762458">
        <w:t>For</w:t>
      </w:r>
      <w:r w:rsidRPr="00762458">
        <w:rPr>
          <w:spacing w:val="-24"/>
        </w:rPr>
        <w:t xml:space="preserve"> </w:t>
      </w:r>
      <w:r w:rsidRPr="00762458">
        <w:t>assistance</w:t>
      </w:r>
      <w:r w:rsidRPr="00762458">
        <w:rPr>
          <w:spacing w:val="-24"/>
        </w:rPr>
        <w:t xml:space="preserve"> </w:t>
      </w:r>
      <w:r w:rsidRPr="00762458">
        <w:t>with</w:t>
      </w:r>
      <w:r w:rsidRPr="00762458">
        <w:rPr>
          <w:spacing w:val="-24"/>
        </w:rPr>
        <w:t xml:space="preserve"> </w:t>
      </w:r>
      <w:r w:rsidRPr="00762458">
        <w:t>any</w:t>
      </w:r>
      <w:r w:rsidRPr="00762458">
        <w:rPr>
          <w:spacing w:val="-24"/>
        </w:rPr>
        <w:t xml:space="preserve"> </w:t>
      </w:r>
      <w:r w:rsidRPr="00762458">
        <w:t>aspect</w:t>
      </w:r>
      <w:r w:rsidRPr="00762458">
        <w:rPr>
          <w:spacing w:val="-24"/>
        </w:rPr>
        <w:t xml:space="preserve"> </w:t>
      </w:r>
      <w:r w:rsidRPr="00762458">
        <w:t>of</w:t>
      </w:r>
      <w:r w:rsidRPr="00762458">
        <w:rPr>
          <w:spacing w:val="-24"/>
        </w:rPr>
        <w:t xml:space="preserve"> </w:t>
      </w:r>
      <w:r w:rsidRPr="00762458">
        <w:t>the</w:t>
      </w:r>
      <w:r w:rsidRPr="00762458">
        <w:rPr>
          <w:spacing w:val="-24"/>
        </w:rPr>
        <w:t xml:space="preserve"> </w:t>
      </w:r>
      <w:r w:rsidRPr="00762458">
        <w:t>DRI</w:t>
      </w:r>
      <w:r w:rsidRPr="00762458">
        <w:rPr>
          <w:spacing w:val="-24"/>
        </w:rPr>
        <w:t xml:space="preserve"> </w:t>
      </w:r>
      <w:r w:rsidR="00892EBB">
        <w:t>p</w:t>
      </w:r>
      <w:r w:rsidRPr="00762458">
        <w:t>rocess,</w:t>
      </w:r>
      <w:r w:rsidRPr="00762458">
        <w:rPr>
          <w:spacing w:val="-24"/>
        </w:rPr>
        <w:t xml:space="preserve"> </w:t>
      </w:r>
      <w:r w:rsidRPr="00762458">
        <w:t>please</w:t>
      </w:r>
      <w:r w:rsidRPr="00762458">
        <w:rPr>
          <w:spacing w:val="-24"/>
        </w:rPr>
        <w:t xml:space="preserve"> </w:t>
      </w:r>
      <w:r w:rsidRPr="00762458">
        <w:t>cont</w:t>
      </w:r>
      <w:r w:rsidR="00CF0792" w:rsidRPr="00762458">
        <w:t>act</w:t>
      </w:r>
      <w:r w:rsidRPr="00762458">
        <w:rPr>
          <w:spacing w:val="-24"/>
        </w:rPr>
        <w:t xml:space="preserve"> </w:t>
      </w:r>
      <w:r w:rsidRPr="00762458">
        <w:t>the</w:t>
      </w:r>
      <w:r w:rsidRPr="00762458">
        <w:rPr>
          <w:spacing w:val="-24"/>
        </w:rPr>
        <w:t xml:space="preserve"> </w:t>
      </w:r>
      <w:r w:rsidR="00CF0792" w:rsidRPr="00762458">
        <w:t>Commission</w:t>
      </w:r>
      <w:r w:rsidR="005B27B6" w:rsidRPr="00762458">
        <w:t>.</w:t>
      </w:r>
    </w:p>
    <w:p w14:paraId="6EA913C5" w14:textId="77777777" w:rsidR="00766F27" w:rsidRDefault="00766F27" w:rsidP="00766F27">
      <w:pPr>
        <w:ind w:right="580"/>
        <w:rPr>
          <w:rFonts w:ascii="Calibri" w:eastAsia="Calibri" w:hAnsi="Calibri" w:cs="Calibri"/>
          <w:sz w:val="20"/>
          <w:szCs w:val="20"/>
        </w:rPr>
      </w:pPr>
      <w:r w:rsidRPr="003D765A">
        <w:rPr>
          <w:rFonts w:ascii="Calibri" w:eastAsia="Calibri" w:hAnsi="Calibri" w:cs="Calibri"/>
          <w:noProof/>
          <w:position w:val="-35"/>
          <w:sz w:val="20"/>
          <w:szCs w:val="20"/>
        </w:rPr>
        <w:lastRenderedPageBreak/>
        <mc:AlternateContent>
          <mc:Choice Requires="wpg">
            <w:drawing>
              <wp:inline distT="0" distB="0" distL="0" distR="0" wp14:anchorId="2A0DCB51" wp14:editId="7B2277FB">
                <wp:extent cx="6491817" cy="1127125"/>
                <wp:effectExtent l="0" t="0" r="36195" b="15875"/>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1817" cy="1127125"/>
                          <a:chOff x="5" y="5"/>
                          <a:chExt cx="10486" cy="1775"/>
                        </a:xfrm>
                      </wpg:grpSpPr>
                      <wpg:grpSp>
                        <wpg:cNvPr id="3" name="Group 40"/>
                        <wpg:cNvGrpSpPr>
                          <a:grpSpLocks/>
                        </wpg:cNvGrpSpPr>
                        <wpg:grpSpPr bwMode="auto">
                          <a:xfrm>
                            <a:off x="14" y="14"/>
                            <a:ext cx="10467" cy="1754"/>
                            <a:chOff x="14" y="14"/>
                            <a:chExt cx="10467" cy="1754"/>
                          </a:xfrm>
                        </wpg:grpSpPr>
                        <wps:wsp>
                          <wps:cNvPr id="4" name="Freeform 41"/>
                          <wps:cNvSpPr>
                            <a:spLocks/>
                          </wps:cNvSpPr>
                          <wps:spPr bwMode="auto">
                            <a:xfrm>
                              <a:off x="14" y="14"/>
                              <a:ext cx="10467" cy="1754"/>
                            </a:xfrm>
                            <a:custGeom>
                              <a:avLst/>
                              <a:gdLst>
                                <a:gd name="T0" fmla="+- 0 14 14"/>
                                <a:gd name="T1" fmla="*/ T0 w 10467"/>
                                <a:gd name="T2" fmla="+- 0 1768 14"/>
                                <a:gd name="T3" fmla="*/ 1768 h 1754"/>
                                <a:gd name="T4" fmla="+- 0 10481 14"/>
                                <a:gd name="T5" fmla="*/ T4 w 10467"/>
                                <a:gd name="T6" fmla="+- 0 1768 14"/>
                                <a:gd name="T7" fmla="*/ 1768 h 1754"/>
                                <a:gd name="T8" fmla="+- 0 10481 14"/>
                                <a:gd name="T9" fmla="*/ T8 w 10467"/>
                                <a:gd name="T10" fmla="+- 0 14 14"/>
                                <a:gd name="T11" fmla="*/ 14 h 1754"/>
                                <a:gd name="T12" fmla="+- 0 14 14"/>
                                <a:gd name="T13" fmla="*/ T12 w 10467"/>
                                <a:gd name="T14" fmla="+- 0 14 14"/>
                                <a:gd name="T15" fmla="*/ 14 h 1754"/>
                                <a:gd name="T16" fmla="+- 0 14 14"/>
                                <a:gd name="T17" fmla="*/ T16 w 10467"/>
                                <a:gd name="T18" fmla="+- 0 1768 14"/>
                                <a:gd name="T19" fmla="*/ 1768 h 1754"/>
                              </a:gdLst>
                              <a:ahLst/>
                              <a:cxnLst>
                                <a:cxn ang="0">
                                  <a:pos x="T1" y="T3"/>
                                </a:cxn>
                                <a:cxn ang="0">
                                  <a:pos x="T5" y="T7"/>
                                </a:cxn>
                                <a:cxn ang="0">
                                  <a:pos x="T9" y="T11"/>
                                </a:cxn>
                                <a:cxn ang="0">
                                  <a:pos x="T13" y="T15"/>
                                </a:cxn>
                                <a:cxn ang="0">
                                  <a:pos x="T17" y="T19"/>
                                </a:cxn>
                              </a:cxnLst>
                              <a:rect l="0" t="0" r="r" b="b"/>
                              <a:pathLst>
                                <a:path w="10467" h="1754">
                                  <a:moveTo>
                                    <a:pt x="0" y="1754"/>
                                  </a:moveTo>
                                  <a:lnTo>
                                    <a:pt x="10467" y="1754"/>
                                  </a:lnTo>
                                  <a:lnTo>
                                    <a:pt x="10467" y="0"/>
                                  </a:lnTo>
                                  <a:lnTo>
                                    <a:pt x="0" y="0"/>
                                  </a:lnTo>
                                  <a:lnTo>
                                    <a:pt x="0" y="1754"/>
                                  </a:lnTo>
                                  <a:close/>
                                </a:path>
                              </a:pathLst>
                            </a:cu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8"/>
                        <wpg:cNvGrpSpPr>
                          <a:grpSpLocks/>
                        </wpg:cNvGrpSpPr>
                        <wpg:grpSpPr bwMode="auto">
                          <a:xfrm>
                            <a:off x="118" y="14"/>
                            <a:ext cx="10260" cy="665"/>
                            <a:chOff x="118" y="14"/>
                            <a:chExt cx="10260" cy="665"/>
                          </a:xfrm>
                        </wpg:grpSpPr>
                        <wps:wsp>
                          <wps:cNvPr id="6" name="Freeform 39"/>
                          <wps:cNvSpPr>
                            <a:spLocks/>
                          </wps:cNvSpPr>
                          <wps:spPr bwMode="auto">
                            <a:xfrm>
                              <a:off x="118" y="14"/>
                              <a:ext cx="10260" cy="665"/>
                            </a:xfrm>
                            <a:custGeom>
                              <a:avLst/>
                              <a:gdLst>
                                <a:gd name="T0" fmla="+- 0 118 118"/>
                                <a:gd name="T1" fmla="*/ T0 w 10260"/>
                                <a:gd name="T2" fmla="+- 0 679 14"/>
                                <a:gd name="T3" fmla="*/ 679 h 665"/>
                                <a:gd name="T4" fmla="+- 0 10378 118"/>
                                <a:gd name="T5" fmla="*/ T4 w 10260"/>
                                <a:gd name="T6" fmla="+- 0 679 14"/>
                                <a:gd name="T7" fmla="*/ 679 h 665"/>
                                <a:gd name="T8" fmla="+- 0 10378 118"/>
                                <a:gd name="T9" fmla="*/ T8 w 10260"/>
                                <a:gd name="T10" fmla="+- 0 14 14"/>
                                <a:gd name="T11" fmla="*/ 14 h 665"/>
                                <a:gd name="T12" fmla="+- 0 118 118"/>
                                <a:gd name="T13" fmla="*/ T12 w 10260"/>
                                <a:gd name="T14" fmla="+- 0 14 14"/>
                                <a:gd name="T15" fmla="*/ 14 h 665"/>
                                <a:gd name="T16" fmla="+- 0 118 118"/>
                                <a:gd name="T17" fmla="*/ T16 w 10260"/>
                                <a:gd name="T18" fmla="+- 0 679 14"/>
                                <a:gd name="T19" fmla="*/ 679 h 665"/>
                              </a:gdLst>
                              <a:ahLst/>
                              <a:cxnLst>
                                <a:cxn ang="0">
                                  <a:pos x="T1" y="T3"/>
                                </a:cxn>
                                <a:cxn ang="0">
                                  <a:pos x="T5" y="T7"/>
                                </a:cxn>
                                <a:cxn ang="0">
                                  <a:pos x="T9" y="T11"/>
                                </a:cxn>
                                <a:cxn ang="0">
                                  <a:pos x="T13" y="T15"/>
                                </a:cxn>
                                <a:cxn ang="0">
                                  <a:pos x="T17" y="T19"/>
                                </a:cxn>
                              </a:cxnLst>
                              <a:rect l="0" t="0" r="r" b="b"/>
                              <a:pathLst>
                                <a:path w="10260" h="665">
                                  <a:moveTo>
                                    <a:pt x="0" y="665"/>
                                  </a:moveTo>
                                  <a:lnTo>
                                    <a:pt x="10260" y="665"/>
                                  </a:lnTo>
                                  <a:lnTo>
                                    <a:pt x="10260" y="0"/>
                                  </a:lnTo>
                                  <a:lnTo>
                                    <a:pt x="0" y="0"/>
                                  </a:lnTo>
                                  <a:lnTo>
                                    <a:pt x="0" y="665"/>
                                  </a:lnTo>
                                  <a:close/>
                                </a:path>
                              </a:pathLst>
                            </a:cu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6"/>
                        <wpg:cNvGrpSpPr>
                          <a:grpSpLocks/>
                        </wpg:cNvGrpSpPr>
                        <wpg:grpSpPr bwMode="auto">
                          <a:xfrm>
                            <a:off x="118" y="679"/>
                            <a:ext cx="10260" cy="545"/>
                            <a:chOff x="118" y="679"/>
                            <a:chExt cx="10260" cy="545"/>
                          </a:xfrm>
                        </wpg:grpSpPr>
                        <wps:wsp>
                          <wps:cNvPr id="48" name="Freeform 37"/>
                          <wps:cNvSpPr>
                            <a:spLocks/>
                          </wps:cNvSpPr>
                          <wps:spPr bwMode="auto">
                            <a:xfrm>
                              <a:off x="118" y="679"/>
                              <a:ext cx="10260" cy="545"/>
                            </a:xfrm>
                            <a:custGeom>
                              <a:avLst/>
                              <a:gdLst>
                                <a:gd name="T0" fmla="+- 0 118 118"/>
                                <a:gd name="T1" fmla="*/ T0 w 10260"/>
                                <a:gd name="T2" fmla="+- 0 1224 679"/>
                                <a:gd name="T3" fmla="*/ 1224 h 545"/>
                                <a:gd name="T4" fmla="+- 0 10378 118"/>
                                <a:gd name="T5" fmla="*/ T4 w 10260"/>
                                <a:gd name="T6" fmla="+- 0 1224 679"/>
                                <a:gd name="T7" fmla="*/ 1224 h 545"/>
                                <a:gd name="T8" fmla="+- 0 10378 118"/>
                                <a:gd name="T9" fmla="*/ T8 w 10260"/>
                                <a:gd name="T10" fmla="+- 0 679 679"/>
                                <a:gd name="T11" fmla="*/ 679 h 545"/>
                                <a:gd name="T12" fmla="+- 0 118 118"/>
                                <a:gd name="T13" fmla="*/ T12 w 10260"/>
                                <a:gd name="T14" fmla="+- 0 679 679"/>
                                <a:gd name="T15" fmla="*/ 679 h 545"/>
                                <a:gd name="T16" fmla="+- 0 118 118"/>
                                <a:gd name="T17" fmla="*/ T16 w 10260"/>
                                <a:gd name="T18" fmla="+- 0 1224 679"/>
                                <a:gd name="T19" fmla="*/ 1224 h 545"/>
                              </a:gdLst>
                              <a:ahLst/>
                              <a:cxnLst>
                                <a:cxn ang="0">
                                  <a:pos x="T1" y="T3"/>
                                </a:cxn>
                                <a:cxn ang="0">
                                  <a:pos x="T5" y="T7"/>
                                </a:cxn>
                                <a:cxn ang="0">
                                  <a:pos x="T9" y="T11"/>
                                </a:cxn>
                                <a:cxn ang="0">
                                  <a:pos x="T13" y="T15"/>
                                </a:cxn>
                                <a:cxn ang="0">
                                  <a:pos x="T17" y="T19"/>
                                </a:cxn>
                              </a:cxnLst>
                              <a:rect l="0" t="0" r="r" b="b"/>
                              <a:pathLst>
                                <a:path w="10260" h="545">
                                  <a:moveTo>
                                    <a:pt x="0" y="545"/>
                                  </a:moveTo>
                                  <a:lnTo>
                                    <a:pt x="10260" y="545"/>
                                  </a:lnTo>
                                  <a:lnTo>
                                    <a:pt x="10260" y="0"/>
                                  </a:lnTo>
                                  <a:lnTo>
                                    <a:pt x="0" y="0"/>
                                  </a:lnTo>
                                  <a:lnTo>
                                    <a:pt x="0" y="545"/>
                                  </a:lnTo>
                                  <a:close/>
                                </a:path>
                              </a:pathLst>
                            </a:cu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4"/>
                        <wpg:cNvGrpSpPr>
                          <a:grpSpLocks/>
                        </wpg:cNvGrpSpPr>
                        <wpg:grpSpPr bwMode="auto">
                          <a:xfrm>
                            <a:off x="118" y="1224"/>
                            <a:ext cx="10260" cy="544"/>
                            <a:chOff x="118" y="1224"/>
                            <a:chExt cx="10260" cy="544"/>
                          </a:xfrm>
                        </wpg:grpSpPr>
                        <wps:wsp>
                          <wps:cNvPr id="50" name="Freeform 35"/>
                          <wps:cNvSpPr>
                            <a:spLocks/>
                          </wps:cNvSpPr>
                          <wps:spPr bwMode="auto">
                            <a:xfrm>
                              <a:off x="118" y="1224"/>
                              <a:ext cx="10260" cy="544"/>
                            </a:xfrm>
                            <a:custGeom>
                              <a:avLst/>
                              <a:gdLst>
                                <a:gd name="T0" fmla="+- 0 118 118"/>
                                <a:gd name="T1" fmla="*/ T0 w 10260"/>
                                <a:gd name="T2" fmla="+- 0 1768 1224"/>
                                <a:gd name="T3" fmla="*/ 1768 h 544"/>
                                <a:gd name="T4" fmla="+- 0 10378 118"/>
                                <a:gd name="T5" fmla="*/ T4 w 10260"/>
                                <a:gd name="T6" fmla="+- 0 1768 1224"/>
                                <a:gd name="T7" fmla="*/ 1768 h 544"/>
                                <a:gd name="T8" fmla="+- 0 10378 118"/>
                                <a:gd name="T9" fmla="*/ T8 w 10260"/>
                                <a:gd name="T10" fmla="+- 0 1224 1224"/>
                                <a:gd name="T11" fmla="*/ 1224 h 544"/>
                                <a:gd name="T12" fmla="+- 0 118 118"/>
                                <a:gd name="T13" fmla="*/ T12 w 10260"/>
                                <a:gd name="T14" fmla="+- 0 1224 1224"/>
                                <a:gd name="T15" fmla="*/ 1224 h 544"/>
                                <a:gd name="T16" fmla="+- 0 118 118"/>
                                <a:gd name="T17" fmla="*/ T16 w 10260"/>
                                <a:gd name="T18" fmla="+- 0 1768 1224"/>
                                <a:gd name="T19" fmla="*/ 1768 h 544"/>
                              </a:gdLst>
                              <a:ahLst/>
                              <a:cxnLst>
                                <a:cxn ang="0">
                                  <a:pos x="T1" y="T3"/>
                                </a:cxn>
                                <a:cxn ang="0">
                                  <a:pos x="T5" y="T7"/>
                                </a:cxn>
                                <a:cxn ang="0">
                                  <a:pos x="T9" y="T11"/>
                                </a:cxn>
                                <a:cxn ang="0">
                                  <a:pos x="T13" y="T15"/>
                                </a:cxn>
                                <a:cxn ang="0">
                                  <a:pos x="T17" y="T19"/>
                                </a:cxn>
                              </a:cxnLst>
                              <a:rect l="0" t="0" r="r" b="b"/>
                              <a:pathLst>
                                <a:path w="10260" h="544">
                                  <a:moveTo>
                                    <a:pt x="0" y="544"/>
                                  </a:moveTo>
                                  <a:lnTo>
                                    <a:pt x="10260" y="544"/>
                                  </a:lnTo>
                                  <a:lnTo>
                                    <a:pt x="10260" y="0"/>
                                  </a:lnTo>
                                  <a:lnTo>
                                    <a:pt x="0" y="0"/>
                                  </a:lnTo>
                                  <a:lnTo>
                                    <a:pt x="0" y="544"/>
                                  </a:lnTo>
                                  <a:close/>
                                </a:path>
                              </a:pathLst>
                            </a:cu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2"/>
                        <wpg:cNvGrpSpPr>
                          <a:grpSpLocks/>
                        </wpg:cNvGrpSpPr>
                        <wpg:grpSpPr bwMode="auto">
                          <a:xfrm>
                            <a:off x="5" y="10"/>
                            <a:ext cx="10486" cy="2"/>
                            <a:chOff x="5" y="10"/>
                            <a:chExt cx="10486" cy="2"/>
                          </a:xfrm>
                        </wpg:grpSpPr>
                        <wps:wsp>
                          <wps:cNvPr id="52" name="Freeform 33"/>
                          <wps:cNvSpPr>
                            <a:spLocks/>
                          </wps:cNvSpPr>
                          <wps:spPr bwMode="auto">
                            <a:xfrm>
                              <a:off x="5" y="10"/>
                              <a:ext cx="10486" cy="2"/>
                            </a:xfrm>
                            <a:custGeom>
                              <a:avLst/>
                              <a:gdLst>
                                <a:gd name="T0" fmla="+- 0 5 5"/>
                                <a:gd name="T1" fmla="*/ T0 w 10486"/>
                                <a:gd name="T2" fmla="+- 0 10490 5"/>
                                <a:gd name="T3" fmla="*/ T2 w 10486"/>
                              </a:gdLst>
                              <a:ahLst/>
                              <a:cxnLst>
                                <a:cxn ang="0">
                                  <a:pos x="T1" y="0"/>
                                </a:cxn>
                                <a:cxn ang="0">
                                  <a:pos x="T3" y="0"/>
                                </a:cxn>
                              </a:cxnLst>
                              <a:rect l="0" t="0" r="r" b="b"/>
                              <a:pathLst>
                                <a:path w="10486">
                                  <a:moveTo>
                                    <a:pt x="0" y="0"/>
                                  </a:moveTo>
                                  <a:lnTo>
                                    <a:pt x="10485" y="0"/>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3" name="Group 30"/>
                        <wpg:cNvGrpSpPr>
                          <a:grpSpLocks/>
                        </wpg:cNvGrpSpPr>
                        <wpg:grpSpPr bwMode="auto">
                          <a:xfrm>
                            <a:off x="10" y="5"/>
                            <a:ext cx="2" cy="1773"/>
                            <a:chOff x="10" y="5"/>
                            <a:chExt cx="2" cy="1773"/>
                          </a:xfrm>
                        </wpg:grpSpPr>
                        <wps:wsp>
                          <wps:cNvPr id="54" name="Freeform 31"/>
                          <wps:cNvSpPr>
                            <a:spLocks/>
                          </wps:cNvSpPr>
                          <wps:spPr bwMode="auto">
                            <a:xfrm>
                              <a:off x="10" y="5"/>
                              <a:ext cx="2" cy="1773"/>
                            </a:xfrm>
                            <a:custGeom>
                              <a:avLst/>
                              <a:gdLst>
                                <a:gd name="T0" fmla="+- 0 5 5"/>
                                <a:gd name="T1" fmla="*/ 5 h 1773"/>
                                <a:gd name="T2" fmla="+- 0 1777 5"/>
                                <a:gd name="T3" fmla="*/ 1777 h 1773"/>
                              </a:gdLst>
                              <a:ahLst/>
                              <a:cxnLst>
                                <a:cxn ang="0">
                                  <a:pos x="0" y="T1"/>
                                </a:cxn>
                                <a:cxn ang="0">
                                  <a:pos x="0" y="T3"/>
                                </a:cxn>
                              </a:cxnLst>
                              <a:rect l="0" t="0" r="r" b="b"/>
                              <a:pathLst>
                                <a:path h="1773">
                                  <a:moveTo>
                                    <a:pt x="0" y="0"/>
                                  </a:moveTo>
                                  <a:lnTo>
                                    <a:pt x="0" y="1772"/>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5" name="Group 28"/>
                        <wpg:cNvGrpSpPr>
                          <a:grpSpLocks/>
                        </wpg:cNvGrpSpPr>
                        <wpg:grpSpPr bwMode="auto">
                          <a:xfrm>
                            <a:off x="5" y="1772"/>
                            <a:ext cx="10476" cy="2"/>
                            <a:chOff x="5" y="1772"/>
                            <a:chExt cx="10476" cy="2"/>
                          </a:xfrm>
                        </wpg:grpSpPr>
                        <wps:wsp>
                          <wps:cNvPr id="56" name="Freeform 29"/>
                          <wps:cNvSpPr>
                            <a:spLocks/>
                          </wps:cNvSpPr>
                          <wps:spPr bwMode="auto">
                            <a:xfrm>
                              <a:off x="5" y="1772"/>
                              <a:ext cx="10476" cy="2"/>
                            </a:xfrm>
                            <a:custGeom>
                              <a:avLst/>
                              <a:gdLst>
                                <a:gd name="T0" fmla="+- 0 5 5"/>
                                <a:gd name="T1" fmla="*/ T0 w 10476"/>
                                <a:gd name="T2" fmla="+- 0 10481 5"/>
                                <a:gd name="T3" fmla="*/ T2 w 10476"/>
                              </a:gdLst>
                              <a:ahLst/>
                              <a:cxnLst>
                                <a:cxn ang="0">
                                  <a:pos x="T1" y="0"/>
                                </a:cxn>
                                <a:cxn ang="0">
                                  <a:pos x="T3" y="0"/>
                                </a:cxn>
                              </a:cxnLst>
                              <a:rect l="0" t="0" r="r" b="b"/>
                              <a:pathLst>
                                <a:path w="10476">
                                  <a:moveTo>
                                    <a:pt x="0" y="0"/>
                                  </a:moveTo>
                                  <a:lnTo>
                                    <a:pt x="10476" y="0"/>
                                  </a:lnTo>
                                </a:path>
                              </a:pathLst>
                            </a:custGeom>
                            <a:noFill/>
                            <a:ln w="6097">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7" name="Group 25"/>
                        <wpg:cNvGrpSpPr>
                          <a:grpSpLocks/>
                        </wpg:cNvGrpSpPr>
                        <wpg:grpSpPr bwMode="auto">
                          <a:xfrm>
                            <a:off x="10" y="5"/>
                            <a:ext cx="10478" cy="1775"/>
                            <a:chOff x="10" y="5"/>
                            <a:chExt cx="10478" cy="1775"/>
                          </a:xfrm>
                        </wpg:grpSpPr>
                        <wps:wsp>
                          <wps:cNvPr id="58" name="Freeform 27"/>
                          <wps:cNvSpPr>
                            <a:spLocks/>
                          </wps:cNvSpPr>
                          <wps:spPr bwMode="auto">
                            <a:xfrm>
                              <a:off x="10486" y="5"/>
                              <a:ext cx="2" cy="1773"/>
                            </a:xfrm>
                            <a:custGeom>
                              <a:avLst/>
                              <a:gdLst>
                                <a:gd name="T0" fmla="+- 0 5 5"/>
                                <a:gd name="T1" fmla="*/ 5 h 1773"/>
                                <a:gd name="T2" fmla="+- 0 1777 5"/>
                                <a:gd name="T3" fmla="*/ 1777 h 1773"/>
                              </a:gdLst>
                              <a:ahLst/>
                              <a:cxnLst>
                                <a:cxn ang="0">
                                  <a:pos x="0" y="T1"/>
                                </a:cxn>
                                <a:cxn ang="0">
                                  <a:pos x="0" y="T3"/>
                                </a:cxn>
                              </a:cxnLst>
                              <a:rect l="0" t="0" r="r" b="b"/>
                              <a:pathLst>
                                <a:path h="1773">
                                  <a:moveTo>
                                    <a:pt x="0" y="0"/>
                                  </a:moveTo>
                                  <a:lnTo>
                                    <a:pt x="0" y="1772"/>
                                  </a:lnTo>
                                </a:path>
                              </a:pathLst>
                            </a:custGeom>
                            <a:noFill/>
                            <a:ln w="6096">
                              <a:solidFill>
                                <a:srgbClr val="1F497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9" name="Text Box 26"/>
                          <wps:cNvSpPr txBox="1">
                            <a:spLocks noChangeArrowheads="1"/>
                          </wps:cNvSpPr>
                          <wps:spPr bwMode="auto">
                            <a:xfrm>
                              <a:off x="10" y="14"/>
                              <a:ext cx="9980" cy="176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B3BE61" w14:textId="4EA9C2B6" w:rsidR="002417F8" w:rsidRDefault="002417F8" w:rsidP="00766F27">
                                <w:pPr>
                                  <w:spacing w:before="126" w:line="314" w:lineRule="auto"/>
                                  <w:ind w:left="2691" w:right="2691" w:firstLine="1365"/>
                                  <w:jc w:val="center"/>
                                  <w:rPr>
                                    <w:rFonts w:ascii="Calibri"/>
                                    <w:color w:val="FFFFFF"/>
                                    <w:w w:val="98"/>
                                    <w:sz w:val="34"/>
                                  </w:rPr>
                                </w:pPr>
                                <w:r>
                                  <w:rPr>
                                    <w:rFonts w:ascii="Calibri"/>
                                    <w:color w:val="FFFFFF"/>
                                    <w:spacing w:val="-1"/>
                                    <w:w w:val="106"/>
                                    <w:sz w:val="34"/>
                                  </w:rPr>
                                  <w:t>ATTACHMENT</w:t>
                                </w:r>
                                <w:r>
                                  <w:rPr>
                                    <w:rFonts w:ascii="Calibri"/>
                                    <w:color w:val="FFFFFF"/>
                                    <w:w w:val="98"/>
                                    <w:sz w:val="34"/>
                                  </w:rPr>
                                  <w:t xml:space="preserve"> B</w:t>
                                </w:r>
                              </w:p>
                              <w:p w14:paraId="4A8136DB" w14:textId="4E6754CA" w:rsidR="002417F8" w:rsidRPr="00C168B3" w:rsidRDefault="002417F8" w:rsidP="00766F27">
                                <w:pPr>
                                  <w:spacing w:before="126" w:line="314" w:lineRule="auto"/>
                                  <w:ind w:left="2691" w:right="2691" w:firstLine="1365"/>
                                  <w:jc w:val="center"/>
                                  <w:rPr>
                                    <w:rFonts w:ascii="Calibri" w:eastAsia="Calibri" w:hAnsi="Calibri" w:cs="Calibri"/>
                                    <w:sz w:val="34"/>
                                    <w:szCs w:val="34"/>
                                  </w:rPr>
                                </w:pPr>
                                <w:r>
                                  <w:rPr>
                                    <w:rFonts w:ascii="Calibri"/>
                                    <w:color w:val="FFFFFF"/>
                                    <w:spacing w:val="-1"/>
                                    <w:w w:val="106"/>
                                    <w:sz w:val="34"/>
                                  </w:rPr>
                                  <w:t>MAPS</w:t>
                                </w:r>
                              </w:p>
                            </w:txbxContent>
                          </wps:txbx>
                          <wps:bodyPr rot="0" vert="horz" wrap="square" lIns="0" tIns="0" rIns="0" bIns="0" anchor="t" anchorCtr="0" upright="1">
                            <a:noAutofit/>
                          </wps:bodyPr>
                        </wps:wsp>
                      </wpg:grpSp>
                    </wpg:wgp>
                  </a:graphicData>
                </a:graphic>
              </wp:inline>
            </w:drawing>
          </mc:Choice>
          <mc:Fallback>
            <w:pict>
              <v:group w14:anchorId="2A0DCB51" id="_x0000_s1044" style="width:511.15pt;height:88.75pt;mso-position-horizontal-relative:char;mso-position-vertical-relative:line" coordorigin="5,5" coordsize="10486,17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">
                <v:group id="Group 40" o:spid="_x0000_s1045" style="position:absolute;left:14;top:14;width:10467;height:1754" coordorigin="14,14" coordsize="10467,1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41" o:spid="_x0000_s1046" style="position:absolute;left:14;top:14;width:10467;height:1754;visibility:visible;mso-wrap-style:square;v-text-anchor:top" coordsize="10467,1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" path="m,1754r10467,l10467,,,,,1754xe" fillcolor="#1f497c" stroked="f">
                    <v:path arrowok="t" o:connecttype="custom" o:connectlocs="0,1768;10467,1768;10467,14;0,14;0,1768" o:connectangles="0,0,0,0,0"/>
                  </v:shape>
                </v:group>
                <v:group id="Group 38" o:spid="_x0000_s1047" style="position:absolute;left:118;top:14;width:10260;height:665" coordorigin="118,14" coordsize="10260,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39" o:spid="_x0000_s1048" style="position:absolute;left:118;top:14;width:10260;height:665;visibility:visible;mso-wrap-style:square;v-text-anchor:top" coordsize="10260,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" path="m,665r10260,l10260,,,,,665xe" fillcolor="#1f497c" stroked="f">
                    <v:path arrowok="t" o:connecttype="custom" o:connectlocs="0,679;10260,679;10260,14;0,14;0,679" o:connectangles="0,0,0,0,0"/>
                  </v:shape>
                </v:group>
                <v:group id="Group 36" o:spid="_x0000_s1049" style="position:absolute;left:118;top:679;width:10260;height:545" coordorigin="118,679" coordsize="10260,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37" o:spid="_x0000_s1050" style="position:absolute;left:118;top:679;width:10260;height:545;visibility:visible;mso-wrap-style:square;v-text-anchor:top" coordsize="10260,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" path="m,545r10260,l10260,,,,,545xe" fillcolor="#1f497c" stroked="f">
                    <v:path arrowok="t" o:connecttype="custom" o:connectlocs="0,1224;10260,1224;10260,679;0,679;0,1224" o:connectangles="0,0,0,0,0"/>
                  </v:shape>
                </v:group>
                <v:group id="Group 34" o:spid="_x0000_s1051" style="position:absolute;left:118;top:1224;width:10260;height:544" coordorigin="118,1224" coordsize="10260,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shape id="Freeform 35" o:spid="_x0000_s1052" style="position:absolute;left:118;top:1224;width:10260;height:544;visibility:visible;mso-wrap-style:square;v-text-anchor:top" coordsize="10260,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" path="m,544r10260,l10260,,,,,544xe" fillcolor="#1f497c" stroked="f">
                    <v:path arrowok="t" o:connecttype="custom" o:connectlocs="0,1768;10260,1768;10260,1224;0,1224;0,1768" o:connectangles="0,0,0,0,0"/>
                  </v:shape>
                </v:group>
                <v:group id="Group 32" o:spid="_x0000_s1053" style="position:absolute;left:5;top:10;width:10486;height:2" coordorigin="5,10" coordsize="10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shape id="Freeform 33" o:spid="_x0000_s1054" style="position:absolute;left:5;top:10;width:10486;height:2;visibility:visible;mso-wrap-style:square;v-text-anchor:top" coordsize="104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" path="m,l10485,e" filled="f" strokecolor="#1f497c" strokeweight=".48pt">
                    <v:path arrowok="t" o:connecttype="custom" o:connectlocs="0,0;10485,0" o:connectangles="0,0"/>
                  </v:shape>
                </v:group>
                <v:group id="Group 30" o:spid="_x0000_s1055" style="position:absolute;left:10;top:5;width:2;height:1773" coordorigin="10,5" coordsize="2,1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shape id="Freeform 31" o:spid="_x0000_s1056" style="position:absolute;left:10;top:5;width:2;height:1773;visibility:visible;mso-wrap-style:square;v-text-anchor:top" coordsize="2,1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" path="m,l,1772e" filled="f" strokecolor="#1f497c" strokeweight=".48pt">
                    <v:path arrowok="t" o:connecttype="custom" o:connectlocs="0,5;0,1777" o:connectangles="0,0"/>
                  </v:shape>
                </v:group>
                <v:group id="Group 28" o:spid="_x0000_s1057" style="position:absolute;left:5;top:1772;width:10476;height:2" coordorigin="5,1772" coordsize="10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Freeform 29" o:spid="_x0000_s1058" style="position:absolute;left:5;top:1772;width:10476;height:2;visibility:visible;mso-wrap-style:square;v-text-anchor:top" coordsize="104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" path="m,l10476,e" filled="f" strokecolor="#1f497c" strokeweight=".16936mm">
                    <v:path arrowok="t" o:connecttype="custom" o:connectlocs="0,0;10476,0" o:connectangles="0,0"/>
                  </v:shape>
                </v:group>
                <v:group id="Group 25" o:spid="_x0000_s1059" style="position:absolute;left:10;top:5;width:10478;height:1775" coordorigin="10,5" coordsize="10478,1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Freeform 27" o:spid="_x0000_s1060" style="position:absolute;left:10486;top:5;width:2;height:1773;visibility:visible;mso-wrap-style:square;v-text-anchor:top" coordsize="2,1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" path="m,l,1772e" filled="f" strokecolor="#1f497c" strokeweight=".48pt">
                    <v:path arrowok="t" o:connecttype="custom" o:connectlocs="0,5;0,1777" o:connectangles="0,0"/>
                  </v:shape>
                  <v:shape id="Text Box 26" o:spid="_x0000_s1061" type="#_x0000_t202" style="position:absolute;left:10;top:14;width:9980;height:17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6FsyAAAAOAAAAAPAAAAZHJzL2Rvd25yZXYueG1sRI9Ba8JA&#13;&#10;FITvgv9heUJvurFQ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AgC6FsyAAAAOAA&#13;&#10;AAAPAAAAAAAAAAAAAAAAAAcCAABkcnMvZG93bnJldi54bWxQSwUGAAAAAAMAAwC3AAAA/AIAAAAA&#13;&#10;" filled="f" stroked="f">
                    <v:textbox inset="0,0,0,0">
                      <w:txbxContent>
                        <w:p w14:paraId="39B3BE61" w14:textId="4EA9C2B6" w:rsidR="002417F8" w:rsidRDefault="002417F8" w:rsidP="00766F27">
                          <w:pPr>
                            <w:spacing w:before="126" w:line="314" w:lineRule="auto"/>
                            <w:ind w:left="2691" w:right="2691" w:firstLine="1365"/>
                            <w:jc w:val="center"/>
                            <w:rPr>
                              <w:rFonts w:ascii="Calibri"/>
                              <w:color w:val="FFFFFF"/>
                              <w:w w:val="98"/>
                              <w:sz w:val="34"/>
                            </w:rPr>
                          </w:pPr>
                          <w:r>
                            <w:rPr>
                              <w:rFonts w:ascii="Calibri"/>
                              <w:color w:val="FFFFFF"/>
                              <w:spacing w:val="-1"/>
                              <w:w w:val="106"/>
                              <w:sz w:val="34"/>
                            </w:rPr>
                            <w:t>ATTACHMENT</w:t>
                          </w:r>
                          <w:r>
                            <w:rPr>
                              <w:rFonts w:ascii="Calibri"/>
                              <w:color w:val="FFFFFF"/>
                              <w:w w:val="98"/>
                              <w:sz w:val="34"/>
                            </w:rPr>
                            <w:t xml:space="preserve"> B</w:t>
                          </w:r>
                        </w:p>
                        <w:p w14:paraId="4A8136DB" w14:textId="4E6754CA" w:rsidR="002417F8" w:rsidRPr="00C168B3" w:rsidRDefault="002417F8" w:rsidP="00766F27">
                          <w:pPr>
                            <w:spacing w:before="126" w:line="314" w:lineRule="auto"/>
                            <w:ind w:left="2691" w:right="2691" w:firstLine="1365"/>
                            <w:jc w:val="center"/>
                            <w:rPr>
                              <w:rFonts w:ascii="Calibri" w:eastAsia="Calibri" w:hAnsi="Calibri" w:cs="Calibri"/>
                              <w:sz w:val="34"/>
                              <w:szCs w:val="34"/>
                            </w:rPr>
                          </w:pPr>
                          <w:r>
                            <w:rPr>
                              <w:rFonts w:ascii="Calibri"/>
                              <w:color w:val="FFFFFF"/>
                              <w:spacing w:val="-1"/>
                              <w:w w:val="106"/>
                              <w:sz w:val="34"/>
                            </w:rPr>
                            <w:t>MAPS</w:t>
                          </w:r>
                        </w:p>
                      </w:txbxContent>
                    </v:textbox>
                  </v:shape>
                </v:group>
                <w10:anchorlock/>
              </v:group>
            </w:pict>
          </mc:Fallback>
        </mc:AlternateContent>
      </w:r>
    </w:p>
    <w:p w14:paraId="67685EE8" w14:textId="77777777" w:rsidR="00766F27" w:rsidRDefault="00766F27" w:rsidP="00766F27">
      <w:pPr>
        <w:ind w:right="580"/>
        <w:rPr>
          <w:rFonts w:ascii="Calibri" w:eastAsia="Calibri" w:hAnsi="Calibri" w:cs="Calibri"/>
          <w:sz w:val="28"/>
          <w:szCs w:val="28"/>
        </w:rPr>
      </w:pPr>
    </w:p>
    <w:p w14:paraId="7461DFBA" w14:textId="77777777" w:rsidR="00766F27" w:rsidRDefault="00766F27" w:rsidP="00766F27">
      <w:pPr>
        <w:ind w:right="580"/>
        <w:rPr>
          <w:rFonts w:ascii="Calibri" w:eastAsia="Calibri" w:hAnsi="Calibri" w:cs="Calibri"/>
          <w:sz w:val="28"/>
          <w:szCs w:val="28"/>
        </w:rPr>
      </w:pPr>
    </w:p>
    <w:p w14:paraId="4F5AF5E3" w14:textId="77777777" w:rsidR="00570256" w:rsidRDefault="00570256" w:rsidP="00570256">
      <w:pPr>
        <w:widowControl/>
        <w:jc w:val="center"/>
        <w:rPr>
          <w:rFonts w:ascii="Calibri" w:eastAsia="Times New Roman" w:hAnsi="Calibri" w:cs="Times New Roman"/>
          <w:b/>
          <w:bCs/>
        </w:rPr>
      </w:pPr>
      <w:r w:rsidRPr="00570256">
        <w:rPr>
          <w:rFonts w:ascii="Calibri" w:eastAsia="Times New Roman" w:hAnsi="Calibri" w:cs="Times New Roman"/>
          <w:b/>
          <w:bCs/>
        </w:rPr>
        <w:t>Index to Maps</w:t>
      </w:r>
    </w:p>
    <w:p w14:paraId="352625FC" w14:textId="77777777" w:rsidR="00570256" w:rsidRPr="00570256" w:rsidRDefault="00570256" w:rsidP="00570256">
      <w:pPr>
        <w:widowControl/>
        <w:rPr>
          <w:rFonts w:ascii="Calibri" w:eastAsia="Times New Roman" w:hAnsi="Calibri" w:cs="Times New Roman"/>
        </w:rPr>
      </w:pPr>
    </w:p>
    <w:p w14:paraId="6F97EB11" w14:textId="2C9A5225" w:rsidR="00570256" w:rsidRPr="005E6B2E" w:rsidRDefault="00570256" w:rsidP="00570256">
      <w:pPr>
        <w:widowControl/>
        <w:ind w:left="720" w:hanging="720"/>
        <w:rPr>
          <w:rFonts w:ascii="Calibri" w:eastAsia="Times New Roman" w:hAnsi="Calibri" w:cs="Times New Roman"/>
        </w:rPr>
      </w:pPr>
      <w:r w:rsidRPr="005E6B2E">
        <w:rPr>
          <w:rFonts w:ascii="Calibri" w:eastAsia="Times New Roman" w:hAnsi="Calibri" w:cs="Times New Roman"/>
        </w:rPr>
        <w:t>B-1</w:t>
      </w:r>
      <w:r w:rsidRPr="005E6B2E">
        <w:rPr>
          <w:rFonts w:ascii="Calibri" w:eastAsia="Times New Roman" w:hAnsi="Calibri" w:cs="Times New Roman"/>
        </w:rPr>
        <w:tab/>
      </w:r>
      <w:r w:rsidRPr="005E6B2E">
        <w:rPr>
          <w:rFonts w:ascii="Calibri" w:eastAsia="Times New Roman" w:hAnsi="Calibri" w:cs="Times New Roman"/>
          <w:bCs/>
        </w:rPr>
        <w:t>Zoning Districts: Business, Commercial, &amp; Industrial</w:t>
      </w:r>
    </w:p>
    <w:p w14:paraId="3221D0B4" w14:textId="34533195" w:rsidR="00570256" w:rsidRPr="005E6B2E" w:rsidRDefault="00570256" w:rsidP="00570256">
      <w:pPr>
        <w:widowControl/>
        <w:ind w:left="720" w:hanging="720"/>
        <w:rPr>
          <w:rFonts w:ascii="Calibri" w:eastAsia="Times New Roman" w:hAnsi="Calibri" w:cs="Times New Roman"/>
        </w:rPr>
      </w:pPr>
      <w:r w:rsidRPr="005E6B2E">
        <w:rPr>
          <w:rFonts w:ascii="Calibri" w:eastAsia="Times New Roman" w:hAnsi="Calibri" w:cs="Times New Roman"/>
        </w:rPr>
        <w:t>B-2</w:t>
      </w:r>
      <w:r w:rsidRPr="005E6B2E">
        <w:rPr>
          <w:rFonts w:ascii="Calibri" w:eastAsia="Times New Roman" w:hAnsi="Calibri" w:cs="Times New Roman"/>
        </w:rPr>
        <w:tab/>
      </w:r>
      <w:r w:rsidRPr="005E6B2E">
        <w:rPr>
          <w:rFonts w:ascii="Calibri" w:eastAsia="Times New Roman" w:hAnsi="Calibri" w:cs="Times New Roman"/>
          <w:bCs/>
        </w:rPr>
        <w:t>Rural Area</w:t>
      </w:r>
    </w:p>
    <w:p w14:paraId="56506806" w14:textId="211C4BBB" w:rsidR="00570256" w:rsidRPr="005E6B2E" w:rsidRDefault="00570256" w:rsidP="00570256">
      <w:pPr>
        <w:widowControl/>
        <w:ind w:left="720" w:hanging="720"/>
        <w:rPr>
          <w:rFonts w:ascii="Calibri" w:eastAsia="Times New Roman" w:hAnsi="Calibri" w:cs="Times New Roman"/>
        </w:rPr>
      </w:pPr>
      <w:r w:rsidRPr="005E6B2E">
        <w:rPr>
          <w:rFonts w:ascii="Calibri" w:eastAsia="Times New Roman" w:hAnsi="Calibri" w:cs="Times New Roman"/>
        </w:rPr>
        <w:t>B-3</w:t>
      </w:r>
      <w:r w:rsidRPr="005E6B2E">
        <w:rPr>
          <w:rFonts w:ascii="Calibri" w:eastAsia="Times New Roman" w:hAnsi="Calibri" w:cs="Times New Roman"/>
        </w:rPr>
        <w:tab/>
      </w:r>
      <w:r w:rsidRPr="005E6B2E">
        <w:rPr>
          <w:rFonts w:ascii="Calibri" w:eastAsia="Times New Roman" w:hAnsi="Calibri" w:cs="Times New Roman"/>
          <w:bCs/>
        </w:rPr>
        <w:t>Farmland</w:t>
      </w:r>
    </w:p>
    <w:p w14:paraId="65B397D4" w14:textId="082B7091" w:rsidR="00570256" w:rsidRPr="005E6B2E" w:rsidRDefault="00570256" w:rsidP="00570256">
      <w:pPr>
        <w:widowControl/>
        <w:ind w:left="720" w:hanging="720"/>
        <w:rPr>
          <w:rFonts w:ascii="Calibri" w:eastAsia="Times New Roman" w:hAnsi="Calibri" w:cs="Times New Roman"/>
        </w:rPr>
      </w:pPr>
      <w:r w:rsidRPr="005E6B2E">
        <w:rPr>
          <w:rFonts w:ascii="Calibri" w:eastAsia="Times New Roman" w:hAnsi="Calibri" w:cs="Times New Roman"/>
        </w:rPr>
        <w:t>B-4</w:t>
      </w:r>
      <w:r w:rsidRPr="005E6B2E">
        <w:rPr>
          <w:rFonts w:ascii="Calibri" w:eastAsia="Times New Roman" w:hAnsi="Calibri" w:cs="Times New Roman"/>
        </w:rPr>
        <w:tab/>
      </w:r>
      <w:r w:rsidRPr="005E6B2E">
        <w:rPr>
          <w:rFonts w:ascii="Calibri" w:eastAsia="Times New Roman" w:hAnsi="Calibri" w:cs="Times New Roman"/>
          <w:bCs/>
        </w:rPr>
        <w:t>Prime Agricultural Soils</w:t>
      </w:r>
    </w:p>
    <w:p w14:paraId="35D47E34" w14:textId="0D536AEE" w:rsidR="00570256" w:rsidRPr="005E6B2E" w:rsidRDefault="00570256" w:rsidP="00570256">
      <w:pPr>
        <w:widowControl/>
        <w:ind w:left="720" w:hanging="720"/>
        <w:rPr>
          <w:rFonts w:ascii="Calibri" w:eastAsia="Times New Roman" w:hAnsi="Calibri" w:cs="Times New Roman"/>
        </w:rPr>
      </w:pPr>
      <w:r w:rsidRPr="005E6B2E">
        <w:rPr>
          <w:rFonts w:ascii="Calibri" w:eastAsia="Times New Roman" w:hAnsi="Calibri" w:cs="Times New Roman"/>
        </w:rPr>
        <w:t>B-5</w:t>
      </w:r>
      <w:r w:rsidRPr="005E6B2E">
        <w:rPr>
          <w:rFonts w:ascii="Calibri" w:eastAsia="Times New Roman" w:hAnsi="Calibri" w:cs="Times New Roman"/>
        </w:rPr>
        <w:tab/>
      </w:r>
      <w:r w:rsidRPr="005E6B2E">
        <w:rPr>
          <w:rFonts w:ascii="Calibri" w:eastAsia="Times New Roman" w:hAnsi="Calibri" w:cs="Times New Roman"/>
          <w:bCs/>
        </w:rPr>
        <w:t>Significant Habitat</w:t>
      </w:r>
    </w:p>
    <w:p w14:paraId="33FA50BB" w14:textId="365F95AB" w:rsidR="00570256" w:rsidRPr="005E6B2E" w:rsidRDefault="00570256" w:rsidP="00570256">
      <w:pPr>
        <w:widowControl/>
        <w:ind w:left="720" w:hanging="720"/>
        <w:rPr>
          <w:rFonts w:ascii="Calibri" w:eastAsia="Times New Roman" w:hAnsi="Calibri" w:cs="Times New Roman"/>
        </w:rPr>
      </w:pPr>
      <w:r w:rsidRPr="005E6B2E">
        <w:rPr>
          <w:rFonts w:ascii="Calibri" w:eastAsia="Times New Roman" w:hAnsi="Calibri" w:cs="Times New Roman"/>
        </w:rPr>
        <w:t>B-6</w:t>
      </w:r>
      <w:r w:rsidRPr="005E6B2E">
        <w:rPr>
          <w:rFonts w:ascii="Calibri" w:eastAsia="Times New Roman" w:hAnsi="Calibri" w:cs="Times New Roman"/>
        </w:rPr>
        <w:tab/>
      </w:r>
      <w:r w:rsidRPr="005E6B2E">
        <w:rPr>
          <w:rFonts w:ascii="Calibri" w:eastAsia="Times New Roman" w:hAnsi="Calibri" w:cs="Times New Roman"/>
          <w:bCs/>
        </w:rPr>
        <w:t>Great Ponds</w:t>
      </w:r>
    </w:p>
    <w:p w14:paraId="24F7E67C" w14:textId="5EE4C3EE" w:rsidR="00570256" w:rsidRPr="005E6B2E" w:rsidRDefault="00570256" w:rsidP="00570256">
      <w:pPr>
        <w:widowControl/>
        <w:ind w:left="720" w:hanging="720"/>
        <w:rPr>
          <w:rFonts w:ascii="Calibri" w:eastAsia="Times New Roman" w:hAnsi="Calibri" w:cs="Times New Roman"/>
        </w:rPr>
      </w:pPr>
      <w:r w:rsidRPr="005E6B2E">
        <w:rPr>
          <w:rFonts w:ascii="Calibri" w:eastAsia="Times New Roman" w:hAnsi="Calibri" w:cs="Times New Roman"/>
        </w:rPr>
        <w:t>B-7</w:t>
      </w:r>
      <w:r w:rsidRPr="005E6B2E">
        <w:rPr>
          <w:rFonts w:ascii="Calibri" w:eastAsia="Times New Roman" w:hAnsi="Calibri" w:cs="Times New Roman"/>
        </w:rPr>
        <w:tab/>
        <w:t>Historic Structures</w:t>
      </w:r>
    </w:p>
    <w:p w14:paraId="121CFD6C" w14:textId="77777777" w:rsidR="00570256" w:rsidRPr="005E6B2E" w:rsidRDefault="00570256" w:rsidP="00570256">
      <w:pPr>
        <w:widowControl/>
        <w:ind w:left="720" w:hanging="720"/>
        <w:rPr>
          <w:rFonts w:ascii="Calibri" w:eastAsia="Times New Roman" w:hAnsi="Calibri" w:cs="Times New Roman"/>
          <w:bCs/>
        </w:rPr>
      </w:pPr>
      <w:r w:rsidRPr="005E6B2E">
        <w:rPr>
          <w:rFonts w:ascii="Calibri" w:eastAsia="Times New Roman" w:hAnsi="Calibri" w:cs="Times New Roman"/>
        </w:rPr>
        <w:t>B-8</w:t>
      </w:r>
      <w:r w:rsidRPr="005E6B2E">
        <w:rPr>
          <w:rFonts w:ascii="Calibri" w:eastAsia="Times New Roman" w:hAnsi="Calibri" w:cs="Times New Roman"/>
        </w:rPr>
        <w:tab/>
      </w:r>
      <w:r w:rsidRPr="005E6B2E">
        <w:rPr>
          <w:rFonts w:ascii="Calibri" w:eastAsia="Times New Roman" w:hAnsi="Calibri" w:cs="Times New Roman"/>
          <w:bCs/>
        </w:rPr>
        <w:t xml:space="preserve">Coastal DCPC &amp; 500ft MHW Buffer </w:t>
      </w:r>
    </w:p>
    <w:p w14:paraId="4123B2E5" w14:textId="093D7BAC" w:rsidR="00570256" w:rsidRPr="005E6B2E" w:rsidRDefault="00570256" w:rsidP="00570256">
      <w:pPr>
        <w:widowControl/>
        <w:ind w:left="720" w:hanging="720"/>
        <w:rPr>
          <w:rFonts w:ascii="Calibri" w:eastAsia="Times New Roman" w:hAnsi="Calibri" w:cs="Times New Roman"/>
          <w:lang w:val="de-DE"/>
        </w:rPr>
      </w:pPr>
      <w:r w:rsidRPr="005E6B2E">
        <w:rPr>
          <w:rFonts w:ascii="Calibri" w:eastAsia="Times New Roman" w:hAnsi="Calibri" w:cs="Times New Roman"/>
          <w:lang w:val="de-DE"/>
        </w:rPr>
        <w:t>B</w:t>
      </w:r>
      <w:r w:rsidR="0043296D" w:rsidRPr="005E6B2E">
        <w:rPr>
          <w:rFonts w:ascii="Calibri" w:eastAsia="Times New Roman" w:hAnsi="Calibri" w:cs="Times New Roman"/>
          <w:lang w:val="de-DE"/>
        </w:rPr>
        <w:t>-</w:t>
      </w:r>
      <w:r w:rsidRPr="005E6B2E">
        <w:rPr>
          <w:rFonts w:ascii="Calibri" w:eastAsia="Times New Roman" w:hAnsi="Calibri" w:cs="Times New Roman"/>
          <w:lang w:val="de-DE"/>
        </w:rPr>
        <w:t>9</w:t>
      </w:r>
      <w:r w:rsidRPr="005E6B2E">
        <w:rPr>
          <w:rFonts w:ascii="Calibri" w:eastAsia="Times New Roman" w:hAnsi="Calibri" w:cs="Times New Roman"/>
          <w:lang w:val="de-DE"/>
        </w:rPr>
        <w:tab/>
      </w:r>
      <w:r w:rsidRPr="005E6B2E">
        <w:rPr>
          <w:rFonts w:ascii="Calibri" w:eastAsia="Times New Roman" w:hAnsi="Calibri" w:cs="Times New Roman"/>
          <w:bCs/>
          <w:lang w:val="de-DE"/>
        </w:rPr>
        <w:t>Wind Ocean Zone</w:t>
      </w:r>
    </w:p>
    <w:p w14:paraId="1192C154" w14:textId="6064A138" w:rsidR="00570256" w:rsidRPr="005E6B2E" w:rsidRDefault="00570256" w:rsidP="00570256">
      <w:pPr>
        <w:widowControl/>
        <w:ind w:left="720" w:hanging="720"/>
        <w:rPr>
          <w:rFonts w:ascii="Calibri" w:eastAsia="Times New Roman" w:hAnsi="Calibri" w:cs="Times New Roman"/>
          <w:bCs/>
          <w:lang w:val="de-DE"/>
        </w:rPr>
      </w:pPr>
      <w:r w:rsidRPr="005E6B2E">
        <w:rPr>
          <w:rFonts w:ascii="Calibri" w:eastAsia="Times New Roman" w:hAnsi="Calibri" w:cs="Times New Roman"/>
          <w:lang w:val="de-DE"/>
        </w:rPr>
        <w:t>B-10</w:t>
      </w:r>
      <w:r w:rsidRPr="005E6B2E">
        <w:rPr>
          <w:rFonts w:ascii="Calibri" w:eastAsia="Times New Roman" w:hAnsi="Calibri" w:cs="Times New Roman"/>
          <w:lang w:val="de-DE"/>
        </w:rPr>
        <w:tab/>
      </w:r>
      <w:r w:rsidRPr="005E6B2E">
        <w:rPr>
          <w:rFonts w:ascii="Calibri" w:eastAsia="Times New Roman" w:hAnsi="Calibri" w:cs="Times New Roman"/>
          <w:bCs/>
          <w:lang w:val="de-DE"/>
        </w:rPr>
        <w:t>Wind Land Zone</w:t>
      </w:r>
    </w:p>
    <w:p w14:paraId="0F89D111" w14:textId="77777777" w:rsidR="00570256" w:rsidRPr="005E6B2E" w:rsidRDefault="00570256" w:rsidP="00570256">
      <w:pPr>
        <w:widowControl/>
        <w:ind w:left="720" w:hanging="720"/>
        <w:rPr>
          <w:rFonts w:ascii="Calibri" w:eastAsia="Times New Roman" w:hAnsi="Calibri" w:cs="Times New Roman"/>
          <w:lang w:val="de-DE"/>
        </w:rPr>
      </w:pPr>
    </w:p>
    <w:p w14:paraId="69D0D309" w14:textId="77777777" w:rsidR="00766F27" w:rsidRPr="005E6B2E" w:rsidRDefault="00766F27" w:rsidP="00570256">
      <w:pPr>
        <w:ind w:left="720" w:right="580" w:hanging="720"/>
        <w:rPr>
          <w:rFonts w:ascii="Calibri" w:eastAsia="Calibri" w:hAnsi="Calibri" w:cs="Calibri"/>
          <w:sz w:val="28"/>
          <w:szCs w:val="28"/>
          <w:lang w:val="de-DE"/>
        </w:rPr>
      </w:pPr>
    </w:p>
    <w:p w14:paraId="0B3CF2D7" w14:textId="77777777" w:rsidR="00766F27" w:rsidRPr="005E6B2E" w:rsidRDefault="00766F27" w:rsidP="00766F27">
      <w:pPr>
        <w:ind w:right="580"/>
        <w:rPr>
          <w:rFonts w:ascii="Calibri" w:eastAsia="Calibri" w:hAnsi="Calibri" w:cs="Calibri"/>
          <w:sz w:val="28"/>
          <w:szCs w:val="28"/>
          <w:lang w:val="de-DE"/>
        </w:rPr>
      </w:pPr>
    </w:p>
    <w:p w14:paraId="33432BB1" w14:textId="2F758CCF" w:rsidR="00766F27" w:rsidRPr="00766F27" w:rsidRDefault="00570256" w:rsidP="00570256">
      <w:pPr>
        <w:jc w:val="center"/>
        <w:rPr>
          <w:rFonts w:ascii="Calibri" w:eastAsia="Calibri" w:hAnsi="Calibri" w:cs="Calibri"/>
          <w:b/>
        </w:rPr>
      </w:pPr>
      <w:r>
        <w:rPr>
          <w:rFonts w:ascii="Calibri" w:eastAsia="Calibri" w:hAnsi="Calibri" w:cs="Calibri"/>
          <w:b/>
        </w:rPr>
        <w:t>How to U</w:t>
      </w:r>
      <w:r w:rsidR="00766F27">
        <w:rPr>
          <w:rFonts w:ascii="Calibri" w:eastAsia="Calibri" w:hAnsi="Calibri" w:cs="Calibri"/>
          <w:b/>
        </w:rPr>
        <w:t>se</w:t>
      </w:r>
      <w:r>
        <w:rPr>
          <w:rFonts w:ascii="Calibri" w:eastAsia="Calibri" w:hAnsi="Calibri" w:cs="Calibri"/>
          <w:b/>
        </w:rPr>
        <w:t xml:space="preserve"> the M</w:t>
      </w:r>
      <w:r w:rsidR="00766F27" w:rsidRPr="00766F27">
        <w:rPr>
          <w:rFonts w:ascii="Calibri" w:eastAsia="Calibri" w:hAnsi="Calibri" w:cs="Calibri"/>
          <w:b/>
        </w:rPr>
        <w:t>aps</w:t>
      </w:r>
      <w:r w:rsidR="00892EBB">
        <w:rPr>
          <w:rFonts w:ascii="Calibri" w:eastAsia="Calibri" w:hAnsi="Calibri" w:cs="Calibri"/>
          <w:b/>
        </w:rPr>
        <w:t xml:space="preserve"> in this Appendix</w:t>
      </w:r>
    </w:p>
    <w:p w14:paraId="391F3C27" w14:textId="77777777" w:rsidR="00766F27" w:rsidRDefault="00766F27">
      <w:pPr>
        <w:rPr>
          <w:rFonts w:ascii="Calibri" w:eastAsia="Calibri" w:hAnsi="Calibri" w:cs="Calibri"/>
        </w:rPr>
      </w:pPr>
    </w:p>
    <w:p w14:paraId="7E536D38" w14:textId="4E4B041C" w:rsidR="00766F27" w:rsidRDefault="00766F27">
      <w:pPr>
        <w:rPr>
          <w:rFonts w:ascii="Calibri" w:eastAsia="Calibri" w:hAnsi="Calibri" w:cs="Calibri"/>
        </w:rPr>
      </w:pPr>
      <w:r>
        <w:rPr>
          <w:rFonts w:ascii="Calibri" w:eastAsia="Calibri" w:hAnsi="Calibri" w:cs="Calibri"/>
        </w:rPr>
        <w:t xml:space="preserve">The maps on the following pages are provided for guidance and general planning purposes only.  For greater granularity, the Commission’s web site, </w:t>
      </w:r>
      <w:r w:rsidR="005E6BBB" w:rsidRPr="00892EBB">
        <w:rPr>
          <w:rFonts w:ascii="Calibri" w:eastAsia="Calibri" w:hAnsi="Calibri" w:cs="Calibri"/>
          <w:highlight w:val="yellow"/>
        </w:rPr>
        <w:t>[insert web link]</w:t>
      </w:r>
      <w:r w:rsidRPr="00892EBB">
        <w:rPr>
          <w:rFonts w:ascii="Calibri" w:eastAsia="Calibri" w:hAnsi="Calibri" w:cs="Calibri"/>
          <w:highlight w:val="yellow"/>
        </w:rPr>
        <w:t>,</w:t>
      </w:r>
      <w:r>
        <w:rPr>
          <w:rFonts w:ascii="Calibri" w:eastAsia="Calibri" w:hAnsi="Calibri" w:cs="Calibri"/>
        </w:rPr>
        <w:t xml:space="preserve"> provides a link to an interactive access </w:t>
      </w:r>
      <w:r w:rsidR="00EC0DB0">
        <w:rPr>
          <w:rFonts w:ascii="Calibri" w:eastAsia="Calibri" w:hAnsi="Calibri" w:cs="Calibri"/>
        </w:rPr>
        <w:t>platform that</w:t>
      </w:r>
      <w:r w:rsidR="005E6BBB">
        <w:rPr>
          <w:rFonts w:ascii="Calibri" w:eastAsia="Calibri" w:hAnsi="Calibri" w:cs="Calibri"/>
        </w:rPr>
        <w:t xml:space="preserve"> enables zooming in for greater detail.  However, neither the </w:t>
      </w:r>
      <w:r w:rsidR="00937F0B">
        <w:rPr>
          <w:rFonts w:ascii="Calibri" w:eastAsia="Calibri" w:hAnsi="Calibri" w:cs="Calibri"/>
        </w:rPr>
        <w:t>attached</w:t>
      </w:r>
      <w:r w:rsidR="005E6BBB">
        <w:rPr>
          <w:rFonts w:ascii="Calibri" w:eastAsia="Calibri" w:hAnsi="Calibri" w:cs="Calibri"/>
        </w:rPr>
        <w:t xml:space="preserve"> maps </w:t>
      </w:r>
      <w:r w:rsidR="00892EBB">
        <w:rPr>
          <w:rFonts w:ascii="Calibri" w:eastAsia="Calibri" w:hAnsi="Calibri" w:cs="Calibri"/>
        </w:rPr>
        <w:t>n</w:t>
      </w:r>
      <w:r w:rsidR="005E6BBB">
        <w:rPr>
          <w:rFonts w:ascii="Calibri" w:eastAsia="Calibri" w:hAnsi="Calibri" w:cs="Calibri"/>
        </w:rPr>
        <w:t xml:space="preserve">or the interactive platform </w:t>
      </w:r>
      <w:r w:rsidR="00892EBB">
        <w:rPr>
          <w:rFonts w:ascii="Calibri" w:eastAsia="Calibri" w:hAnsi="Calibri" w:cs="Calibri"/>
        </w:rPr>
        <w:t xml:space="preserve">maps </w:t>
      </w:r>
      <w:r>
        <w:rPr>
          <w:rFonts w:ascii="Calibri" w:eastAsia="Calibri" w:hAnsi="Calibri" w:cs="Calibri"/>
        </w:rPr>
        <w:t>are inten</w:t>
      </w:r>
      <w:r w:rsidR="005E6BBB">
        <w:rPr>
          <w:rFonts w:ascii="Calibri" w:eastAsia="Calibri" w:hAnsi="Calibri" w:cs="Calibri"/>
        </w:rPr>
        <w:t xml:space="preserve">ded to </w:t>
      </w:r>
      <w:r w:rsidR="00892EBB">
        <w:rPr>
          <w:rFonts w:ascii="Calibri" w:eastAsia="Calibri" w:hAnsi="Calibri" w:cs="Calibri"/>
        </w:rPr>
        <w:t xml:space="preserve">definitively </w:t>
      </w:r>
      <w:r w:rsidR="005E6BBB">
        <w:rPr>
          <w:rFonts w:ascii="Calibri" w:eastAsia="Calibri" w:hAnsi="Calibri" w:cs="Calibri"/>
        </w:rPr>
        <w:t xml:space="preserve">set out </w:t>
      </w:r>
      <w:r w:rsidR="00892EBB">
        <w:rPr>
          <w:rFonts w:ascii="Calibri" w:eastAsia="Calibri" w:hAnsi="Calibri" w:cs="Calibri"/>
        </w:rPr>
        <w:t xml:space="preserve">specific </w:t>
      </w:r>
      <w:r w:rsidR="005E6BBB">
        <w:rPr>
          <w:rFonts w:ascii="Calibri" w:eastAsia="Calibri" w:hAnsi="Calibri" w:cs="Calibri"/>
        </w:rPr>
        <w:t xml:space="preserve">areas, </w:t>
      </w:r>
      <w:r>
        <w:rPr>
          <w:rFonts w:ascii="Calibri" w:eastAsia="Calibri" w:hAnsi="Calibri" w:cs="Calibri"/>
        </w:rPr>
        <w:t>boundaries</w:t>
      </w:r>
      <w:r w:rsidR="005E6BBB">
        <w:rPr>
          <w:rFonts w:ascii="Calibri" w:eastAsia="Calibri" w:hAnsi="Calibri" w:cs="Calibri"/>
        </w:rPr>
        <w:t xml:space="preserve"> or locations</w:t>
      </w:r>
      <w:r>
        <w:rPr>
          <w:rFonts w:ascii="Calibri" w:eastAsia="Calibri" w:hAnsi="Calibri" w:cs="Calibri"/>
        </w:rPr>
        <w:t>.  Applicants should contact the Commission to determine</w:t>
      </w:r>
      <w:r w:rsidR="005E6BBB">
        <w:rPr>
          <w:rFonts w:ascii="Calibri" w:eastAsia="Calibri" w:hAnsi="Calibri" w:cs="Calibri"/>
        </w:rPr>
        <w:t xml:space="preserve"> the specific areas, </w:t>
      </w:r>
      <w:r>
        <w:rPr>
          <w:rFonts w:ascii="Calibri" w:eastAsia="Calibri" w:hAnsi="Calibri" w:cs="Calibri"/>
        </w:rPr>
        <w:t xml:space="preserve">boundaries </w:t>
      </w:r>
      <w:r w:rsidR="005E6BBB">
        <w:rPr>
          <w:rFonts w:ascii="Calibri" w:eastAsia="Calibri" w:hAnsi="Calibri" w:cs="Calibri"/>
        </w:rPr>
        <w:t xml:space="preserve">and locations </w:t>
      </w:r>
      <w:r>
        <w:rPr>
          <w:rFonts w:ascii="Calibri" w:eastAsia="Calibri" w:hAnsi="Calibri" w:cs="Calibri"/>
        </w:rPr>
        <w:t>applicable to their DRI.</w:t>
      </w:r>
    </w:p>
    <w:p w14:paraId="394B4F16" w14:textId="77777777" w:rsidR="00766F27" w:rsidRDefault="00766F27">
      <w:pPr>
        <w:rPr>
          <w:rFonts w:ascii="Calibri" w:eastAsia="Calibri" w:hAnsi="Calibri" w:cs="Calibri"/>
        </w:rPr>
      </w:pPr>
    </w:p>
    <w:p w14:paraId="6E36C10F" w14:textId="70CC408E" w:rsidR="00766F27" w:rsidRDefault="00766F27" w:rsidP="00766F27">
      <w:pPr>
        <w:ind w:right="580"/>
        <w:rPr>
          <w:rFonts w:ascii="Calibri" w:eastAsia="Calibri" w:hAnsi="Calibri" w:cs="Calibri"/>
        </w:rPr>
      </w:pPr>
      <w:r>
        <w:rPr>
          <w:rFonts w:ascii="Calibri" w:eastAsia="Calibri" w:hAnsi="Calibri" w:cs="Calibri"/>
        </w:rPr>
        <w:t>Maps</w:t>
      </w:r>
      <w:r w:rsidR="00892EBB">
        <w:rPr>
          <w:rFonts w:ascii="Calibri" w:eastAsia="Calibri" w:hAnsi="Calibri" w:cs="Calibri"/>
        </w:rPr>
        <w:t xml:space="preserve"> </w:t>
      </w:r>
      <w:r>
        <w:rPr>
          <w:rFonts w:ascii="Calibri" w:eastAsia="Calibri" w:hAnsi="Calibri" w:cs="Calibri"/>
        </w:rPr>
        <w:t>specify source materials and other in</w:t>
      </w:r>
      <w:r w:rsidR="00892EBB">
        <w:rPr>
          <w:rFonts w:ascii="Calibri" w:eastAsia="Calibri" w:hAnsi="Calibri" w:cs="Calibri"/>
        </w:rPr>
        <w:t>formation to aid in interpretation</w:t>
      </w:r>
      <w:r>
        <w:rPr>
          <w:rFonts w:ascii="Calibri" w:eastAsia="Calibri" w:hAnsi="Calibri" w:cs="Calibri"/>
        </w:rPr>
        <w:t>.</w:t>
      </w:r>
      <w:r w:rsidR="005E6BBB">
        <w:rPr>
          <w:rFonts w:ascii="Calibri" w:eastAsia="Calibri" w:hAnsi="Calibri" w:cs="Calibri"/>
        </w:rPr>
        <w:t xml:space="preserve"> Applicants are encourage</w:t>
      </w:r>
      <w:r w:rsidR="00892EBB">
        <w:rPr>
          <w:rFonts w:ascii="Calibri" w:eastAsia="Calibri" w:hAnsi="Calibri" w:cs="Calibri"/>
        </w:rPr>
        <w:t>d</w:t>
      </w:r>
      <w:r w:rsidR="005E6BBB">
        <w:rPr>
          <w:rFonts w:ascii="Calibri" w:eastAsia="Calibri" w:hAnsi="Calibri" w:cs="Calibri"/>
        </w:rPr>
        <w:t xml:space="preserve"> to refer to this information.</w:t>
      </w:r>
    </w:p>
    <w:p w14:paraId="1BFE4E81" w14:textId="77777777" w:rsidR="00766F27" w:rsidRPr="005E6BBB" w:rsidRDefault="00766F27" w:rsidP="00766F27">
      <w:pPr>
        <w:ind w:right="580"/>
        <w:rPr>
          <w:rFonts w:ascii="Calibri" w:eastAsia="Calibri" w:hAnsi="Calibri" w:cs="Calibri"/>
        </w:rPr>
      </w:pPr>
    </w:p>
    <w:p w14:paraId="17F66C90" w14:textId="2EE974C6" w:rsidR="00892EBB" w:rsidRDefault="00892EBB" w:rsidP="00892EBB">
      <w:pPr>
        <w:rPr>
          <w:rFonts w:ascii="Calibri" w:eastAsia="Calibri" w:hAnsi="Calibri" w:cs="Calibri"/>
        </w:rPr>
      </w:pPr>
      <w:r>
        <w:rPr>
          <w:rFonts w:ascii="Calibri" w:eastAsia="Calibri" w:hAnsi="Calibri" w:cs="Calibri"/>
        </w:rPr>
        <w:t>Areas, boundaries and locations relevant to a DRI will be determined as of</w:t>
      </w:r>
      <w:r w:rsidR="00EC0DB0">
        <w:rPr>
          <w:rFonts w:ascii="Calibri" w:eastAsia="Calibri" w:hAnsi="Calibri" w:cs="Calibri"/>
        </w:rPr>
        <w:t xml:space="preserve"> the date of a DRI application – and </w:t>
      </w:r>
      <w:r w:rsidRPr="00EC0DB0">
        <w:rPr>
          <w:rFonts w:ascii="Calibri" w:eastAsia="Calibri" w:hAnsi="Calibri" w:cs="Calibri"/>
          <w:b/>
        </w:rPr>
        <w:t>not</w:t>
      </w:r>
      <w:r>
        <w:rPr>
          <w:rFonts w:ascii="Calibri" w:eastAsia="Calibri" w:hAnsi="Calibri" w:cs="Calibri"/>
        </w:rPr>
        <w:t xml:space="preserve"> the date of the maps </w:t>
      </w:r>
      <w:r w:rsidR="00937F0B">
        <w:rPr>
          <w:rFonts w:ascii="Calibri" w:eastAsia="Calibri" w:hAnsi="Calibri" w:cs="Calibri"/>
        </w:rPr>
        <w:t>attached</w:t>
      </w:r>
      <w:r>
        <w:rPr>
          <w:rFonts w:ascii="Calibri" w:eastAsia="Calibri" w:hAnsi="Calibri" w:cs="Calibri"/>
        </w:rPr>
        <w:t xml:space="preserve"> to this Checklist). </w:t>
      </w:r>
    </w:p>
    <w:p w14:paraId="63AF806A" w14:textId="77777777" w:rsidR="00892EBB" w:rsidRPr="005E6BBB" w:rsidRDefault="00892EBB" w:rsidP="00892EBB">
      <w:pPr>
        <w:rPr>
          <w:rFonts w:ascii="Calibri" w:eastAsia="Calibri" w:hAnsi="Calibri" w:cs="Calibri"/>
        </w:rPr>
      </w:pPr>
    </w:p>
    <w:p w14:paraId="2C1A9DDA" w14:textId="77777777" w:rsidR="00F47AF6" w:rsidRDefault="00F47AF6" w:rsidP="006B5503">
      <w:pPr>
        <w:ind w:right="580"/>
        <w:rPr>
          <w:rFonts w:ascii="Arial Unicode MS" w:eastAsia="Arial Unicode MS" w:hAnsi="Arial Unicode MS" w:cs="Arial Unicode MS"/>
          <w:sz w:val="20"/>
          <w:szCs w:val="20"/>
        </w:rPr>
      </w:pPr>
    </w:p>
    <w:p w14:paraId="4F53B925" w14:textId="77777777" w:rsidR="00F47AF6" w:rsidRDefault="00F47AF6" w:rsidP="006B5503">
      <w:pPr>
        <w:ind w:right="580"/>
        <w:rPr>
          <w:rFonts w:ascii="Arial Unicode MS" w:eastAsia="Arial Unicode MS" w:hAnsi="Arial Unicode MS" w:cs="Arial Unicode MS"/>
          <w:sz w:val="20"/>
          <w:szCs w:val="20"/>
        </w:rPr>
      </w:pPr>
    </w:p>
    <w:p w14:paraId="59F29F86" w14:textId="77777777" w:rsidR="00F47AF6" w:rsidRDefault="00F47AF6" w:rsidP="006B5503">
      <w:pPr>
        <w:ind w:right="580"/>
        <w:rPr>
          <w:rFonts w:ascii="Arial Unicode MS" w:eastAsia="Arial Unicode MS" w:hAnsi="Arial Unicode MS" w:cs="Arial Unicode MS"/>
          <w:sz w:val="20"/>
          <w:szCs w:val="20"/>
        </w:rPr>
      </w:pPr>
    </w:p>
    <w:p w14:paraId="4BDEC4C6" w14:textId="77777777" w:rsidR="00F47AF6" w:rsidRDefault="00F47AF6" w:rsidP="006B5503">
      <w:pPr>
        <w:ind w:right="580"/>
        <w:rPr>
          <w:rFonts w:ascii="Arial Unicode MS" w:eastAsia="Arial Unicode MS" w:hAnsi="Arial Unicode MS" w:cs="Arial Unicode MS"/>
          <w:sz w:val="20"/>
          <w:szCs w:val="20"/>
        </w:rPr>
      </w:pPr>
    </w:p>
    <w:p w14:paraId="3C2FCBC1" w14:textId="227E8FF5" w:rsidR="00766F27" w:rsidRDefault="00766F27">
      <w:pPr>
        <w:rPr>
          <w:rFonts w:ascii="Arial Unicode MS" w:eastAsia="Arial Unicode MS" w:hAnsi="Arial Unicode MS" w:cs="Arial Unicode MS"/>
          <w:sz w:val="29"/>
          <w:szCs w:val="29"/>
        </w:rPr>
      </w:pPr>
      <w:r>
        <w:rPr>
          <w:rFonts w:ascii="Arial Unicode MS" w:eastAsia="Arial Unicode MS" w:hAnsi="Arial Unicode MS" w:cs="Arial Unicode MS"/>
          <w:sz w:val="29"/>
          <w:szCs w:val="29"/>
        </w:rPr>
        <w:br w:type="page"/>
      </w:r>
    </w:p>
    <w:p w14:paraId="6C657082" w14:textId="77777777" w:rsidR="00F47AF6" w:rsidRDefault="00F47AF6" w:rsidP="006B5503">
      <w:pPr>
        <w:ind w:right="580"/>
        <w:rPr>
          <w:rFonts w:ascii="Arial Unicode MS" w:eastAsia="Arial Unicode MS" w:hAnsi="Arial Unicode MS" w:cs="Arial Unicode MS"/>
          <w:sz w:val="29"/>
          <w:szCs w:val="29"/>
        </w:rPr>
      </w:pPr>
    </w:p>
    <w:p w14:paraId="10A86D34" w14:textId="4404B797" w:rsidR="00F47AF6" w:rsidRDefault="00C163F2" w:rsidP="006B5503">
      <w:pPr>
        <w:ind w:left="3600" w:right="580"/>
        <w:rPr>
          <w:rFonts w:ascii="Arial Unicode MS" w:eastAsia="Arial Unicode MS" w:hAnsi="Arial Unicode MS" w:cs="Arial Unicode MS"/>
          <w:sz w:val="20"/>
          <w:szCs w:val="20"/>
        </w:rPr>
      </w:pPr>
      <w:r>
        <w:rPr>
          <w:rFonts w:ascii="Times New Roman" w:eastAsia="Times New Roman" w:hAnsi="Times New Roman" w:cs="Times New Roman"/>
          <w:noProof/>
          <w:position w:val="-49"/>
          <w:sz w:val="20"/>
          <w:szCs w:val="20"/>
        </w:rPr>
        <w:drawing>
          <wp:inline distT="0" distB="0" distL="0" distR="0" wp14:anchorId="5B8BD43C" wp14:editId="0403E2BE">
            <wp:extent cx="1990724" cy="19907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999388" cy="1999389"/>
                    </a:xfrm>
                    <a:prstGeom prst="rect">
                      <a:avLst/>
                    </a:prstGeom>
                  </pic:spPr>
                </pic:pic>
              </a:graphicData>
            </a:graphic>
          </wp:inline>
        </w:drawing>
      </w:r>
    </w:p>
    <w:p w14:paraId="28721F4F" w14:textId="77777777" w:rsidR="00F47AF6" w:rsidRDefault="00F47AF6" w:rsidP="006B5503">
      <w:pPr>
        <w:ind w:right="580"/>
        <w:rPr>
          <w:rFonts w:ascii="Arial Unicode MS" w:eastAsia="Arial Unicode MS" w:hAnsi="Arial Unicode MS" w:cs="Arial Unicode MS"/>
          <w:sz w:val="20"/>
          <w:szCs w:val="20"/>
        </w:rPr>
      </w:pPr>
    </w:p>
    <w:p w14:paraId="3D27F51D" w14:textId="77777777" w:rsidR="00F47AF6" w:rsidRDefault="00F47AF6" w:rsidP="006B5503">
      <w:pPr>
        <w:ind w:right="580"/>
        <w:rPr>
          <w:rFonts w:ascii="Arial Unicode MS" w:eastAsia="Arial Unicode MS" w:hAnsi="Arial Unicode MS" w:cs="Arial Unicode MS"/>
          <w:sz w:val="20"/>
          <w:szCs w:val="20"/>
        </w:rPr>
      </w:pPr>
    </w:p>
    <w:p w14:paraId="40F32417" w14:textId="77777777" w:rsidR="00F47AF6" w:rsidRDefault="00F47AF6" w:rsidP="006B5503">
      <w:pPr>
        <w:ind w:right="580"/>
        <w:rPr>
          <w:rFonts w:ascii="Arial Unicode MS" w:eastAsia="Arial Unicode MS" w:hAnsi="Arial Unicode MS" w:cs="Arial Unicode MS"/>
          <w:sz w:val="20"/>
          <w:szCs w:val="20"/>
        </w:rPr>
      </w:pPr>
    </w:p>
    <w:p w14:paraId="4ABC55EE" w14:textId="77777777" w:rsidR="00F47AF6" w:rsidRDefault="00F47AF6" w:rsidP="006B5503">
      <w:pPr>
        <w:ind w:right="580"/>
        <w:rPr>
          <w:rFonts w:ascii="Arial Unicode MS" w:eastAsia="Arial Unicode MS" w:hAnsi="Arial Unicode MS" w:cs="Arial Unicode MS"/>
          <w:sz w:val="20"/>
          <w:szCs w:val="20"/>
        </w:rPr>
      </w:pPr>
    </w:p>
    <w:p w14:paraId="3639618E" w14:textId="77777777" w:rsidR="00F47AF6" w:rsidRDefault="00F47AF6" w:rsidP="006B5503">
      <w:pPr>
        <w:ind w:right="580"/>
        <w:rPr>
          <w:rFonts w:ascii="Arial Unicode MS" w:eastAsia="Arial Unicode MS" w:hAnsi="Arial Unicode MS" w:cs="Arial Unicode MS"/>
          <w:sz w:val="20"/>
          <w:szCs w:val="20"/>
        </w:rPr>
      </w:pPr>
    </w:p>
    <w:p w14:paraId="5260531C" w14:textId="77777777" w:rsidR="00F47AF6" w:rsidRDefault="00F47AF6" w:rsidP="006B5503">
      <w:pPr>
        <w:ind w:right="580"/>
        <w:rPr>
          <w:rFonts w:ascii="Arial Unicode MS" w:eastAsia="Arial Unicode MS" w:hAnsi="Arial Unicode MS" w:cs="Arial Unicode MS"/>
          <w:sz w:val="20"/>
          <w:szCs w:val="20"/>
        </w:rPr>
      </w:pPr>
    </w:p>
    <w:p w14:paraId="546140CC" w14:textId="77777777" w:rsidR="00F47AF6" w:rsidRDefault="00F47AF6" w:rsidP="006B5503">
      <w:pPr>
        <w:ind w:right="580"/>
        <w:rPr>
          <w:rFonts w:ascii="Arial Unicode MS" w:eastAsia="Arial Unicode MS" w:hAnsi="Arial Unicode MS" w:cs="Arial Unicode MS"/>
          <w:sz w:val="20"/>
          <w:szCs w:val="20"/>
        </w:rPr>
      </w:pPr>
    </w:p>
    <w:p w14:paraId="31FFB3F8" w14:textId="77777777" w:rsidR="00F47AF6" w:rsidRDefault="00F47AF6" w:rsidP="006B5503">
      <w:pPr>
        <w:ind w:right="580"/>
        <w:rPr>
          <w:rFonts w:ascii="Arial Unicode MS" w:eastAsia="Arial Unicode MS" w:hAnsi="Arial Unicode MS" w:cs="Arial Unicode MS"/>
          <w:sz w:val="20"/>
          <w:szCs w:val="20"/>
        </w:rPr>
      </w:pPr>
    </w:p>
    <w:p w14:paraId="39A7ED1D" w14:textId="77777777" w:rsidR="00F47AF6" w:rsidRDefault="00F47AF6" w:rsidP="006B5503">
      <w:pPr>
        <w:ind w:right="580"/>
        <w:rPr>
          <w:rFonts w:ascii="Arial Unicode MS" w:eastAsia="Arial Unicode MS" w:hAnsi="Arial Unicode MS" w:cs="Arial Unicode MS"/>
          <w:sz w:val="20"/>
          <w:szCs w:val="20"/>
        </w:rPr>
      </w:pPr>
    </w:p>
    <w:p w14:paraId="7A4037F7" w14:textId="77777777" w:rsidR="00F47AF6" w:rsidRDefault="00F47AF6" w:rsidP="006B5503">
      <w:pPr>
        <w:ind w:right="580"/>
        <w:rPr>
          <w:rFonts w:ascii="Arial Unicode MS" w:eastAsia="Arial Unicode MS" w:hAnsi="Arial Unicode MS" w:cs="Arial Unicode MS"/>
          <w:sz w:val="20"/>
          <w:szCs w:val="20"/>
        </w:rPr>
      </w:pPr>
    </w:p>
    <w:p w14:paraId="0CAFF50C" w14:textId="77777777" w:rsidR="00F47AF6" w:rsidRDefault="00F47AF6" w:rsidP="006B5503">
      <w:pPr>
        <w:ind w:right="580"/>
        <w:rPr>
          <w:rFonts w:ascii="Arial Unicode MS" w:eastAsia="Arial Unicode MS" w:hAnsi="Arial Unicode MS" w:cs="Arial Unicode MS"/>
          <w:sz w:val="20"/>
          <w:szCs w:val="20"/>
        </w:rPr>
      </w:pPr>
    </w:p>
    <w:p w14:paraId="555879A4" w14:textId="77777777" w:rsidR="00F47AF6" w:rsidRDefault="00F47AF6" w:rsidP="006B5503">
      <w:pPr>
        <w:ind w:right="580"/>
        <w:rPr>
          <w:rFonts w:ascii="Arial Unicode MS" w:eastAsia="Arial Unicode MS" w:hAnsi="Arial Unicode MS" w:cs="Arial Unicode MS"/>
          <w:sz w:val="10"/>
          <w:szCs w:val="10"/>
        </w:rPr>
      </w:pPr>
    </w:p>
    <w:p w14:paraId="3E3F6FD4" w14:textId="297321D3" w:rsidR="00F47AF6" w:rsidRDefault="00AA4221" w:rsidP="006B5503">
      <w:pPr>
        <w:pStyle w:val="Heading5"/>
        <w:spacing w:before="0"/>
        <w:ind w:left="0" w:right="580" w:firstLine="0"/>
        <w:jc w:val="center"/>
        <w:rPr>
          <w:b w:val="0"/>
          <w:bCs w:val="0"/>
        </w:rPr>
      </w:pPr>
      <w:r>
        <w:rPr>
          <w:w w:val="95"/>
        </w:rPr>
        <w:t>MARTHA’S VINEYARD</w:t>
      </w:r>
      <w:r>
        <w:rPr>
          <w:spacing w:val="18"/>
          <w:w w:val="95"/>
        </w:rPr>
        <w:t xml:space="preserve"> </w:t>
      </w:r>
      <w:r w:rsidR="0014710D">
        <w:rPr>
          <w:w w:val="95"/>
        </w:rPr>
        <w:t>MVC</w:t>
      </w:r>
    </w:p>
    <w:p w14:paraId="26445F32" w14:textId="77777777" w:rsidR="005373BA" w:rsidRDefault="00AA4221" w:rsidP="006B5503">
      <w:pPr>
        <w:pStyle w:val="BodyText"/>
        <w:tabs>
          <w:tab w:val="left" w:pos="5500"/>
        </w:tabs>
        <w:ind w:left="0" w:right="580" w:hanging="256"/>
        <w:jc w:val="center"/>
        <w:rPr>
          <w:w w:val="110"/>
        </w:rPr>
      </w:pPr>
      <w:r>
        <w:t>P.O. BOX 1447, OAK BLUFFS, MA,</w:t>
      </w:r>
      <w:r>
        <w:rPr>
          <w:spacing w:val="21"/>
        </w:rPr>
        <w:t xml:space="preserve"> </w:t>
      </w:r>
      <w:r>
        <w:t>02557</w:t>
      </w:r>
      <w:r>
        <w:rPr>
          <w:w w:val="110"/>
        </w:rPr>
        <w:t xml:space="preserve"> </w:t>
      </w:r>
    </w:p>
    <w:p w14:paraId="22B1FD65" w14:textId="501E28BF" w:rsidR="00F47AF6" w:rsidRDefault="00AA4221" w:rsidP="006B5503">
      <w:pPr>
        <w:pStyle w:val="BodyText"/>
        <w:tabs>
          <w:tab w:val="left" w:pos="5500"/>
        </w:tabs>
        <w:ind w:left="0" w:right="580" w:hanging="256"/>
        <w:jc w:val="center"/>
      </w:pPr>
      <w:r>
        <w:t>T:</w:t>
      </w:r>
      <w:r>
        <w:rPr>
          <w:spacing w:val="55"/>
        </w:rPr>
        <w:t xml:space="preserve"> </w:t>
      </w:r>
      <w:r w:rsidR="005373BA">
        <w:t xml:space="preserve">508-693-3453     </w:t>
      </w:r>
      <w:r>
        <w:t>F:</w:t>
      </w:r>
      <w:r>
        <w:rPr>
          <w:spacing w:val="56"/>
        </w:rPr>
        <w:t xml:space="preserve"> </w:t>
      </w:r>
      <w:r>
        <w:t>508-693-7894</w:t>
      </w:r>
    </w:p>
    <w:p w14:paraId="2152DC51" w14:textId="42800535" w:rsidR="00F47AF6" w:rsidRDefault="00CA223C" w:rsidP="006B5503">
      <w:pPr>
        <w:pStyle w:val="BodyText"/>
        <w:tabs>
          <w:tab w:val="left" w:pos="3472"/>
        </w:tabs>
        <w:ind w:left="0" w:right="580" w:firstLine="0"/>
        <w:jc w:val="center"/>
      </w:pPr>
      <w:r w:rsidRPr="008F02B5">
        <w:t>INFO@MVCOMMISSION.ORG</w:t>
      </w:r>
      <w:r w:rsidR="00AA4221">
        <w:rPr>
          <w:w w:val="95"/>
        </w:rPr>
        <w:tab/>
      </w:r>
      <w:r w:rsidRPr="008F02B5">
        <w:t>WWW.MVCOMMISSION.ORG</w:t>
      </w:r>
    </w:p>
    <w:sectPr w:rsidR="00F47AF6" w:rsidSect="00817C9D">
      <w:pgSz w:w="12240" w:h="15840"/>
      <w:pgMar w:top="1500" w:right="720" w:bottom="980" w:left="86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2F8A" w14:textId="77777777" w:rsidR="002D55A8" w:rsidRDefault="002D55A8">
      <w:r>
        <w:separator/>
      </w:r>
    </w:p>
  </w:endnote>
  <w:endnote w:type="continuationSeparator" w:id="0">
    <w:p w14:paraId="3031A44A" w14:textId="77777777" w:rsidR="002D55A8" w:rsidRDefault="002D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Futura LT Book">
    <w:altName w:val="Century Gothic"/>
    <w:panose1 w:val="020B0602020204020303"/>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13446"/>
      <w:docPartObj>
        <w:docPartGallery w:val="Page Numbers (Bottom of Page)"/>
        <w:docPartUnique/>
      </w:docPartObj>
    </w:sdtPr>
    <w:sdtEndPr/>
    <w:sdtContent>
      <w:sdt>
        <w:sdtPr>
          <w:id w:val="-1769616900"/>
          <w:docPartObj>
            <w:docPartGallery w:val="Page Numbers (Top of Page)"/>
            <w:docPartUnique/>
          </w:docPartObj>
        </w:sdtPr>
        <w:sdtEndPr/>
        <w:sdtContent>
          <w:p w14:paraId="11DDA81E" w14:textId="77777777" w:rsidR="002417F8" w:rsidRDefault="002417F8" w:rsidP="00CA223C">
            <w:pPr>
              <w:pStyle w:val="Footer"/>
              <w:tabs>
                <w:tab w:val="clear" w:pos="9360"/>
                <w:tab w:val="right" w:pos="10530"/>
              </w:tabs>
            </w:pPr>
          </w:p>
          <w:p w14:paraId="11ECD6FA" w14:textId="3407B417" w:rsidR="002417F8" w:rsidRDefault="002417F8" w:rsidP="00CA223C">
            <w:pPr>
              <w:pStyle w:val="Footer"/>
              <w:tabs>
                <w:tab w:val="clear" w:pos="9360"/>
                <w:tab w:val="right" w:pos="10530"/>
              </w:tabs>
            </w:pPr>
            <w:r w:rsidRPr="004D601C">
              <w:rPr>
                <w:i/>
                <w:sz w:val="20"/>
                <w:szCs w:val="20"/>
              </w:rPr>
              <w:t>Draft v.</w:t>
            </w:r>
            <w:r>
              <w:rPr>
                <w:i/>
                <w:sz w:val="20"/>
                <w:szCs w:val="20"/>
              </w:rPr>
              <w:t>8</w:t>
            </w:r>
            <w:ins w:id="155" w:author="joan.malkin" w:date="2019-12-11T10:41:00Z">
              <w:r>
                <w:rPr>
                  <w:i/>
                  <w:sz w:val="20"/>
                  <w:szCs w:val="20"/>
                </w:rPr>
                <w:t>A</w:t>
              </w:r>
            </w:ins>
            <w:r w:rsidRPr="004D601C">
              <w:rPr>
                <w:i/>
                <w:sz w:val="20"/>
                <w:szCs w:val="20"/>
              </w:rPr>
              <w:t xml:space="preserve"> </w:t>
            </w:r>
            <w:r>
              <w:rPr>
                <w:i/>
                <w:sz w:val="20"/>
                <w:szCs w:val="20"/>
              </w:rPr>
              <w:t>Dec 1</w:t>
            </w:r>
            <w:ins w:id="156" w:author="joan.malkin" w:date="2019-12-11T10:41:00Z">
              <w:r>
                <w:rPr>
                  <w:i/>
                  <w:sz w:val="20"/>
                  <w:szCs w:val="20"/>
                </w:rPr>
                <w:t>1</w:t>
              </w:r>
            </w:ins>
            <w:r>
              <w:rPr>
                <w:i/>
                <w:sz w:val="20"/>
                <w:szCs w:val="20"/>
              </w:rPr>
              <w:t xml:space="preserve">, </w:t>
            </w:r>
            <w:r w:rsidRPr="004D601C">
              <w:rPr>
                <w:i/>
                <w:sz w:val="20"/>
                <w:szCs w:val="20"/>
              </w:rPr>
              <w:t>2019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E7E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7E5A">
              <w:rPr>
                <w:b/>
                <w:bCs/>
                <w:noProof/>
              </w:rPr>
              <w:t>2</w:t>
            </w:r>
            <w:r>
              <w:rPr>
                <w:b/>
                <w:bCs/>
                <w:sz w:val="24"/>
                <w:szCs w:val="24"/>
              </w:rPr>
              <w:fldChar w:fldCharType="end"/>
            </w:r>
          </w:p>
        </w:sdtContent>
      </w:sdt>
    </w:sdtContent>
  </w:sdt>
  <w:p w14:paraId="28D6E60D" w14:textId="77777777" w:rsidR="002417F8" w:rsidRDefault="00241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E1A6" w14:textId="77777777" w:rsidR="002D55A8" w:rsidRDefault="002D55A8">
      <w:r>
        <w:separator/>
      </w:r>
    </w:p>
  </w:footnote>
  <w:footnote w:type="continuationSeparator" w:id="0">
    <w:p w14:paraId="1A8FFFFF" w14:textId="77777777" w:rsidR="002D55A8" w:rsidRDefault="002D55A8">
      <w:r>
        <w:continuationSeparator/>
      </w:r>
    </w:p>
  </w:footnote>
  <w:footnote w:id="1">
    <w:p w14:paraId="6C801A18" w14:textId="76A19F33" w:rsidR="002417F8" w:rsidRPr="00302CF6" w:rsidRDefault="002417F8">
      <w:pPr>
        <w:pStyle w:val="FootnoteText"/>
        <w:rPr>
          <w:sz w:val="18"/>
          <w:szCs w:val="18"/>
        </w:rPr>
      </w:pPr>
      <w:r w:rsidRPr="00302CF6">
        <w:rPr>
          <w:rStyle w:val="FootnoteReference"/>
          <w:sz w:val="18"/>
          <w:szCs w:val="18"/>
        </w:rPr>
        <w:footnoteRef/>
      </w:r>
      <w:r w:rsidRPr="00302CF6">
        <w:rPr>
          <w:sz w:val="18"/>
          <w:szCs w:val="18"/>
        </w:rPr>
        <w:t xml:space="preserve"> </w:t>
      </w:r>
      <w:r w:rsidRPr="00302CF6">
        <w:rPr>
          <w:color w:val="FF0000"/>
          <w:sz w:val="18"/>
          <w:szCs w:val="18"/>
        </w:rPr>
        <w:t>Note:</w:t>
      </w:r>
      <w:r>
        <w:rPr>
          <w:color w:val="FF0000"/>
          <w:sz w:val="18"/>
          <w:szCs w:val="18"/>
        </w:rPr>
        <w:t xml:space="preserve"> </w:t>
      </w:r>
      <w:r w:rsidRPr="00302CF6">
        <w:rPr>
          <w:sz w:val="18"/>
          <w:szCs w:val="18"/>
        </w:rPr>
        <w:t>The term “</w:t>
      </w:r>
      <w:r>
        <w:rPr>
          <w:b/>
          <w:sz w:val="18"/>
          <w:szCs w:val="18"/>
        </w:rPr>
        <w:t>Development</w:t>
      </w:r>
      <w:r w:rsidRPr="00302CF6">
        <w:rPr>
          <w:sz w:val="18"/>
          <w:szCs w:val="18"/>
        </w:rPr>
        <w:t>” is broadly defined in the MVC Act and in this Checklist</w:t>
      </w:r>
      <w:r>
        <w:rPr>
          <w:sz w:val="18"/>
          <w:szCs w:val="18"/>
        </w:rPr>
        <w:t xml:space="preserve"> (see section 1.5)</w:t>
      </w:r>
      <w:r w:rsidRPr="00302CF6">
        <w:rPr>
          <w:sz w:val="18"/>
          <w:szCs w:val="18"/>
        </w:rPr>
        <w:t>.  Applicants and referring officials are strongly urged to refer to the definition of the term “</w:t>
      </w:r>
      <w:r>
        <w:rPr>
          <w:b/>
          <w:sz w:val="18"/>
          <w:szCs w:val="18"/>
        </w:rPr>
        <w:t>Development</w:t>
      </w:r>
      <w:r w:rsidRPr="00302CF6">
        <w:rPr>
          <w:sz w:val="18"/>
          <w:szCs w:val="18"/>
        </w:rPr>
        <w:t xml:space="preserve">” </w:t>
      </w:r>
      <w:r>
        <w:rPr>
          <w:sz w:val="18"/>
          <w:szCs w:val="18"/>
        </w:rPr>
        <w:t>in section 1.5</w:t>
      </w:r>
      <w:r w:rsidRPr="00302CF6">
        <w:rPr>
          <w:sz w:val="18"/>
          <w:szCs w:val="18"/>
        </w:rPr>
        <w:t xml:space="preserve"> to determine whether this Checklist covers a proposed activity.</w:t>
      </w:r>
    </w:p>
  </w:footnote>
  <w:footnote w:id="2">
    <w:p w14:paraId="4A502A20" w14:textId="2CABBEC6" w:rsidR="002417F8" w:rsidRPr="003D03D2" w:rsidRDefault="002417F8">
      <w:pPr>
        <w:pStyle w:val="FootnoteText"/>
        <w:rPr>
          <w:sz w:val="18"/>
          <w:szCs w:val="18"/>
        </w:rPr>
      </w:pPr>
      <w:r w:rsidRPr="003D03D2">
        <w:rPr>
          <w:rStyle w:val="FootnoteReference"/>
          <w:sz w:val="18"/>
          <w:szCs w:val="18"/>
        </w:rPr>
        <w:footnoteRef/>
      </w:r>
      <w:r w:rsidRPr="003D03D2">
        <w:rPr>
          <w:sz w:val="18"/>
          <w:szCs w:val="18"/>
        </w:rPr>
        <w:t xml:space="preserve"> Ordinarily</w:t>
      </w:r>
      <w:r>
        <w:rPr>
          <w:sz w:val="18"/>
          <w:szCs w:val="18"/>
        </w:rPr>
        <w:t>,</w:t>
      </w:r>
      <w:r w:rsidRPr="003D03D2">
        <w:rPr>
          <w:sz w:val="18"/>
          <w:szCs w:val="18"/>
        </w:rPr>
        <w:t xml:space="preserve"> the local official with authority to grant the relevant </w:t>
      </w:r>
      <w:r>
        <w:rPr>
          <w:b/>
          <w:sz w:val="18"/>
          <w:szCs w:val="18"/>
        </w:rPr>
        <w:t>Development</w:t>
      </w:r>
      <w:r w:rsidRPr="00566111">
        <w:rPr>
          <w:b/>
          <w:sz w:val="18"/>
          <w:szCs w:val="18"/>
        </w:rPr>
        <w:t xml:space="preserve"> Permit</w:t>
      </w:r>
      <w:r>
        <w:rPr>
          <w:sz w:val="18"/>
          <w:szCs w:val="18"/>
        </w:rPr>
        <w:t xml:space="preserve"> will make the </w:t>
      </w:r>
      <w:r w:rsidRPr="003D03D2">
        <w:rPr>
          <w:sz w:val="18"/>
          <w:szCs w:val="18"/>
        </w:rPr>
        <w:t>referral</w:t>
      </w:r>
      <w:r>
        <w:rPr>
          <w:sz w:val="18"/>
          <w:szCs w:val="18"/>
        </w:rPr>
        <w:t xml:space="preserve"> of a project triggering a Checklist item</w:t>
      </w:r>
      <w:r w:rsidRPr="003D03D2">
        <w:rPr>
          <w:sz w:val="18"/>
          <w:szCs w:val="18"/>
        </w:rPr>
        <w:t xml:space="preserve">.  However, any other local official, including the Board of Selectman, may also make referrals of Checklist items.  The referral retains its character as mandatory </w:t>
      </w:r>
      <w:r>
        <w:rPr>
          <w:sz w:val="18"/>
          <w:szCs w:val="18"/>
        </w:rPr>
        <w:t xml:space="preserve">(type A) </w:t>
      </w:r>
      <w:r w:rsidRPr="003D03D2">
        <w:rPr>
          <w:sz w:val="18"/>
          <w:szCs w:val="18"/>
        </w:rPr>
        <w:t>or concurrence required</w:t>
      </w:r>
      <w:r>
        <w:rPr>
          <w:sz w:val="18"/>
          <w:szCs w:val="18"/>
        </w:rPr>
        <w:t xml:space="preserve"> (type B</w:t>
      </w:r>
      <w:r w:rsidRPr="003D03D2">
        <w:rPr>
          <w:sz w:val="18"/>
          <w:szCs w:val="18"/>
        </w:rPr>
        <w:t xml:space="preserve">) and does not become a discretionary referral </w:t>
      </w:r>
      <w:r>
        <w:rPr>
          <w:sz w:val="18"/>
          <w:szCs w:val="18"/>
        </w:rPr>
        <w:t xml:space="preserve">(type C) </w:t>
      </w:r>
      <w:r w:rsidRPr="003D03D2">
        <w:rPr>
          <w:sz w:val="18"/>
          <w:szCs w:val="18"/>
        </w:rPr>
        <w:t xml:space="preserve">merely because another official </w:t>
      </w:r>
      <w:r>
        <w:rPr>
          <w:sz w:val="18"/>
          <w:szCs w:val="18"/>
        </w:rPr>
        <w:t xml:space="preserve">in the same town </w:t>
      </w:r>
      <w:r w:rsidRPr="003D03D2">
        <w:rPr>
          <w:sz w:val="18"/>
          <w:szCs w:val="18"/>
        </w:rPr>
        <w:t>has made the referral.</w:t>
      </w:r>
    </w:p>
  </w:footnote>
  <w:footnote w:id="3">
    <w:p w14:paraId="08ADF30F" w14:textId="1F07DA60" w:rsidR="002417F8" w:rsidRPr="00817C9D" w:rsidRDefault="002417F8">
      <w:pPr>
        <w:pStyle w:val="FootnoteText"/>
        <w:rPr>
          <w:sz w:val="18"/>
          <w:szCs w:val="18"/>
        </w:rPr>
      </w:pPr>
      <w:r w:rsidRPr="00E36F92">
        <w:rPr>
          <w:rStyle w:val="FootnoteReference"/>
          <w:sz w:val="18"/>
          <w:szCs w:val="18"/>
        </w:rPr>
        <w:footnoteRef/>
      </w:r>
      <w:r w:rsidRPr="00E36F92">
        <w:rPr>
          <w:sz w:val="18"/>
          <w:szCs w:val="18"/>
        </w:rPr>
        <w:t xml:space="preserve"> </w:t>
      </w:r>
      <w:r w:rsidRPr="009D550E">
        <w:rPr>
          <w:color w:val="FF0000"/>
          <w:sz w:val="18"/>
          <w:szCs w:val="18"/>
        </w:rPr>
        <w:t>Note:</w:t>
      </w:r>
      <w:r>
        <w:rPr>
          <w:sz w:val="18"/>
          <w:szCs w:val="18"/>
        </w:rPr>
        <w:t xml:space="preserve"> </w:t>
      </w:r>
      <w:r w:rsidRPr="00E36F92">
        <w:rPr>
          <w:rFonts w:ascii="Calibri"/>
          <w:sz w:val="18"/>
          <w:szCs w:val="18"/>
        </w:rPr>
        <w:t xml:space="preserve">In interpreting this Checklist, the </w:t>
      </w:r>
      <w:r>
        <w:rPr>
          <w:rFonts w:ascii="Calibri"/>
          <w:sz w:val="18"/>
          <w:szCs w:val="18"/>
        </w:rPr>
        <w:t>most</w:t>
      </w:r>
      <w:r w:rsidRPr="00E36F92">
        <w:rPr>
          <w:rFonts w:ascii="Calibri"/>
          <w:sz w:val="18"/>
          <w:szCs w:val="18"/>
        </w:rPr>
        <w:t xml:space="preserve"> restrictive threshold applies. For example, if one threshold for</w:t>
      </w:r>
      <w:r w:rsidRPr="00E36F92">
        <w:rPr>
          <w:rFonts w:ascii="Calibri"/>
          <w:w w:val="96"/>
          <w:sz w:val="18"/>
          <w:szCs w:val="18"/>
        </w:rPr>
        <w:t xml:space="preserve"> </w:t>
      </w:r>
      <w:r w:rsidRPr="00E36F92">
        <w:rPr>
          <w:rFonts w:ascii="Calibri"/>
          <w:sz w:val="18"/>
          <w:szCs w:val="18"/>
        </w:rPr>
        <w:t>a</w:t>
      </w:r>
      <w:r w:rsidRPr="00E36F92">
        <w:rPr>
          <w:rFonts w:ascii="Calibri"/>
          <w:spacing w:val="12"/>
          <w:sz w:val="18"/>
          <w:szCs w:val="18"/>
        </w:rPr>
        <w:t xml:space="preserve"> </w:t>
      </w:r>
      <w:r>
        <w:rPr>
          <w:rFonts w:ascii="Calibri"/>
          <w:b/>
          <w:sz w:val="18"/>
          <w:szCs w:val="18"/>
        </w:rPr>
        <w:t>Development</w:t>
      </w:r>
      <w:r>
        <w:rPr>
          <w:rFonts w:ascii="Calibri"/>
          <w:sz w:val="18"/>
          <w:szCs w:val="18"/>
        </w:rPr>
        <w:t xml:space="preserve"> p</w:t>
      </w:r>
      <w:r w:rsidRPr="00E36F92">
        <w:rPr>
          <w:rFonts w:ascii="Calibri"/>
          <w:sz w:val="18"/>
          <w:szCs w:val="18"/>
        </w:rPr>
        <w:t>roject</w:t>
      </w:r>
      <w:r w:rsidRPr="00E36F92">
        <w:rPr>
          <w:rFonts w:ascii="Calibri"/>
          <w:spacing w:val="13"/>
          <w:sz w:val="18"/>
          <w:szCs w:val="18"/>
        </w:rPr>
        <w:t xml:space="preserve"> </w:t>
      </w:r>
      <w:r w:rsidRPr="00E36F92">
        <w:rPr>
          <w:rFonts w:ascii="Calibri"/>
          <w:sz w:val="18"/>
          <w:szCs w:val="18"/>
        </w:rPr>
        <w:t>requires</w:t>
      </w:r>
      <w:r w:rsidRPr="00E36F92">
        <w:rPr>
          <w:rFonts w:ascii="Calibri"/>
          <w:spacing w:val="12"/>
          <w:sz w:val="18"/>
          <w:szCs w:val="18"/>
        </w:rPr>
        <w:t xml:space="preserve"> </w:t>
      </w:r>
      <w:r w:rsidRPr="00E36F92">
        <w:rPr>
          <w:rFonts w:ascii="Calibri"/>
          <w:sz w:val="18"/>
          <w:szCs w:val="18"/>
        </w:rPr>
        <w:t>mandatory</w:t>
      </w:r>
      <w:r w:rsidRPr="00E36F92">
        <w:rPr>
          <w:rFonts w:ascii="Calibri"/>
          <w:spacing w:val="12"/>
          <w:sz w:val="18"/>
          <w:szCs w:val="18"/>
        </w:rPr>
        <w:t xml:space="preserve"> </w:t>
      </w:r>
      <w:r w:rsidRPr="00E36F92">
        <w:rPr>
          <w:rFonts w:ascii="Calibri"/>
          <w:sz w:val="18"/>
          <w:szCs w:val="18"/>
        </w:rPr>
        <w:t>DRI</w:t>
      </w:r>
      <w:r w:rsidRPr="00E36F92">
        <w:rPr>
          <w:rFonts w:ascii="Calibri"/>
          <w:spacing w:val="13"/>
          <w:sz w:val="18"/>
          <w:szCs w:val="18"/>
        </w:rPr>
        <w:t xml:space="preserve"> </w:t>
      </w:r>
      <w:r w:rsidRPr="00E36F92">
        <w:rPr>
          <w:rFonts w:ascii="Calibri"/>
          <w:sz w:val="18"/>
          <w:szCs w:val="18"/>
        </w:rPr>
        <w:t>review,</w:t>
      </w:r>
      <w:r w:rsidRPr="00E36F92">
        <w:rPr>
          <w:rFonts w:ascii="Calibri"/>
          <w:spacing w:val="12"/>
          <w:sz w:val="18"/>
          <w:szCs w:val="18"/>
        </w:rPr>
        <w:t xml:space="preserve"> </w:t>
      </w:r>
      <w:r w:rsidRPr="00E36F92">
        <w:rPr>
          <w:rFonts w:ascii="Calibri"/>
          <w:sz w:val="18"/>
          <w:szCs w:val="18"/>
        </w:rPr>
        <w:t>this</w:t>
      </w:r>
      <w:r w:rsidRPr="00E36F92">
        <w:rPr>
          <w:rFonts w:ascii="Calibri"/>
          <w:spacing w:val="12"/>
          <w:sz w:val="18"/>
          <w:szCs w:val="18"/>
        </w:rPr>
        <w:t xml:space="preserve"> </w:t>
      </w:r>
      <w:r w:rsidRPr="00E36F92">
        <w:rPr>
          <w:rFonts w:ascii="Calibri"/>
          <w:sz w:val="18"/>
          <w:szCs w:val="18"/>
        </w:rPr>
        <w:t>trumps</w:t>
      </w:r>
      <w:r w:rsidRPr="00E36F92">
        <w:rPr>
          <w:rFonts w:ascii="Calibri"/>
          <w:spacing w:val="11"/>
          <w:sz w:val="18"/>
          <w:szCs w:val="18"/>
        </w:rPr>
        <w:t xml:space="preserve"> </w:t>
      </w:r>
      <w:r w:rsidRPr="00E36F92">
        <w:rPr>
          <w:rFonts w:ascii="Calibri"/>
          <w:sz w:val="18"/>
          <w:szCs w:val="18"/>
        </w:rPr>
        <w:t>another</w:t>
      </w:r>
      <w:r w:rsidRPr="00E36F92">
        <w:rPr>
          <w:rFonts w:ascii="Calibri"/>
          <w:spacing w:val="12"/>
          <w:sz w:val="18"/>
          <w:szCs w:val="18"/>
        </w:rPr>
        <w:t xml:space="preserve"> </w:t>
      </w:r>
      <w:r w:rsidRPr="00E36F92">
        <w:rPr>
          <w:rFonts w:ascii="Calibri"/>
          <w:sz w:val="18"/>
          <w:szCs w:val="18"/>
        </w:rPr>
        <w:t>threshold</w:t>
      </w:r>
      <w:r w:rsidRPr="00E36F92">
        <w:rPr>
          <w:rFonts w:ascii="Calibri"/>
          <w:spacing w:val="12"/>
          <w:sz w:val="18"/>
          <w:szCs w:val="18"/>
        </w:rPr>
        <w:t xml:space="preserve"> </w:t>
      </w:r>
      <w:r w:rsidRPr="00E36F92">
        <w:rPr>
          <w:rFonts w:ascii="Calibri"/>
          <w:sz w:val="18"/>
          <w:szCs w:val="18"/>
        </w:rPr>
        <w:t>that</w:t>
      </w:r>
      <w:r w:rsidRPr="00E36F92">
        <w:rPr>
          <w:rFonts w:ascii="Calibri"/>
          <w:spacing w:val="12"/>
          <w:sz w:val="18"/>
          <w:szCs w:val="18"/>
        </w:rPr>
        <w:t xml:space="preserve"> </w:t>
      </w:r>
      <w:r w:rsidRPr="00E36F92">
        <w:rPr>
          <w:rFonts w:ascii="Calibri"/>
          <w:sz w:val="18"/>
          <w:szCs w:val="18"/>
        </w:rPr>
        <w:t>requires</w:t>
      </w:r>
      <w:r w:rsidRPr="00E36F92">
        <w:rPr>
          <w:rFonts w:ascii="Calibri"/>
          <w:spacing w:val="13"/>
          <w:sz w:val="18"/>
          <w:szCs w:val="18"/>
        </w:rPr>
        <w:t xml:space="preserve"> </w:t>
      </w:r>
      <w:r w:rsidRPr="00E36F92">
        <w:rPr>
          <w:rFonts w:ascii="Calibri"/>
          <w:sz w:val="18"/>
          <w:szCs w:val="18"/>
        </w:rPr>
        <w:t>MVC</w:t>
      </w:r>
      <w:r w:rsidRPr="00E36F92">
        <w:rPr>
          <w:rFonts w:ascii="Calibri"/>
          <w:spacing w:val="12"/>
          <w:sz w:val="18"/>
          <w:szCs w:val="18"/>
        </w:rPr>
        <w:t xml:space="preserve"> </w:t>
      </w:r>
      <w:r>
        <w:rPr>
          <w:rFonts w:ascii="Calibri"/>
          <w:sz w:val="18"/>
          <w:szCs w:val="18"/>
        </w:rPr>
        <w:t>c</w:t>
      </w:r>
      <w:r w:rsidRPr="00E36F92">
        <w:rPr>
          <w:rFonts w:ascii="Calibri"/>
          <w:sz w:val="18"/>
          <w:szCs w:val="18"/>
        </w:rPr>
        <w:t>oncurrence</w:t>
      </w:r>
      <w:r>
        <w:rPr>
          <w:rFonts w:ascii="Calibri"/>
          <w:sz w:val="18"/>
          <w:szCs w:val="18"/>
        </w:rPr>
        <w:t>, and the project will not require a hearing to determine regional impact</w:t>
      </w:r>
      <w:r w:rsidRPr="00E36F92">
        <w:rPr>
          <w:rFonts w:ascii="Calibri"/>
          <w:sz w:val="18"/>
          <w:szCs w:val="18"/>
        </w:rPr>
        <w:t xml:space="preserve">. </w:t>
      </w:r>
      <w:r>
        <w:rPr>
          <w:rFonts w:ascii="Calibri"/>
          <w:sz w:val="18"/>
          <w:szCs w:val="18"/>
        </w:rPr>
        <w:t xml:space="preserve"> </w:t>
      </w:r>
      <w:r w:rsidRPr="00E36F92">
        <w:rPr>
          <w:rFonts w:ascii="Calibri"/>
          <w:sz w:val="18"/>
          <w:szCs w:val="18"/>
        </w:rPr>
        <w:t xml:space="preserve">Likewise, if a </w:t>
      </w:r>
      <w:r>
        <w:rPr>
          <w:rFonts w:ascii="Calibri"/>
          <w:b/>
          <w:sz w:val="18"/>
          <w:szCs w:val="18"/>
        </w:rPr>
        <w:t>Development</w:t>
      </w:r>
      <w:r>
        <w:rPr>
          <w:rFonts w:ascii="Calibri"/>
          <w:sz w:val="18"/>
          <w:szCs w:val="18"/>
        </w:rPr>
        <w:t xml:space="preserve"> </w:t>
      </w:r>
      <w:r w:rsidRPr="00E36F92">
        <w:rPr>
          <w:rFonts w:ascii="Calibri"/>
          <w:sz w:val="18"/>
          <w:szCs w:val="18"/>
        </w:rPr>
        <w:t xml:space="preserve">project triggers one item on the DRI Checklist but is exempt under another item, it nevertheless will be treated as required by the Checklist item </w:t>
      </w:r>
      <w:r>
        <w:rPr>
          <w:rFonts w:ascii="Calibri"/>
          <w:sz w:val="18"/>
          <w:szCs w:val="18"/>
        </w:rPr>
        <w:t>that</w:t>
      </w:r>
      <w:r w:rsidRPr="00E36F92">
        <w:rPr>
          <w:rFonts w:ascii="Calibri"/>
          <w:sz w:val="18"/>
          <w:szCs w:val="18"/>
        </w:rPr>
        <w:t xml:space="preserve"> is triggered.</w:t>
      </w:r>
      <w:r>
        <w:rPr>
          <w:rFonts w:ascii="Calibri"/>
          <w:sz w:val="18"/>
          <w:szCs w:val="18"/>
        </w:rPr>
        <w:t xml:space="preserve"> </w:t>
      </w:r>
      <w:r>
        <w:rPr>
          <w:sz w:val="18"/>
          <w:szCs w:val="18"/>
        </w:rPr>
        <w:t xml:space="preserve"> </w:t>
      </w:r>
      <w:r w:rsidRPr="009D550E">
        <w:rPr>
          <w:color w:val="FF0000"/>
          <w:sz w:val="18"/>
          <w:szCs w:val="18"/>
        </w:rPr>
        <w:t>Note</w:t>
      </w:r>
      <w:r>
        <w:rPr>
          <w:rFonts w:ascii="Calibri"/>
          <w:color w:val="FF0000"/>
          <w:sz w:val="18"/>
          <w:szCs w:val="18"/>
        </w:rPr>
        <w:t>,</w:t>
      </w:r>
      <w:r>
        <w:rPr>
          <w:rFonts w:ascii="Calibri"/>
          <w:sz w:val="18"/>
          <w:szCs w:val="18"/>
        </w:rPr>
        <w:t xml:space="preserve"> also, that if a project is within a DCPC, it is nevertheless subject to applicable Commission review if a Checklist item is triggered.</w:t>
      </w:r>
      <w:r w:rsidDel="003D03D2">
        <w:rPr>
          <w:rFonts w:ascii="Calibri"/>
          <w:sz w:val="18"/>
          <w:szCs w:val="18"/>
        </w:rPr>
        <w:t xml:space="preserve"> </w:t>
      </w:r>
    </w:p>
  </w:footnote>
  <w:footnote w:id="4">
    <w:p w14:paraId="203AFACF" w14:textId="65FAFBDE" w:rsidR="002417F8" w:rsidRPr="00817C9D" w:rsidRDefault="002417F8" w:rsidP="00EC780D">
      <w:pPr>
        <w:rPr>
          <w:sz w:val="18"/>
          <w:szCs w:val="18"/>
        </w:rPr>
      </w:pPr>
      <w:r w:rsidRPr="00817C9D">
        <w:rPr>
          <w:rStyle w:val="FootnoteReference"/>
          <w:sz w:val="18"/>
          <w:szCs w:val="18"/>
        </w:rPr>
        <w:footnoteRef/>
      </w:r>
      <w:r w:rsidRPr="00817C9D">
        <w:rPr>
          <w:sz w:val="18"/>
          <w:szCs w:val="18"/>
        </w:rPr>
        <w:t xml:space="preserve"> For a more detailed discussion of DRI procedures, refer to the MVC Regulations for Developments of Regional Imp</w:t>
      </w:r>
      <w:r>
        <w:rPr>
          <w:sz w:val="18"/>
          <w:szCs w:val="18"/>
        </w:rPr>
        <w:t>act.</w:t>
      </w:r>
    </w:p>
  </w:footnote>
  <w:footnote w:id="5">
    <w:p w14:paraId="716F41DE" w14:textId="23553FF8" w:rsidR="002417F8" w:rsidRPr="00DC6DDE" w:rsidRDefault="002417F8">
      <w:pPr>
        <w:pStyle w:val="FootnoteText"/>
        <w:rPr>
          <w:sz w:val="18"/>
          <w:szCs w:val="18"/>
        </w:rPr>
      </w:pPr>
      <w:r w:rsidRPr="00DC6DDE">
        <w:rPr>
          <w:rStyle w:val="FootnoteReference"/>
          <w:sz w:val="18"/>
          <w:szCs w:val="18"/>
        </w:rPr>
        <w:footnoteRef/>
      </w:r>
      <w:r w:rsidRPr="00DC6DDE">
        <w:rPr>
          <w:sz w:val="18"/>
          <w:szCs w:val="18"/>
        </w:rPr>
        <w:t xml:space="preserve"> </w:t>
      </w:r>
      <w:r>
        <w:rPr>
          <w:sz w:val="18"/>
          <w:szCs w:val="18"/>
        </w:rPr>
        <w:t>If</w:t>
      </w:r>
      <w:r w:rsidRPr="00DC6DDE">
        <w:rPr>
          <w:sz w:val="18"/>
          <w:szCs w:val="18"/>
        </w:rPr>
        <w:t xml:space="preserve"> </w:t>
      </w:r>
      <w:r>
        <w:rPr>
          <w:sz w:val="18"/>
          <w:szCs w:val="18"/>
        </w:rPr>
        <w:t>no local or other official refers a Modification for DRI review (for whatever reason),</w:t>
      </w:r>
      <w:r w:rsidRPr="00DC6DDE">
        <w:rPr>
          <w:sz w:val="18"/>
          <w:szCs w:val="18"/>
        </w:rPr>
        <w:t xml:space="preserve"> the developer must notify the Commission of the </w:t>
      </w:r>
      <w:r>
        <w:rPr>
          <w:sz w:val="18"/>
          <w:szCs w:val="18"/>
        </w:rPr>
        <w:t>proposed M</w:t>
      </w:r>
      <w:r w:rsidRPr="00DC6DDE">
        <w:rPr>
          <w:sz w:val="18"/>
          <w:szCs w:val="18"/>
        </w:rPr>
        <w:t xml:space="preserve">odification.  The Commission will </w:t>
      </w:r>
      <w:r>
        <w:rPr>
          <w:sz w:val="18"/>
          <w:szCs w:val="18"/>
        </w:rPr>
        <w:t xml:space="preserve">then </w:t>
      </w:r>
      <w:r w:rsidRPr="00DC6DDE">
        <w:rPr>
          <w:sz w:val="18"/>
          <w:szCs w:val="18"/>
        </w:rPr>
        <w:t>initiate appropriate proceedings.</w:t>
      </w:r>
    </w:p>
  </w:footnote>
  <w:footnote w:id="6">
    <w:p w14:paraId="0FCE4181" w14:textId="79E25877" w:rsidR="002417F8" w:rsidRPr="00A3583C" w:rsidRDefault="002417F8" w:rsidP="005E6B2E">
      <w:pPr>
        <w:pStyle w:val="FootnoteText"/>
        <w:rPr>
          <w:sz w:val="18"/>
          <w:szCs w:val="18"/>
        </w:rPr>
      </w:pPr>
      <w:r w:rsidRPr="00A3583C">
        <w:rPr>
          <w:rStyle w:val="FootnoteReference"/>
          <w:sz w:val="18"/>
          <w:szCs w:val="18"/>
        </w:rPr>
        <w:footnoteRef/>
      </w:r>
      <w:r w:rsidRPr="00A3583C">
        <w:rPr>
          <w:sz w:val="18"/>
          <w:szCs w:val="18"/>
        </w:rPr>
        <w:t xml:space="preserve"> A ‘rural area’ is an area of relatively lower density of settlement as defined in the </w:t>
      </w:r>
      <w:r w:rsidRPr="00566111">
        <w:rPr>
          <w:b/>
          <w:sz w:val="18"/>
          <w:szCs w:val="18"/>
        </w:rPr>
        <w:t>Island Plan</w:t>
      </w:r>
      <w:r w:rsidRPr="00A3583C">
        <w:rPr>
          <w:sz w:val="18"/>
          <w:szCs w:val="18"/>
        </w:rPr>
        <w:t>.</w:t>
      </w:r>
      <w:r w:rsidRPr="00A3583C">
        <w:rPr>
          <w:spacing w:val="25"/>
          <w:sz w:val="18"/>
          <w:szCs w:val="18"/>
        </w:rPr>
        <w:t xml:space="preserve"> </w:t>
      </w:r>
    </w:p>
  </w:footnote>
  <w:footnote w:id="7">
    <w:p w14:paraId="698E1A63" w14:textId="31331A5D" w:rsidR="002417F8" w:rsidRDefault="002417F8">
      <w:pPr>
        <w:pStyle w:val="FootnoteText"/>
      </w:pPr>
      <w:r w:rsidRPr="00434B6B">
        <w:rPr>
          <w:rStyle w:val="FootnoteReference"/>
          <w:sz w:val="18"/>
          <w:szCs w:val="18"/>
        </w:rPr>
        <w:footnoteRef/>
      </w:r>
      <w:r w:rsidRPr="00434B6B">
        <w:rPr>
          <w:sz w:val="18"/>
          <w:szCs w:val="18"/>
        </w:rPr>
        <w:t xml:space="preserve"> </w:t>
      </w:r>
      <w:r>
        <w:rPr>
          <w:sz w:val="18"/>
          <w:szCs w:val="18"/>
        </w:rPr>
        <w:t>‘O</w:t>
      </w:r>
      <w:r w:rsidRPr="000C6890">
        <w:rPr>
          <w:sz w:val="18"/>
          <w:szCs w:val="18"/>
        </w:rPr>
        <w:t>utdoor commercial space</w:t>
      </w:r>
      <w:r>
        <w:rPr>
          <w:sz w:val="18"/>
          <w:szCs w:val="18"/>
        </w:rPr>
        <w:t>’</w:t>
      </w:r>
      <w:r w:rsidRPr="000C6890">
        <w:rPr>
          <w:sz w:val="18"/>
          <w:szCs w:val="18"/>
        </w:rPr>
        <w:t xml:space="preserve"> means any outdoor area used:</w:t>
      </w:r>
      <w:r w:rsidRPr="000C6890">
        <w:rPr>
          <w:spacing w:val="23"/>
          <w:sz w:val="18"/>
          <w:szCs w:val="18"/>
        </w:rPr>
        <w:t xml:space="preserve"> (a) </w:t>
      </w:r>
      <w:r w:rsidRPr="000C6890">
        <w:rPr>
          <w:sz w:val="18"/>
          <w:szCs w:val="18"/>
        </w:rPr>
        <w:t>for</w:t>
      </w:r>
      <w:r w:rsidRPr="000C6890">
        <w:rPr>
          <w:spacing w:val="23"/>
          <w:sz w:val="18"/>
          <w:szCs w:val="18"/>
        </w:rPr>
        <w:t xml:space="preserve"> </w:t>
      </w:r>
      <w:r w:rsidRPr="000C6890">
        <w:rPr>
          <w:sz w:val="18"/>
          <w:szCs w:val="18"/>
        </w:rPr>
        <w:t>the</w:t>
      </w:r>
      <w:r w:rsidRPr="000C6890">
        <w:rPr>
          <w:spacing w:val="23"/>
          <w:sz w:val="18"/>
          <w:szCs w:val="18"/>
        </w:rPr>
        <w:t xml:space="preserve"> </w:t>
      </w:r>
      <w:r w:rsidRPr="000C6890">
        <w:rPr>
          <w:sz w:val="18"/>
          <w:szCs w:val="18"/>
        </w:rPr>
        <w:t>display,</w:t>
      </w:r>
      <w:r w:rsidRPr="000C6890">
        <w:rPr>
          <w:spacing w:val="23"/>
          <w:sz w:val="18"/>
          <w:szCs w:val="18"/>
        </w:rPr>
        <w:t xml:space="preserve"> </w:t>
      </w:r>
      <w:r w:rsidRPr="000C6890">
        <w:rPr>
          <w:sz w:val="18"/>
          <w:szCs w:val="18"/>
        </w:rPr>
        <w:t>delivery,</w:t>
      </w:r>
      <w:r w:rsidRPr="000C6890">
        <w:rPr>
          <w:spacing w:val="23"/>
          <w:sz w:val="18"/>
          <w:szCs w:val="18"/>
        </w:rPr>
        <w:t xml:space="preserve"> </w:t>
      </w:r>
      <w:r w:rsidRPr="000C6890">
        <w:rPr>
          <w:sz w:val="18"/>
          <w:szCs w:val="18"/>
        </w:rPr>
        <w:t>loading, storage,</w:t>
      </w:r>
      <w:r w:rsidRPr="000C6890">
        <w:rPr>
          <w:spacing w:val="26"/>
          <w:sz w:val="18"/>
          <w:szCs w:val="18"/>
        </w:rPr>
        <w:t xml:space="preserve"> </w:t>
      </w:r>
      <w:r w:rsidRPr="000C6890">
        <w:rPr>
          <w:sz w:val="18"/>
          <w:szCs w:val="18"/>
        </w:rPr>
        <w:t>processing,</w:t>
      </w:r>
      <w:r w:rsidRPr="000C6890">
        <w:rPr>
          <w:spacing w:val="26"/>
          <w:sz w:val="18"/>
          <w:szCs w:val="18"/>
        </w:rPr>
        <w:t xml:space="preserve"> </w:t>
      </w:r>
      <w:r w:rsidRPr="000C6890">
        <w:rPr>
          <w:sz w:val="18"/>
          <w:szCs w:val="18"/>
        </w:rPr>
        <w:t>production,</w:t>
      </w:r>
      <w:r w:rsidRPr="000C6890">
        <w:rPr>
          <w:spacing w:val="26"/>
          <w:sz w:val="18"/>
          <w:szCs w:val="18"/>
        </w:rPr>
        <w:t xml:space="preserve"> </w:t>
      </w:r>
      <w:r w:rsidRPr="000C6890">
        <w:rPr>
          <w:sz w:val="18"/>
          <w:szCs w:val="18"/>
        </w:rPr>
        <w:t>sale, or</w:t>
      </w:r>
      <w:r w:rsidRPr="000C6890">
        <w:rPr>
          <w:spacing w:val="26"/>
          <w:sz w:val="18"/>
          <w:szCs w:val="18"/>
        </w:rPr>
        <w:t xml:space="preserve"> </w:t>
      </w:r>
      <w:r w:rsidRPr="000C6890">
        <w:rPr>
          <w:sz w:val="18"/>
          <w:szCs w:val="18"/>
        </w:rPr>
        <w:t>leasing</w:t>
      </w:r>
      <w:r w:rsidRPr="000C6890">
        <w:rPr>
          <w:spacing w:val="26"/>
          <w:sz w:val="18"/>
          <w:szCs w:val="18"/>
        </w:rPr>
        <w:t xml:space="preserve"> </w:t>
      </w:r>
      <w:r w:rsidRPr="000C6890">
        <w:rPr>
          <w:sz w:val="18"/>
          <w:szCs w:val="18"/>
        </w:rPr>
        <w:t>of</w:t>
      </w:r>
      <w:r w:rsidRPr="000C6890">
        <w:rPr>
          <w:spacing w:val="-15"/>
          <w:sz w:val="18"/>
          <w:szCs w:val="18"/>
        </w:rPr>
        <w:t xml:space="preserve"> </w:t>
      </w:r>
      <w:r w:rsidRPr="000C6890">
        <w:rPr>
          <w:sz w:val="18"/>
          <w:szCs w:val="18"/>
        </w:rPr>
        <w:t>material(s),</w:t>
      </w:r>
      <w:r w:rsidRPr="000C6890">
        <w:rPr>
          <w:spacing w:val="16"/>
          <w:sz w:val="18"/>
          <w:szCs w:val="18"/>
        </w:rPr>
        <w:t xml:space="preserve"> </w:t>
      </w:r>
      <w:r w:rsidRPr="000C6890">
        <w:rPr>
          <w:sz w:val="18"/>
          <w:szCs w:val="18"/>
        </w:rPr>
        <w:t>or (b) as a</w:t>
      </w:r>
      <w:r w:rsidRPr="000C6890">
        <w:rPr>
          <w:spacing w:val="16"/>
          <w:sz w:val="18"/>
          <w:szCs w:val="18"/>
        </w:rPr>
        <w:t xml:space="preserve"> </w:t>
      </w:r>
      <w:r w:rsidRPr="000C6890">
        <w:rPr>
          <w:sz w:val="18"/>
          <w:szCs w:val="18"/>
        </w:rPr>
        <w:t>commercial</w:t>
      </w:r>
      <w:r w:rsidRPr="000C6890">
        <w:rPr>
          <w:spacing w:val="16"/>
          <w:sz w:val="18"/>
          <w:szCs w:val="18"/>
        </w:rPr>
        <w:t xml:space="preserve"> </w:t>
      </w:r>
      <w:r w:rsidRPr="000C6890">
        <w:rPr>
          <w:sz w:val="18"/>
          <w:szCs w:val="18"/>
        </w:rPr>
        <w:t>parking</w:t>
      </w:r>
      <w:r w:rsidRPr="000C6890">
        <w:rPr>
          <w:spacing w:val="16"/>
          <w:sz w:val="18"/>
          <w:szCs w:val="18"/>
        </w:rPr>
        <w:t xml:space="preserve"> </w:t>
      </w:r>
      <w:r w:rsidRPr="000C6890">
        <w:rPr>
          <w:sz w:val="18"/>
          <w:szCs w:val="18"/>
        </w:rPr>
        <w:t>lot (but excludes access roads,</w:t>
      </w:r>
      <w:r w:rsidRPr="000C6890">
        <w:rPr>
          <w:spacing w:val="37"/>
          <w:sz w:val="18"/>
          <w:szCs w:val="18"/>
        </w:rPr>
        <w:t xml:space="preserve"> </w:t>
      </w:r>
      <w:r w:rsidRPr="000C6890">
        <w:rPr>
          <w:sz w:val="18"/>
          <w:szCs w:val="18"/>
        </w:rPr>
        <w:t>landscaping, parking</w:t>
      </w:r>
      <w:r w:rsidRPr="000C6890">
        <w:rPr>
          <w:spacing w:val="37"/>
          <w:sz w:val="18"/>
          <w:szCs w:val="18"/>
        </w:rPr>
        <w:t xml:space="preserve"> </w:t>
      </w:r>
      <w:r w:rsidRPr="000C6890">
        <w:rPr>
          <w:sz w:val="18"/>
          <w:szCs w:val="18"/>
        </w:rPr>
        <w:t>accessory to the main use, and structures</w:t>
      </w:r>
      <w:r>
        <w:rPr>
          <w:sz w:val="18"/>
          <w:szCs w:val="18"/>
        </w:rPr>
        <w:t>.)</w:t>
      </w:r>
    </w:p>
  </w:footnote>
  <w:footnote w:id="8">
    <w:p w14:paraId="0CA15DD7" w14:textId="69578289" w:rsidR="002417F8" w:rsidRPr="00434B6B" w:rsidRDefault="002417F8">
      <w:pPr>
        <w:pStyle w:val="FootnoteText"/>
        <w:rPr>
          <w:sz w:val="18"/>
          <w:szCs w:val="18"/>
        </w:rPr>
      </w:pPr>
      <w:r w:rsidRPr="00434B6B">
        <w:rPr>
          <w:rStyle w:val="FootnoteReference"/>
          <w:sz w:val="18"/>
          <w:szCs w:val="18"/>
        </w:rPr>
        <w:footnoteRef/>
      </w:r>
      <w:r w:rsidRPr="00434B6B">
        <w:rPr>
          <w:sz w:val="18"/>
          <w:szCs w:val="18"/>
        </w:rPr>
        <w:t xml:space="preserve"> </w:t>
      </w:r>
      <w:r>
        <w:rPr>
          <w:sz w:val="18"/>
          <w:szCs w:val="18"/>
        </w:rPr>
        <w:t xml:space="preserve"> See footnote 7.</w:t>
      </w:r>
    </w:p>
  </w:footnote>
  <w:footnote w:id="9">
    <w:p w14:paraId="4B71FF55" w14:textId="4D73B893" w:rsidR="002417F8" w:rsidRPr="00C871F2" w:rsidRDefault="002417F8">
      <w:pPr>
        <w:pStyle w:val="FootnoteText"/>
        <w:rPr>
          <w:sz w:val="18"/>
          <w:szCs w:val="18"/>
        </w:rPr>
      </w:pPr>
      <w:r w:rsidRPr="00C871F2">
        <w:rPr>
          <w:rStyle w:val="FootnoteReference"/>
          <w:sz w:val="18"/>
          <w:szCs w:val="18"/>
        </w:rPr>
        <w:footnoteRef/>
      </w:r>
      <w:r w:rsidRPr="00C871F2">
        <w:rPr>
          <w:sz w:val="18"/>
          <w:szCs w:val="18"/>
        </w:rPr>
        <w:t xml:space="preserve"> This Checklist item does not include </w:t>
      </w:r>
      <w:r>
        <w:rPr>
          <w:sz w:val="18"/>
          <w:szCs w:val="18"/>
        </w:rPr>
        <w:t>electric</w:t>
      </w:r>
      <w:r w:rsidRPr="00C871F2">
        <w:rPr>
          <w:sz w:val="18"/>
          <w:szCs w:val="18"/>
        </w:rPr>
        <w:t xml:space="preserve"> chargin</w:t>
      </w:r>
      <w:r>
        <w:rPr>
          <w:sz w:val="18"/>
          <w:szCs w:val="18"/>
        </w:rPr>
        <w:t>g</w:t>
      </w:r>
      <w:r w:rsidRPr="00C871F2">
        <w:rPr>
          <w:sz w:val="18"/>
          <w:szCs w:val="18"/>
        </w:rPr>
        <w:t xml:space="preserve"> stations </w:t>
      </w:r>
      <w:r>
        <w:rPr>
          <w:sz w:val="18"/>
          <w:szCs w:val="18"/>
        </w:rPr>
        <w:t>that</w:t>
      </w:r>
      <w:r w:rsidRPr="00C871F2">
        <w:rPr>
          <w:sz w:val="18"/>
          <w:szCs w:val="18"/>
        </w:rPr>
        <w:t xml:space="preserve"> are ancillary to an unrelated commercial use.</w:t>
      </w:r>
    </w:p>
  </w:footnote>
  <w:footnote w:id="10">
    <w:p w14:paraId="5DAE4BB6" w14:textId="279B1562" w:rsidR="002417F8" w:rsidRPr="00EE7770" w:rsidRDefault="002417F8">
      <w:pPr>
        <w:pStyle w:val="FootnoteText"/>
        <w:rPr>
          <w:sz w:val="18"/>
          <w:szCs w:val="18"/>
        </w:rPr>
      </w:pPr>
      <w:r w:rsidRPr="00EE7770">
        <w:rPr>
          <w:rStyle w:val="FootnoteReference"/>
          <w:sz w:val="18"/>
          <w:szCs w:val="18"/>
        </w:rPr>
        <w:footnoteRef/>
      </w:r>
      <w:r w:rsidRPr="00EE7770">
        <w:rPr>
          <w:sz w:val="18"/>
          <w:szCs w:val="18"/>
        </w:rPr>
        <w:t xml:space="preserve"> </w:t>
      </w:r>
      <w:r w:rsidRPr="00EE7770">
        <w:rPr>
          <w:rFonts w:eastAsia="Arial Unicode MS" w:cs="Arial Unicode MS"/>
          <w:iCs/>
          <w:sz w:val="18"/>
          <w:szCs w:val="18"/>
        </w:rPr>
        <w:t xml:space="preserve">A “formula retail” business is one which </w:t>
      </w:r>
      <w:r w:rsidRPr="00EE7770">
        <w:rPr>
          <w:sz w:val="18"/>
          <w:szCs w:val="18"/>
        </w:rPr>
        <w:t>maintains,</w:t>
      </w:r>
      <w:r w:rsidRPr="00EE7770">
        <w:rPr>
          <w:spacing w:val="27"/>
          <w:sz w:val="18"/>
          <w:szCs w:val="18"/>
        </w:rPr>
        <w:t xml:space="preserve"> </w:t>
      </w:r>
      <w:r w:rsidRPr="00EE7770">
        <w:rPr>
          <w:sz w:val="18"/>
          <w:szCs w:val="18"/>
        </w:rPr>
        <w:t>or which</w:t>
      </w:r>
      <w:r w:rsidRPr="00EE7770">
        <w:rPr>
          <w:spacing w:val="26"/>
          <w:sz w:val="18"/>
          <w:szCs w:val="18"/>
        </w:rPr>
        <w:t xml:space="preserve"> </w:t>
      </w:r>
      <w:r w:rsidRPr="00EE7770">
        <w:rPr>
          <w:sz w:val="18"/>
          <w:szCs w:val="18"/>
        </w:rPr>
        <w:t>is</w:t>
      </w:r>
      <w:r w:rsidRPr="00EE7770">
        <w:rPr>
          <w:spacing w:val="26"/>
          <w:sz w:val="18"/>
          <w:szCs w:val="18"/>
        </w:rPr>
        <w:t xml:space="preserve"> </w:t>
      </w:r>
      <w:r w:rsidRPr="00EE7770">
        <w:rPr>
          <w:sz w:val="18"/>
          <w:szCs w:val="18"/>
        </w:rPr>
        <w:t>required</w:t>
      </w:r>
      <w:r w:rsidRPr="00EE7770">
        <w:rPr>
          <w:spacing w:val="26"/>
          <w:sz w:val="18"/>
          <w:szCs w:val="18"/>
        </w:rPr>
        <w:t xml:space="preserve"> </w:t>
      </w:r>
      <w:r w:rsidRPr="00EE7770">
        <w:rPr>
          <w:sz w:val="18"/>
          <w:szCs w:val="18"/>
        </w:rPr>
        <w:t>by</w:t>
      </w:r>
      <w:r w:rsidRPr="00EE7770">
        <w:rPr>
          <w:spacing w:val="26"/>
          <w:sz w:val="18"/>
          <w:szCs w:val="18"/>
        </w:rPr>
        <w:t xml:space="preserve"> </w:t>
      </w:r>
      <w:r w:rsidRPr="00EE7770">
        <w:rPr>
          <w:sz w:val="18"/>
          <w:szCs w:val="18"/>
        </w:rPr>
        <w:t>contract,</w:t>
      </w:r>
      <w:r w:rsidRPr="00EE7770">
        <w:rPr>
          <w:spacing w:val="26"/>
          <w:sz w:val="18"/>
          <w:szCs w:val="18"/>
        </w:rPr>
        <w:t xml:space="preserve"> </w:t>
      </w:r>
      <w:r w:rsidRPr="00EE7770">
        <w:rPr>
          <w:sz w:val="18"/>
          <w:szCs w:val="18"/>
        </w:rPr>
        <w:t>as</w:t>
      </w:r>
      <w:r w:rsidRPr="00EE7770">
        <w:rPr>
          <w:spacing w:val="26"/>
          <w:sz w:val="18"/>
          <w:szCs w:val="18"/>
        </w:rPr>
        <w:t xml:space="preserve"> </w:t>
      </w:r>
      <w:r w:rsidRPr="00EE7770">
        <w:rPr>
          <w:sz w:val="18"/>
          <w:szCs w:val="18"/>
        </w:rPr>
        <w:t>a</w:t>
      </w:r>
      <w:r w:rsidRPr="00EE7770">
        <w:rPr>
          <w:w w:val="107"/>
          <w:sz w:val="18"/>
          <w:szCs w:val="18"/>
        </w:rPr>
        <w:t xml:space="preserve"> </w:t>
      </w:r>
      <w:r w:rsidRPr="00EE7770">
        <w:rPr>
          <w:sz w:val="18"/>
          <w:szCs w:val="18"/>
        </w:rPr>
        <w:t>franchise or by other arrangement to maintain,</w:t>
      </w:r>
      <w:r w:rsidRPr="00EE7770">
        <w:rPr>
          <w:spacing w:val="4"/>
          <w:sz w:val="18"/>
          <w:szCs w:val="18"/>
        </w:rPr>
        <w:t xml:space="preserve"> </w:t>
      </w:r>
      <w:r w:rsidRPr="00EE7770">
        <w:rPr>
          <w:sz w:val="18"/>
          <w:szCs w:val="18"/>
        </w:rPr>
        <w:t>two</w:t>
      </w:r>
      <w:r w:rsidRPr="00EE7770">
        <w:rPr>
          <w:w w:val="95"/>
          <w:sz w:val="18"/>
          <w:szCs w:val="18"/>
        </w:rPr>
        <w:t xml:space="preserve"> </w:t>
      </w:r>
      <w:r w:rsidRPr="00EE7770">
        <w:rPr>
          <w:sz w:val="18"/>
          <w:szCs w:val="18"/>
        </w:rPr>
        <w:t>or more of the following standardized</w:t>
      </w:r>
      <w:r w:rsidRPr="00EE7770">
        <w:rPr>
          <w:spacing w:val="27"/>
          <w:sz w:val="18"/>
          <w:szCs w:val="18"/>
        </w:rPr>
        <w:t xml:space="preserve"> </w:t>
      </w:r>
      <w:r w:rsidRPr="00EE7770">
        <w:rPr>
          <w:sz w:val="18"/>
          <w:szCs w:val="18"/>
        </w:rPr>
        <w:t>(formula)</w:t>
      </w:r>
      <w:r w:rsidRPr="00EE7770">
        <w:rPr>
          <w:w w:val="95"/>
          <w:sz w:val="18"/>
          <w:szCs w:val="18"/>
        </w:rPr>
        <w:t xml:space="preserve"> </w:t>
      </w:r>
      <w:r w:rsidRPr="00EE7770">
        <w:rPr>
          <w:sz w:val="18"/>
          <w:szCs w:val="18"/>
        </w:rPr>
        <w:t>array</w:t>
      </w:r>
      <w:r w:rsidRPr="00EE7770">
        <w:rPr>
          <w:spacing w:val="23"/>
          <w:sz w:val="18"/>
          <w:szCs w:val="18"/>
        </w:rPr>
        <w:t xml:space="preserve"> </w:t>
      </w:r>
      <w:r w:rsidRPr="00EE7770">
        <w:rPr>
          <w:sz w:val="18"/>
          <w:szCs w:val="18"/>
        </w:rPr>
        <w:t>of</w:t>
      </w:r>
      <w:r w:rsidRPr="00EE7770">
        <w:rPr>
          <w:spacing w:val="24"/>
          <w:sz w:val="18"/>
          <w:szCs w:val="18"/>
        </w:rPr>
        <w:t xml:space="preserve"> </w:t>
      </w:r>
      <w:r w:rsidRPr="00EE7770">
        <w:rPr>
          <w:sz w:val="18"/>
          <w:szCs w:val="18"/>
        </w:rPr>
        <w:t>services</w:t>
      </w:r>
      <w:r w:rsidRPr="00EE7770">
        <w:rPr>
          <w:spacing w:val="23"/>
          <w:sz w:val="18"/>
          <w:szCs w:val="18"/>
        </w:rPr>
        <w:t xml:space="preserve"> </w:t>
      </w:r>
      <w:r w:rsidRPr="00EE7770">
        <w:rPr>
          <w:sz w:val="18"/>
          <w:szCs w:val="18"/>
        </w:rPr>
        <w:t>and/or</w:t>
      </w:r>
      <w:r w:rsidRPr="00EE7770">
        <w:rPr>
          <w:spacing w:val="25"/>
          <w:sz w:val="18"/>
          <w:szCs w:val="18"/>
        </w:rPr>
        <w:t xml:space="preserve"> </w:t>
      </w:r>
      <w:r w:rsidRPr="00EE7770">
        <w:rPr>
          <w:sz w:val="18"/>
          <w:szCs w:val="18"/>
        </w:rPr>
        <w:t>merchandise:</w:t>
      </w:r>
      <w:r w:rsidRPr="00EE7770">
        <w:rPr>
          <w:spacing w:val="23"/>
          <w:sz w:val="18"/>
          <w:szCs w:val="18"/>
        </w:rPr>
        <w:t xml:space="preserve"> </w:t>
      </w:r>
      <w:r w:rsidRPr="00EE7770">
        <w:rPr>
          <w:sz w:val="18"/>
          <w:szCs w:val="18"/>
        </w:rPr>
        <w:t>i)</w:t>
      </w:r>
      <w:r w:rsidRPr="00EE7770">
        <w:rPr>
          <w:spacing w:val="23"/>
          <w:sz w:val="18"/>
          <w:szCs w:val="18"/>
        </w:rPr>
        <w:t xml:space="preserve"> </w:t>
      </w:r>
      <w:r w:rsidRPr="00EE7770">
        <w:rPr>
          <w:sz w:val="18"/>
          <w:szCs w:val="18"/>
        </w:rPr>
        <w:t>menu</w:t>
      </w:r>
      <w:r w:rsidRPr="00EE7770">
        <w:rPr>
          <w:spacing w:val="24"/>
          <w:sz w:val="18"/>
          <w:szCs w:val="18"/>
        </w:rPr>
        <w:t xml:space="preserve"> </w:t>
      </w:r>
      <w:r w:rsidRPr="00EE7770">
        <w:rPr>
          <w:sz w:val="18"/>
          <w:szCs w:val="18"/>
        </w:rPr>
        <w:t>or</w:t>
      </w:r>
      <w:r w:rsidRPr="00EE7770">
        <w:rPr>
          <w:spacing w:val="-23"/>
          <w:sz w:val="18"/>
          <w:szCs w:val="18"/>
        </w:rPr>
        <w:t xml:space="preserve"> </w:t>
      </w:r>
      <w:r w:rsidRPr="00EE7770">
        <w:rPr>
          <w:sz w:val="18"/>
          <w:szCs w:val="18"/>
        </w:rPr>
        <w:t>products;</w:t>
      </w:r>
      <w:r w:rsidRPr="00EE7770">
        <w:rPr>
          <w:spacing w:val="18"/>
          <w:sz w:val="18"/>
          <w:szCs w:val="18"/>
        </w:rPr>
        <w:t xml:space="preserve"> </w:t>
      </w:r>
      <w:r w:rsidRPr="00EE7770">
        <w:rPr>
          <w:sz w:val="18"/>
          <w:szCs w:val="18"/>
        </w:rPr>
        <w:t>ii)</w:t>
      </w:r>
      <w:r w:rsidRPr="00EE7770">
        <w:rPr>
          <w:spacing w:val="19"/>
          <w:sz w:val="18"/>
          <w:szCs w:val="18"/>
        </w:rPr>
        <w:t xml:space="preserve"> </w:t>
      </w:r>
      <w:r w:rsidRPr="00EE7770">
        <w:rPr>
          <w:sz w:val="18"/>
          <w:szCs w:val="18"/>
        </w:rPr>
        <w:t>trademark,</w:t>
      </w:r>
      <w:r w:rsidRPr="00EE7770">
        <w:rPr>
          <w:spacing w:val="18"/>
          <w:sz w:val="18"/>
          <w:szCs w:val="18"/>
        </w:rPr>
        <w:t xml:space="preserve"> </w:t>
      </w:r>
      <w:r w:rsidRPr="00EE7770">
        <w:rPr>
          <w:sz w:val="18"/>
          <w:szCs w:val="18"/>
        </w:rPr>
        <w:t>logo,</w:t>
      </w:r>
      <w:r w:rsidRPr="00EE7770">
        <w:rPr>
          <w:spacing w:val="18"/>
          <w:sz w:val="18"/>
          <w:szCs w:val="18"/>
        </w:rPr>
        <w:t xml:space="preserve"> </w:t>
      </w:r>
      <w:r w:rsidRPr="00EE7770">
        <w:rPr>
          <w:sz w:val="18"/>
          <w:szCs w:val="18"/>
        </w:rPr>
        <w:t>service</w:t>
      </w:r>
      <w:r w:rsidRPr="00EE7770">
        <w:rPr>
          <w:spacing w:val="19"/>
          <w:sz w:val="18"/>
          <w:szCs w:val="18"/>
        </w:rPr>
        <w:t xml:space="preserve"> </w:t>
      </w:r>
      <w:r w:rsidRPr="00EE7770">
        <w:rPr>
          <w:sz w:val="18"/>
          <w:szCs w:val="18"/>
        </w:rPr>
        <w:t>mark, or symbol; iii) interior décor; iv) exterior architecture or façade;</w:t>
      </w:r>
      <w:r w:rsidRPr="00EE7770">
        <w:rPr>
          <w:spacing w:val="20"/>
          <w:sz w:val="18"/>
          <w:szCs w:val="18"/>
        </w:rPr>
        <w:t xml:space="preserve"> </w:t>
      </w:r>
      <w:r w:rsidRPr="00EE7770">
        <w:rPr>
          <w:sz w:val="18"/>
          <w:szCs w:val="18"/>
        </w:rPr>
        <w:t>v)</w:t>
      </w:r>
      <w:r w:rsidRPr="00EE7770">
        <w:rPr>
          <w:spacing w:val="20"/>
          <w:sz w:val="18"/>
          <w:szCs w:val="18"/>
        </w:rPr>
        <w:t xml:space="preserve"> </w:t>
      </w:r>
      <w:r w:rsidRPr="00EE7770">
        <w:rPr>
          <w:sz w:val="18"/>
          <w:szCs w:val="18"/>
        </w:rPr>
        <w:t>signage;</w:t>
      </w:r>
      <w:r w:rsidRPr="00EE7770">
        <w:rPr>
          <w:spacing w:val="20"/>
          <w:sz w:val="18"/>
          <w:szCs w:val="18"/>
        </w:rPr>
        <w:t xml:space="preserve"> </w:t>
      </w:r>
      <w:r w:rsidRPr="00EE7770">
        <w:rPr>
          <w:sz w:val="18"/>
          <w:szCs w:val="18"/>
        </w:rPr>
        <w:t>vi)</w:t>
      </w:r>
      <w:r w:rsidRPr="00EE7770">
        <w:rPr>
          <w:spacing w:val="20"/>
          <w:sz w:val="18"/>
          <w:szCs w:val="18"/>
        </w:rPr>
        <w:t xml:space="preserve"> </w:t>
      </w:r>
      <w:r w:rsidRPr="00EE7770">
        <w:rPr>
          <w:sz w:val="18"/>
          <w:szCs w:val="18"/>
        </w:rPr>
        <w:t>layout;</w:t>
      </w:r>
      <w:r w:rsidRPr="00EE7770">
        <w:rPr>
          <w:spacing w:val="20"/>
          <w:sz w:val="18"/>
          <w:szCs w:val="18"/>
        </w:rPr>
        <w:t xml:space="preserve"> </w:t>
      </w:r>
      <w:r w:rsidRPr="00EE7770">
        <w:rPr>
          <w:sz w:val="18"/>
          <w:szCs w:val="18"/>
        </w:rPr>
        <w:t>vii)</w:t>
      </w:r>
      <w:r w:rsidRPr="00EE7770">
        <w:rPr>
          <w:spacing w:val="20"/>
          <w:sz w:val="18"/>
          <w:szCs w:val="18"/>
        </w:rPr>
        <w:t xml:space="preserve"> </w:t>
      </w:r>
      <w:r w:rsidRPr="00EE7770">
        <w:rPr>
          <w:sz w:val="18"/>
          <w:szCs w:val="18"/>
        </w:rPr>
        <w:t>uniforms;</w:t>
      </w:r>
      <w:r w:rsidRPr="00EE7770">
        <w:rPr>
          <w:spacing w:val="20"/>
          <w:sz w:val="18"/>
          <w:szCs w:val="18"/>
        </w:rPr>
        <w:t xml:space="preserve"> </w:t>
      </w:r>
      <w:r w:rsidRPr="00EE7770">
        <w:rPr>
          <w:sz w:val="18"/>
          <w:szCs w:val="18"/>
        </w:rPr>
        <w:t>viii) color</w:t>
      </w:r>
      <w:r w:rsidRPr="00EE7770">
        <w:rPr>
          <w:spacing w:val="26"/>
          <w:sz w:val="18"/>
          <w:szCs w:val="18"/>
        </w:rPr>
        <w:t xml:space="preserve"> </w:t>
      </w:r>
      <w:r w:rsidRPr="00EE7770">
        <w:rPr>
          <w:sz w:val="18"/>
          <w:szCs w:val="18"/>
        </w:rPr>
        <w:t>scheme;</w:t>
      </w:r>
      <w:r w:rsidRPr="00EE7770">
        <w:rPr>
          <w:spacing w:val="26"/>
          <w:sz w:val="18"/>
          <w:szCs w:val="18"/>
        </w:rPr>
        <w:t xml:space="preserve"> </w:t>
      </w:r>
      <w:r w:rsidRPr="00EE7770">
        <w:rPr>
          <w:sz w:val="18"/>
          <w:szCs w:val="18"/>
        </w:rPr>
        <w:t>or</w:t>
      </w:r>
      <w:r w:rsidRPr="00EE7770">
        <w:rPr>
          <w:spacing w:val="26"/>
          <w:sz w:val="18"/>
          <w:szCs w:val="18"/>
        </w:rPr>
        <w:t xml:space="preserve"> </w:t>
      </w:r>
      <w:r w:rsidRPr="00EE7770">
        <w:rPr>
          <w:sz w:val="18"/>
          <w:szCs w:val="18"/>
        </w:rPr>
        <w:t>ix)</w:t>
      </w:r>
      <w:r w:rsidRPr="00EE7770">
        <w:rPr>
          <w:spacing w:val="27"/>
          <w:sz w:val="18"/>
          <w:szCs w:val="18"/>
        </w:rPr>
        <w:t xml:space="preserve"> </w:t>
      </w:r>
      <w:r w:rsidRPr="00EE7770">
        <w:rPr>
          <w:sz w:val="18"/>
          <w:szCs w:val="18"/>
        </w:rPr>
        <w:t>similar</w:t>
      </w:r>
      <w:r w:rsidRPr="00EE7770">
        <w:rPr>
          <w:spacing w:val="26"/>
          <w:sz w:val="18"/>
          <w:szCs w:val="18"/>
        </w:rPr>
        <w:t xml:space="preserve"> </w:t>
      </w:r>
      <w:r w:rsidRPr="00EE7770">
        <w:rPr>
          <w:sz w:val="18"/>
          <w:szCs w:val="18"/>
        </w:rPr>
        <w:t>standardized</w:t>
      </w:r>
      <w:r w:rsidRPr="00EE7770">
        <w:rPr>
          <w:spacing w:val="26"/>
          <w:sz w:val="18"/>
          <w:szCs w:val="18"/>
        </w:rPr>
        <w:t xml:space="preserve"> </w:t>
      </w:r>
      <w:r w:rsidRPr="00EE7770">
        <w:rPr>
          <w:sz w:val="18"/>
          <w:szCs w:val="18"/>
        </w:rPr>
        <w:t>features, and</w:t>
      </w:r>
      <w:r w:rsidRPr="00EE7770">
        <w:rPr>
          <w:spacing w:val="15"/>
          <w:sz w:val="18"/>
          <w:szCs w:val="18"/>
        </w:rPr>
        <w:t xml:space="preserve"> </w:t>
      </w:r>
      <w:r w:rsidRPr="00EE7770">
        <w:rPr>
          <w:sz w:val="18"/>
          <w:szCs w:val="18"/>
        </w:rPr>
        <w:t>which</w:t>
      </w:r>
      <w:r w:rsidRPr="00EE7770">
        <w:rPr>
          <w:spacing w:val="15"/>
          <w:sz w:val="18"/>
          <w:szCs w:val="18"/>
        </w:rPr>
        <w:t xml:space="preserve"> </w:t>
      </w:r>
      <w:r w:rsidRPr="00EE7770">
        <w:rPr>
          <w:sz w:val="18"/>
          <w:szCs w:val="18"/>
        </w:rPr>
        <w:t>are</w:t>
      </w:r>
      <w:r w:rsidRPr="00EE7770">
        <w:rPr>
          <w:spacing w:val="15"/>
          <w:sz w:val="18"/>
          <w:szCs w:val="18"/>
        </w:rPr>
        <w:t xml:space="preserve"> </w:t>
      </w:r>
      <w:r w:rsidRPr="00EE7770">
        <w:rPr>
          <w:sz w:val="18"/>
          <w:szCs w:val="18"/>
        </w:rPr>
        <w:t>utilized</w:t>
      </w:r>
      <w:r w:rsidRPr="00EE7770">
        <w:rPr>
          <w:spacing w:val="15"/>
          <w:sz w:val="18"/>
          <w:szCs w:val="18"/>
        </w:rPr>
        <w:t xml:space="preserve"> </w:t>
      </w:r>
      <w:r w:rsidRPr="00EE7770">
        <w:rPr>
          <w:sz w:val="18"/>
          <w:szCs w:val="18"/>
        </w:rPr>
        <w:t>by</w:t>
      </w:r>
      <w:r w:rsidRPr="00EE7770">
        <w:rPr>
          <w:spacing w:val="15"/>
          <w:sz w:val="18"/>
          <w:szCs w:val="18"/>
        </w:rPr>
        <w:t xml:space="preserve"> </w:t>
      </w:r>
      <w:r w:rsidRPr="00EE7770">
        <w:rPr>
          <w:sz w:val="18"/>
          <w:szCs w:val="18"/>
        </w:rPr>
        <w:t>ten</w:t>
      </w:r>
      <w:r w:rsidRPr="00EE7770">
        <w:rPr>
          <w:spacing w:val="15"/>
          <w:sz w:val="18"/>
          <w:szCs w:val="18"/>
        </w:rPr>
        <w:t xml:space="preserve"> </w:t>
      </w:r>
      <w:r w:rsidRPr="00EE7770">
        <w:rPr>
          <w:sz w:val="18"/>
          <w:szCs w:val="18"/>
        </w:rPr>
        <w:t>or</w:t>
      </w:r>
      <w:r w:rsidRPr="00EE7770">
        <w:rPr>
          <w:spacing w:val="15"/>
          <w:sz w:val="18"/>
          <w:szCs w:val="18"/>
        </w:rPr>
        <w:t xml:space="preserve"> </w:t>
      </w:r>
      <w:r w:rsidRPr="00EE7770">
        <w:rPr>
          <w:sz w:val="18"/>
          <w:szCs w:val="18"/>
        </w:rPr>
        <w:t>more</w:t>
      </w:r>
      <w:r w:rsidRPr="00EE7770">
        <w:rPr>
          <w:spacing w:val="15"/>
          <w:sz w:val="18"/>
          <w:szCs w:val="18"/>
        </w:rPr>
        <w:t xml:space="preserve"> </w:t>
      </w:r>
      <w:r w:rsidRPr="00EE7770">
        <w:rPr>
          <w:sz w:val="18"/>
          <w:szCs w:val="18"/>
        </w:rPr>
        <w:t>other businesses worldwide</w:t>
      </w:r>
      <w:r w:rsidRPr="00EE7770">
        <w:rPr>
          <w:spacing w:val="21"/>
          <w:sz w:val="18"/>
          <w:szCs w:val="18"/>
        </w:rPr>
        <w:t xml:space="preserve"> </w:t>
      </w:r>
      <w:r w:rsidRPr="00EE7770">
        <w:rPr>
          <w:sz w:val="18"/>
          <w:szCs w:val="18"/>
        </w:rPr>
        <w:t>regardless</w:t>
      </w:r>
      <w:r w:rsidRPr="00EE7770">
        <w:rPr>
          <w:spacing w:val="21"/>
          <w:sz w:val="18"/>
          <w:szCs w:val="18"/>
        </w:rPr>
        <w:t xml:space="preserve"> </w:t>
      </w:r>
      <w:r w:rsidRPr="00EE7770">
        <w:rPr>
          <w:sz w:val="18"/>
          <w:szCs w:val="18"/>
        </w:rPr>
        <w:t>of</w:t>
      </w:r>
      <w:r w:rsidRPr="00EE7770">
        <w:rPr>
          <w:spacing w:val="21"/>
          <w:sz w:val="18"/>
          <w:szCs w:val="18"/>
        </w:rPr>
        <w:t xml:space="preserve"> </w:t>
      </w:r>
      <w:r w:rsidRPr="00EE7770">
        <w:rPr>
          <w:sz w:val="18"/>
          <w:szCs w:val="18"/>
        </w:rPr>
        <w:t>ownership or location.</w:t>
      </w:r>
    </w:p>
  </w:footnote>
  <w:footnote w:id="11">
    <w:p w14:paraId="4C0E0FD3" w14:textId="1EA88ED2" w:rsidR="002417F8" w:rsidRPr="00990E4E" w:rsidDel="003703FE" w:rsidRDefault="002417F8">
      <w:pPr>
        <w:pStyle w:val="FootnoteText"/>
        <w:rPr>
          <w:del w:id="139" w:author="joan.malkin" w:date="2019-12-10T16:18:00Z"/>
          <w:sz w:val="18"/>
          <w:szCs w:val="18"/>
        </w:rPr>
      </w:pPr>
      <w:del w:id="140" w:author="joan.malkin" w:date="2019-12-10T16:18:00Z">
        <w:r w:rsidRPr="00990E4E" w:rsidDel="003703FE">
          <w:rPr>
            <w:rStyle w:val="FootnoteReference"/>
            <w:sz w:val="18"/>
            <w:szCs w:val="18"/>
          </w:rPr>
          <w:footnoteRef/>
        </w:r>
        <w:r w:rsidRPr="00990E4E" w:rsidDel="003703FE">
          <w:rPr>
            <w:sz w:val="18"/>
            <w:szCs w:val="18"/>
          </w:rPr>
          <w:delText xml:space="preserve"> </w:delText>
        </w:r>
        <w:r w:rsidRPr="00990E4E" w:rsidDel="003703FE">
          <w:rPr>
            <w:color w:val="FF0000"/>
            <w:sz w:val="18"/>
            <w:szCs w:val="18"/>
          </w:rPr>
          <w:delText xml:space="preserve">Note: </w:delText>
        </w:r>
        <w:r w:rsidRPr="00990E4E" w:rsidDel="003703FE">
          <w:rPr>
            <w:sz w:val="18"/>
            <w:szCs w:val="18"/>
          </w:rPr>
          <w:delText>This section 4.2, Large Structures</w:delText>
        </w:r>
        <w:r w:rsidDel="003703FE">
          <w:rPr>
            <w:sz w:val="18"/>
            <w:szCs w:val="18"/>
          </w:rPr>
          <w:delText>,</w:delText>
        </w:r>
        <w:r w:rsidRPr="00990E4E" w:rsidDel="003703FE">
          <w:rPr>
            <w:sz w:val="18"/>
            <w:szCs w:val="18"/>
          </w:rPr>
          <w:delText xml:space="preserve"> take</w:delText>
        </w:r>
        <w:r w:rsidDel="003703FE">
          <w:rPr>
            <w:sz w:val="18"/>
            <w:szCs w:val="18"/>
          </w:rPr>
          <w:delText>s</w:delText>
        </w:r>
        <w:r w:rsidRPr="00990E4E" w:rsidDel="003703FE">
          <w:rPr>
            <w:sz w:val="18"/>
            <w:szCs w:val="18"/>
          </w:rPr>
          <w:delText xml:space="preserve"> effect </w:delText>
        </w:r>
        <w:r w:rsidDel="003703FE">
          <w:rPr>
            <w:sz w:val="18"/>
            <w:szCs w:val="18"/>
          </w:rPr>
          <w:delText xml:space="preserve">as at the date of Commission approval of </w:delText>
        </w:r>
        <w:r w:rsidRPr="00990E4E" w:rsidDel="003703FE">
          <w:rPr>
            <w:sz w:val="18"/>
            <w:szCs w:val="18"/>
          </w:rPr>
          <w:delText>a policy governing the DRI review of large residential structures.</w:delText>
        </w:r>
      </w:del>
    </w:p>
  </w:footnote>
  <w:footnote w:id="12">
    <w:p w14:paraId="155EEE03" w14:textId="77777777" w:rsidR="002417F8" w:rsidRPr="00625A44" w:rsidDel="003703FE" w:rsidRDefault="002417F8" w:rsidP="00D755B1">
      <w:pPr>
        <w:widowControl/>
        <w:contextualSpacing/>
        <w:rPr>
          <w:del w:id="147" w:author="joan.malkin" w:date="2019-12-10T16:18:00Z"/>
          <w:sz w:val="18"/>
          <w:szCs w:val="18"/>
        </w:rPr>
      </w:pPr>
      <w:del w:id="148" w:author="joan.malkin" w:date="2019-12-10T16:18:00Z">
        <w:r w:rsidRPr="00625A44" w:rsidDel="003703FE">
          <w:rPr>
            <w:rStyle w:val="FootnoteReference"/>
            <w:sz w:val="18"/>
            <w:szCs w:val="18"/>
          </w:rPr>
          <w:footnoteRef/>
        </w:r>
        <w:r w:rsidRPr="00625A44" w:rsidDel="003703FE">
          <w:rPr>
            <w:sz w:val="18"/>
            <w:szCs w:val="18"/>
          </w:rPr>
          <w:delText xml:space="preserve"> In calculating </w:delText>
        </w:r>
        <w:r w:rsidRPr="00625A44" w:rsidDel="003703FE">
          <w:rPr>
            <w:b/>
            <w:sz w:val="18"/>
            <w:szCs w:val="18"/>
          </w:rPr>
          <w:delText>Floor Area</w:delText>
        </w:r>
        <w:r w:rsidRPr="00625A44" w:rsidDel="003703FE">
          <w:rPr>
            <w:sz w:val="18"/>
            <w:szCs w:val="18"/>
          </w:rPr>
          <w:delText xml:space="preserve"> under this section, no ‘credit’ is given for </w:delText>
        </w:r>
        <w:r w:rsidDel="003703FE">
          <w:rPr>
            <w:sz w:val="18"/>
            <w:szCs w:val="18"/>
          </w:rPr>
          <w:delText>the</w:delText>
        </w:r>
        <w:r w:rsidRPr="00625A44" w:rsidDel="003703FE">
          <w:rPr>
            <w:sz w:val="18"/>
            <w:szCs w:val="18"/>
          </w:rPr>
          <w:delText xml:space="preserve"> </w:delText>
        </w:r>
        <w:r w:rsidRPr="00625A44" w:rsidDel="003703FE">
          <w:rPr>
            <w:b/>
            <w:sz w:val="18"/>
            <w:szCs w:val="18"/>
          </w:rPr>
          <w:delText>Demolition</w:delText>
        </w:r>
        <w:r w:rsidRPr="00625A44" w:rsidDel="003703FE">
          <w:rPr>
            <w:sz w:val="18"/>
            <w:szCs w:val="18"/>
          </w:rPr>
          <w:delText xml:space="preserve"> of existing space. </w:delText>
        </w:r>
      </w:del>
    </w:p>
    <w:p w14:paraId="75DDA315" w14:textId="77777777" w:rsidR="002417F8" w:rsidDel="003703FE" w:rsidRDefault="002417F8" w:rsidP="00D755B1">
      <w:pPr>
        <w:pStyle w:val="FootnoteText"/>
        <w:rPr>
          <w:del w:id="149" w:author="joan.malkin" w:date="2019-12-10T16:18:00Z"/>
        </w:rPr>
      </w:pPr>
    </w:p>
  </w:footnote>
  <w:footnote w:id="13">
    <w:p w14:paraId="1C1DE4BD" w14:textId="1592084A" w:rsidR="002417F8" w:rsidRPr="009875C7" w:rsidRDefault="002417F8">
      <w:pPr>
        <w:pStyle w:val="FootnoteText"/>
        <w:rPr>
          <w:sz w:val="18"/>
          <w:szCs w:val="18"/>
        </w:rPr>
      </w:pPr>
      <w:r w:rsidRPr="009875C7">
        <w:rPr>
          <w:rStyle w:val="FootnoteReference"/>
          <w:sz w:val="18"/>
          <w:szCs w:val="18"/>
        </w:rPr>
        <w:footnoteRef/>
      </w:r>
      <w:r w:rsidRPr="009875C7">
        <w:rPr>
          <w:sz w:val="18"/>
          <w:szCs w:val="18"/>
        </w:rPr>
        <w:t xml:space="preserve"> This Checklist item is triggered if the </w:t>
      </w:r>
      <w:r w:rsidRPr="001C1DD9">
        <w:rPr>
          <w:b/>
          <w:sz w:val="18"/>
          <w:szCs w:val="18"/>
        </w:rPr>
        <w:t>Floor Area</w:t>
      </w:r>
      <w:r w:rsidRPr="009875C7">
        <w:rPr>
          <w:sz w:val="18"/>
          <w:szCs w:val="18"/>
        </w:rPr>
        <w:t xml:space="preserve"> of the proposed expansion, together with </w:t>
      </w:r>
      <w:r>
        <w:rPr>
          <w:sz w:val="18"/>
          <w:szCs w:val="18"/>
        </w:rPr>
        <w:t xml:space="preserve">that of </w:t>
      </w:r>
      <w:r w:rsidRPr="009875C7">
        <w:rPr>
          <w:sz w:val="18"/>
          <w:szCs w:val="18"/>
        </w:rPr>
        <w:t xml:space="preserve">the existing facility, exceeds the </w:t>
      </w:r>
      <w:r>
        <w:rPr>
          <w:sz w:val="18"/>
          <w:szCs w:val="18"/>
        </w:rPr>
        <w:t xml:space="preserve">3,500sq ft </w:t>
      </w:r>
      <w:r w:rsidRPr="009875C7">
        <w:rPr>
          <w:sz w:val="18"/>
          <w:szCs w:val="18"/>
        </w:rPr>
        <w:t xml:space="preserve">threshold.  It also applies if to any expansion of an existing facility </w:t>
      </w:r>
      <w:r>
        <w:rPr>
          <w:sz w:val="18"/>
          <w:szCs w:val="18"/>
        </w:rPr>
        <w:t>that</w:t>
      </w:r>
      <w:r w:rsidRPr="009875C7">
        <w:rPr>
          <w:sz w:val="18"/>
          <w:szCs w:val="18"/>
        </w:rPr>
        <w:t xml:space="preserve"> is not already a DRI but exceeds the threshold.</w:t>
      </w:r>
    </w:p>
  </w:footnote>
  <w:footnote w:id="14">
    <w:p w14:paraId="72440727" w14:textId="03995B82" w:rsidR="002417F8" w:rsidRPr="009875C7" w:rsidRDefault="002417F8">
      <w:pPr>
        <w:pStyle w:val="FootnoteText"/>
        <w:rPr>
          <w:sz w:val="18"/>
          <w:szCs w:val="18"/>
        </w:rPr>
      </w:pPr>
      <w:r w:rsidRPr="009875C7">
        <w:rPr>
          <w:rStyle w:val="FootnoteReference"/>
          <w:sz w:val="18"/>
          <w:szCs w:val="18"/>
        </w:rPr>
        <w:footnoteRef/>
      </w:r>
      <w:r w:rsidRPr="009875C7">
        <w:rPr>
          <w:sz w:val="18"/>
          <w:szCs w:val="18"/>
        </w:rPr>
        <w:t xml:space="preserve"> F</w:t>
      </w:r>
      <w:r>
        <w:rPr>
          <w:sz w:val="18"/>
          <w:szCs w:val="18"/>
        </w:rPr>
        <w:t>ootnote</w:t>
      </w:r>
      <w:r w:rsidRPr="009875C7">
        <w:rPr>
          <w:sz w:val="18"/>
          <w:szCs w:val="18"/>
        </w:rPr>
        <w:t xml:space="preserve"> 1</w:t>
      </w:r>
      <w:r>
        <w:rPr>
          <w:sz w:val="18"/>
          <w:szCs w:val="18"/>
        </w:rPr>
        <w:t>3</w:t>
      </w:r>
      <w:r w:rsidRPr="009875C7">
        <w:rPr>
          <w:sz w:val="18"/>
          <w:szCs w:val="18"/>
        </w:rPr>
        <w:t xml:space="preserve"> applies to this section as well.</w:t>
      </w:r>
    </w:p>
  </w:footnote>
  <w:footnote w:id="15">
    <w:p w14:paraId="1AC31247" w14:textId="32377459" w:rsidR="002417F8" w:rsidRPr="00172A33" w:rsidRDefault="002417F8">
      <w:pPr>
        <w:pStyle w:val="FootnoteText"/>
        <w:rPr>
          <w:sz w:val="18"/>
          <w:szCs w:val="18"/>
        </w:rPr>
      </w:pPr>
      <w:r w:rsidRPr="00172A33">
        <w:rPr>
          <w:rStyle w:val="FootnoteReference"/>
          <w:sz w:val="18"/>
          <w:szCs w:val="18"/>
        </w:rPr>
        <w:footnoteRef/>
      </w:r>
      <w:r w:rsidRPr="00172A33">
        <w:rPr>
          <w:sz w:val="18"/>
          <w:szCs w:val="18"/>
        </w:rPr>
        <w:t xml:space="preserve"> For</w:t>
      </w:r>
      <w:r w:rsidRPr="00172A33">
        <w:rPr>
          <w:spacing w:val="-7"/>
          <w:sz w:val="18"/>
          <w:szCs w:val="18"/>
        </w:rPr>
        <w:t xml:space="preserve"> </w:t>
      </w:r>
      <w:r w:rsidRPr="00172A33">
        <w:rPr>
          <w:sz w:val="18"/>
          <w:szCs w:val="18"/>
        </w:rPr>
        <w:t>the</w:t>
      </w:r>
      <w:r w:rsidRPr="00172A33">
        <w:rPr>
          <w:spacing w:val="-7"/>
          <w:sz w:val="18"/>
          <w:szCs w:val="18"/>
        </w:rPr>
        <w:t xml:space="preserve"> </w:t>
      </w:r>
      <w:r w:rsidRPr="00172A33">
        <w:rPr>
          <w:sz w:val="18"/>
          <w:szCs w:val="18"/>
        </w:rPr>
        <w:t>purposes</w:t>
      </w:r>
      <w:r w:rsidRPr="00172A33">
        <w:rPr>
          <w:spacing w:val="-7"/>
          <w:sz w:val="18"/>
          <w:szCs w:val="18"/>
        </w:rPr>
        <w:t xml:space="preserve"> </w:t>
      </w:r>
      <w:r w:rsidRPr="00172A33">
        <w:rPr>
          <w:sz w:val="18"/>
          <w:szCs w:val="18"/>
        </w:rPr>
        <w:t>of</w:t>
      </w:r>
      <w:r w:rsidRPr="00172A33">
        <w:rPr>
          <w:spacing w:val="-7"/>
          <w:sz w:val="18"/>
          <w:szCs w:val="18"/>
        </w:rPr>
        <w:t xml:space="preserve"> </w:t>
      </w:r>
      <w:r w:rsidRPr="00172A33">
        <w:rPr>
          <w:sz w:val="18"/>
          <w:szCs w:val="18"/>
        </w:rPr>
        <w:t>this</w:t>
      </w:r>
      <w:r w:rsidRPr="00172A33">
        <w:rPr>
          <w:spacing w:val="-7"/>
          <w:sz w:val="18"/>
          <w:szCs w:val="18"/>
        </w:rPr>
        <w:t xml:space="preserve"> </w:t>
      </w:r>
      <w:r w:rsidRPr="00172A33">
        <w:rPr>
          <w:sz w:val="18"/>
          <w:szCs w:val="18"/>
        </w:rPr>
        <w:t>section,</w:t>
      </w:r>
      <w:r w:rsidRPr="00172A33">
        <w:rPr>
          <w:spacing w:val="-7"/>
          <w:sz w:val="18"/>
          <w:szCs w:val="18"/>
        </w:rPr>
        <w:t xml:space="preserve"> </w:t>
      </w:r>
      <w:r w:rsidRPr="00172A33">
        <w:rPr>
          <w:sz w:val="18"/>
          <w:szCs w:val="18"/>
        </w:rPr>
        <w:t>the</w:t>
      </w:r>
      <w:r w:rsidRPr="00172A33">
        <w:rPr>
          <w:spacing w:val="-7"/>
          <w:sz w:val="18"/>
          <w:szCs w:val="18"/>
        </w:rPr>
        <w:t xml:space="preserve"> </w:t>
      </w:r>
      <w:r w:rsidRPr="00172A33">
        <w:rPr>
          <w:sz w:val="18"/>
          <w:szCs w:val="18"/>
        </w:rPr>
        <w:t>term</w:t>
      </w:r>
      <w:r w:rsidRPr="00172A33">
        <w:rPr>
          <w:spacing w:val="-6"/>
          <w:sz w:val="18"/>
          <w:szCs w:val="18"/>
        </w:rPr>
        <w:t xml:space="preserve"> </w:t>
      </w:r>
      <w:r w:rsidRPr="00172A33">
        <w:rPr>
          <w:sz w:val="18"/>
          <w:szCs w:val="18"/>
        </w:rPr>
        <w:t>“</w:t>
      </w:r>
      <w:r w:rsidRPr="001C1DD9">
        <w:rPr>
          <w:b/>
          <w:sz w:val="18"/>
          <w:szCs w:val="18"/>
        </w:rPr>
        <w:t>Development</w:t>
      </w:r>
      <w:r w:rsidRPr="00172A33">
        <w:rPr>
          <w:sz w:val="18"/>
          <w:szCs w:val="18"/>
        </w:rPr>
        <w:t>”</w:t>
      </w:r>
      <w:r w:rsidRPr="00172A33">
        <w:rPr>
          <w:spacing w:val="-7"/>
          <w:sz w:val="18"/>
          <w:szCs w:val="18"/>
        </w:rPr>
        <w:t xml:space="preserve"> </w:t>
      </w:r>
      <w:r>
        <w:rPr>
          <w:sz w:val="18"/>
          <w:szCs w:val="18"/>
        </w:rPr>
        <w:t>also refers to</w:t>
      </w:r>
      <w:r w:rsidRPr="00172A33">
        <w:rPr>
          <w:spacing w:val="-6"/>
          <w:sz w:val="18"/>
          <w:szCs w:val="18"/>
        </w:rPr>
        <w:t xml:space="preserve"> </w:t>
      </w:r>
      <w:r w:rsidRPr="00172A33">
        <w:rPr>
          <w:sz w:val="18"/>
          <w:szCs w:val="18"/>
        </w:rPr>
        <w:t>facilities</w:t>
      </w:r>
      <w:r w:rsidRPr="00172A33">
        <w:rPr>
          <w:spacing w:val="-6"/>
          <w:sz w:val="18"/>
          <w:szCs w:val="18"/>
        </w:rPr>
        <w:t xml:space="preserve"> </w:t>
      </w:r>
      <w:r w:rsidRPr="00172A33">
        <w:rPr>
          <w:sz w:val="18"/>
          <w:szCs w:val="18"/>
        </w:rPr>
        <w:t>for transpo</w:t>
      </w:r>
      <w:r>
        <w:rPr>
          <w:sz w:val="18"/>
          <w:szCs w:val="18"/>
        </w:rPr>
        <w:t xml:space="preserve">rtation by air, land and water (including facilities such as </w:t>
      </w:r>
      <w:r w:rsidRPr="00172A33">
        <w:rPr>
          <w:sz w:val="18"/>
          <w:szCs w:val="18"/>
        </w:rPr>
        <w:t>runways</w:t>
      </w:r>
      <w:r>
        <w:rPr>
          <w:sz w:val="18"/>
          <w:szCs w:val="18"/>
        </w:rPr>
        <w:t>,</w:t>
      </w:r>
      <w:r w:rsidRPr="00172A33">
        <w:rPr>
          <w:w w:val="97"/>
          <w:sz w:val="18"/>
          <w:szCs w:val="18"/>
        </w:rPr>
        <w:t xml:space="preserve"> </w:t>
      </w:r>
      <w:r w:rsidRPr="00172A33">
        <w:rPr>
          <w:sz w:val="18"/>
          <w:szCs w:val="18"/>
        </w:rPr>
        <w:t>terminals</w:t>
      </w:r>
      <w:r>
        <w:rPr>
          <w:sz w:val="18"/>
          <w:szCs w:val="18"/>
        </w:rPr>
        <w:t>,</w:t>
      </w:r>
      <w:r w:rsidRPr="00172A33">
        <w:rPr>
          <w:spacing w:val="-10"/>
          <w:sz w:val="18"/>
          <w:szCs w:val="18"/>
        </w:rPr>
        <w:t xml:space="preserve"> </w:t>
      </w:r>
      <w:r w:rsidRPr="00172A33">
        <w:rPr>
          <w:sz w:val="18"/>
          <w:szCs w:val="18"/>
        </w:rPr>
        <w:t>staging</w:t>
      </w:r>
      <w:r w:rsidRPr="00172A33">
        <w:rPr>
          <w:spacing w:val="-10"/>
          <w:sz w:val="18"/>
          <w:szCs w:val="18"/>
        </w:rPr>
        <w:t xml:space="preserve"> </w:t>
      </w:r>
      <w:r w:rsidRPr="00172A33">
        <w:rPr>
          <w:sz w:val="18"/>
          <w:szCs w:val="18"/>
        </w:rPr>
        <w:t>areas</w:t>
      </w:r>
      <w:r>
        <w:rPr>
          <w:sz w:val="18"/>
          <w:szCs w:val="18"/>
        </w:rPr>
        <w:t>,</w:t>
      </w:r>
      <w:r w:rsidRPr="00172A33">
        <w:rPr>
          <w:spacing w:val="-9"/>
          <w:sz w:val="18"/>
          <w:szCs w:val="18"/>
        </w:rPr>
        <w:t xml:space="preserve"> </w:t>
      </w:r>
      <w:r w:rsidRPr="00172A33">
        <w:rPr>
          <w:sz w:val="18"/>
          <w:szCs w:val="18"/>
        </w:rPr>
        <w:t>ticket</w:t>
      </w:r>
      <w:r w:rsidRPr="00172A33">
        <w:rPr>
          <w:spacing w:val="-10"/>
          <w:sz w:val="18"/>
          <w:szCs w:val="18"/>
        </w:rPr>
        <w:t xml:space="preserve"> </w:t>
      </w:r>
      <w:r w:rsidRPr="00172A33">
        <w:rPr>
          <w:sz w:val="18"/>
          <w:szCs w:val="18"/>
        </w:rPr>
        <w:t>offices</w:t>
      </w:r>
      <w:r>
        <w:rPr>
          <w:sz w:val="18"/>
          <w:szCs w:val="18"/>
        </w:rPr>
        <w:t xml:space="preserve">, </w:t>
      </w:r>
      <w:r w:rsidRPr="00172A33">
        <w:rPr>
          <w:sz w:val="18"/>
          <w:szCs w:val="18"/>
        </w:rPr>
        <w:t>docks;</w:t>
      </w:r>
      <w:r w:rsidRPr="00172A33">
        <w:rPr>
          <w:spacing w:val="-10"/>
          <w:sz w:val="18"/>
          <w:szCs w:val="18"/>
        </w:rPr>
        <w:t xml:space="preserve"> </w:t>
      </w:r>
      <w:r w:rsidRPr="00172A33">
        <w:rPr>
          <w:sz w:val="18"/>
          <w:szCs w:val="18"/>
        </w:rPr>
        <w:t>the</w:t>
      </w:r>
      <w:r w:rsidRPr="00172A33">
        <w:rPr>
          <w:spacing w:val="-9"/>
          <w:sz w:val="18"/>
          <w:szCs w:val="18"/>
        </w:rPr>
        <w:t xml:space="preserve"> </w:t>
      </w:r>
      <w:r w:rsidRPr="00172A33">
        <w:rPr>
          <w:sz w:val="18"/>
          <w:szCs w:val="18"/>
        </w:rPr>
        <w:t>construction,</w:t>
      </w:r>
      <w:r w:rsidRPr="00172A33">
        <w:rPr>
          <w:spacing w:val="-10"/>
          <w:sz w:val="18"/>
          <w:szCs w:val="18"/>
        </w:rPr>
        <w:t xml:space="preserve"> </w:t>
      </w:r>
      <w:r w:rsidRPr="00172A33">
        <w:rPr>
          <w:sz w:val="18"/>
          <w:szCs w:val="18"/>
        </w:rPr>
        <w:t>parking facilities</w:t>
      </w:r>
      <w:r>
        <w:rPr>
          <w:sz w:val="18"/>
          <w:szCs w:val="18"/>
        </w:rPr>
        <w:t>,</w:t>
      </w:r>
      <w:r w:rsidRPr="00172A33">
        <w:rPr>
          <w:sz w:val="18"/>
          <w:szCs w:val="18"/>
        </w:rPr>
        <w:t xml:space="preserve"> bicycle paths</w:t>
      </w:r>
      <w:r>
        <w:rPr>
          <w:sz w:val="18"/>
          <w:szCs w:val="18"/>
        </w:rPr>
        <w:t>,</w:t>
      </w:r>
      <w:r w:rsidRPr="00172A33">
        <w:rPr>
          <w:sz w:val="18"/>
          <w:szCs w:val="18"/>
        </w:rPr>
        <w:t xml:space="preserve"> and bridges</w:t>
      </w:r>
      <w:r>
        <w:rPr>
          <w:sz w:val="18"/>
          <w:szCs w:val="18"/>
        </w:rPr>
        <w:t>)</w:t>
      </w:r>
      <w:r w:rsidRPr="00172A33">
        <w:rPr>
          <w:sz w:val="18"/>
          <w:szCs w:val="18"/>
        </w:rPr>
        <w:t>. For private piers and docks, see section</w:t>
      </w:r>
      <w:r w:rsidRPr="00172A33">
        <w:rPr>
          <w:spacing w:val="-24"/>
          <w:sz w:val="18"/>
          <w:szCs w:val="18"/>
        </w:rPr>
        <w:t xml:space="preserve"> </w:t>
      </w:r>
      <w:r>
        <w:rPr>
          <w:sz w:val="18"/>
          <w:szCs w:val="18"/>
        </w:rPr>
        <w:t>6</w:t>
      </w:r>
      <w:r w:rsidRPr="00172A33">
        <w:rPr>
          <w:sz w:val="18"/>
          <w:szCs w:val="18"/>
        </w:rPr>
        <w:t>.1</w:t>
      </w:r>
    </w:p>
  </w:footnote>
  <w:footnote w:id="16">
    <w:p w14:paraId="26D15FB3" w14:textId="6B74CF5D" w:rsidR="002417F8" w:rsidRPr="009C4E20" w:rsidRDefault="002417F8" w:rsidP="009C4E20">
      <w:pPr>
        <w:pStyle w:val="FootnoteText"/>
        <w:ind w:right="580"/>
        <w:rPr>
          <w:sz w:val="18"/>
          <w:szCs w:val="18"/>
        </w:rPr>
      </w:pPr>
      <w:r w:rsidRPr="009C4E20">
        <w:rPr>
          <w:rStyle w:val="FootnoteReference"/>
          <w:sz w:val="18"/>
          <w:szCs w:val="18"/>
        </w:rPr>
        <w:footnoteRef/>
      </w:r>
      <w:r w:rsidRPr="009C4E20">
        <w:rPr>
          <w:sz w:val="18"/>
          <w:szCs w:val="18"/>
        </w:rPr>
        <w:t xml:space="preserve">  A ’principal road’</w:t>
      </w:r>
      <w:r>
        <w:rPr>
          <w:sz w:val="18"/>
          <w:szCs w:val="18"/>
        </w:rPr>
        <w:t xml:space="preserve"> means </w:t>
      </w:r>
      <w:r w:rsidRPr="009C4E20">
        <w:rPr>
          <w:sz w:val="18"/>
          <w:szCs w:val="18"/>
        </w:rPr>
        <w:t xml:space="preserve">any road that has been </w:t>
      </w:r>
      <w:r w:rsidRPr="009C4E20">
        <w:rPr>
          <w:rFonts w:eastAsia="Calibri" w:cs="Calibri"/>
          <w:sz w:val="18"/>
          <w:szCs w:val="18"/>
        </w:rPr>
        <w:t>designated by the Massachusetts Department of</w:t>
      </w:r>
      <w:r w:rsidRPr="009C4E20">
        <w:rPr>
          <w:rFonts w:eastAsia="Calibri" w:cs="Calibri"/>
          <w:w w:val="97"/>
          <w:sz w:val="18"/>
          <w:szCs w:val="18"/>
        </w:rPr>
        <w:t xml:space="preserve"> </w:t>
      </w:r>
      <w:r w:rsidRPr="009C4E20">
        <w:rPr>
          <w:rFonts w:eastAsia="Calibri" w:cs="Calibri"/>
          <w:sz w:val="18"/>
          <w:szCs w:val="18"/>
        </w:rPr>
        <w:t>Transportation as “arterial” or “collector”, as well as North Road, Middle Road and Menemsha Crossroad in Chilmark</w:t>
      </w:r>
      <w:r>
        <w:rPr>
          <w:rFonts w:eastAsia="Calibri" w:cs="Calibri"/>
          <w:sz w:val="18"/>
          <w:szCs w:val="18"/>
        </w:rPr>
        <w:t>,</w:t>
      </w:r>
      <w:r w:rsidRPr="009C4E20">
        <w:rPr>
          <w:rFonts w:eastAsia="Calibri" w:cs="Calibri"/>
          <w:sz w:val="18"/>
          <w:szCs w:val="18"/>
        </w:rPr>
        <w:t xml:space="preserve"> and Barnes Road north</w:t>
      </w:r>
      <w:r>
        <w:rPr>
          <w:rFonts w:eastAsia="Calibri" w:cs="Calibri"/>
          <w:sz w:val="18"/>
          <w:szCs w:val="18"/>
        </w:rPr>
        <w:t xml:space="preserve"> of the roundabout in Oak Bluffs</w:t>
      </w:r>
      <w:r w:rsidRPr="009C4E20">
        <w:rPr>
          <w:rFonts w:eastAsia="Arial Unicode MS" w:cs="Arial Unicode MS"/>
          <w:sz w:val="18"/>
          <w:szCs w:val="18"/>
        </w:rPr>
        <w:t>.</w:t>
      </w:r>
    </w:p>
  </w:footnote>
  <w:footnote w:id="17">
    <w:p w14:paraId="09EB400B" w14:textId="6EF43042" w:rsidR="002417F8" w:rsidRPr="00625A44" w:rsidRDefault="002417F8">
      <w:pPr>
        <w:pStyle w:val="FootnoteText"/>
        <w:rPr>
          <w:sz w:val="18"/>
          <w:szCs w:val="18"/>
        </w:rPr>
      </w:pPr>
      <w:r w:rsidRPr="00625A44">
        <w:rPr>
          <w:rStyle w:val="FootnoteReference"/>
          <w:sz w:val="18"/>
          <w:szCs w:val="18"/>
        </w:rPr>
        <w:footnoteRef/>
      </w:r>
      <w:r w:rsidRPr="00625A44">
        <w:rPr>
          <w:sz w:val="18"/>
          <w:szCs w:val="18"/>
        </w:rPr>
        <w:t xml:space="preserve"> Applicants are encouraged to see</w:t>
      </w:r>
      <w:r w:rsidRPr="00EC0DB0">
        <w:rPr>
          <w:sz w:val="18"/>
          <w:szCs w:val="18"/>
        </w:rPr>
        <w:t xml:space="preserve">k </w:t>
      </w:r>
      <w:r w:rsidRPr="00A23136">
        <w:rPr>
          <w:b/>
          <w:sz w:val="18"/>
          <w:szCs w:val="18"/>
          <w:u w:val="single"/>
        </w:rPr>
        <w:t>prior</w:t>
      </w:r>
      <w:r w:rsidRPr="00625A44">
        <w:rPr>
          <w:sz w:val="18"/>
          <w:szCs w:val="18"/>
          <w:u w:val="single"/>
        </w:rPr>
        <w:t xml:space="preserve"> </w:t>
      </w:r>
      <w:r w:rsidRPr="00625A44">
        <w:rPr>
          <w:sz w:val="18"/>
          <w:szCs w:val="18"/>
        </w:rPr>
        <w:t>advice from the local Historic Commission as to whether a feature has historic or architectural significance.</w:t>
      </w:r>
    </w:p>
  </w:footnote>
  <w:footnote w:id="18">
    <w:p w14:paraId="279AE8DA" w14:textId="1C480AF6" w:rsidR="002417F8" w:rsidRPr="00E250A6" w:rsidRDefault="002417F8">
      <w:pPr>
        <w:pStyle w:val="FootnoteText"/>
        <w:rPr>
          <w:sz w:val="18"/>
          <w:szCs w:val="18"/>
        </w:rPr>
      </w:pPr>
      <w:r w:rsidRPr="00E250A6">
        <w:rPr>
          <w:rStyle w:val="FootnoteReference"/>
          <w:sz w:val="18"/>
          <w:szCs w:val="18"/>
        </w:rPr>
        <w:footnoteRef/>
      </w:r>
      <w:r w:rsidRPr="00E250A6">
        <w:rPr>
          <w:sz w:val="18"/>
          <w:szCs w:val="18"/>
        </w:rPr>
        <w:t xml:space="preserve"> Applicants are encouraged to seek </w:t>
      </w:r>
      <w:r w:rsidRPr="00625A44">
        <w:rPr>
          <w:b/>
          <w:sz w:val="18"/>
          <w:szCs w:val="18"/>
          <w:u w:val="single"/>
        </w:rPr>
        <w:t>prior</w:t>
      </w:r>
      <w:r w:rsidRPr="00E250A6">
        <w:rPr>
          <w:sz w:val="18"/>
          <w:szCs w:val="18"/>
          <w:u w:val="single"/>
        </w:rPr>
        <w:t xml:space="preserve"> </w:t>
      </w:r>
      <w:r w:rsidRPr="00E250A6">
        <w:rPr>
          <w:sz w:val="18"/>
          <w:szCs w:val="18"/>
        </w:rPr>
        <w:t xml:space="preserve">advice from the Massachusetts Historic Commission as to potential archaeological resources at </w:t>
      </w:r>
      <w:r>
        <w:rPr>
          <w:sz w:val="18"/>
          <w:szCs w:val="18"/>
        </w:rPr>
        <w:t xml:space="preserve">or near </w:t>
      </w:r>
      <w:r w:rsidRPr="00E250A6">
        <w:rPr>
          <w:sz w:val="18"/>
          <w:szCs w:val="18"/>
        </w:rPr>
        <w:t>the proposed project site</w:t>
      </w:r>
      <w:r>
        <w:rPr>
          <w:sz w:val="18"/>
          <w:szCs w:val="18"/>
        </w:rPr>
        <w:t xml:space="preserve"> and whether further surveying may be required</w:t>
      </w:r>
      <w:r w:rsidRPr="00E250A6">
        <w:rPr>
          <w:sz w:val="18"/>
          <w:szCs w:val="18"/>
        </w:rPr>
        <w:t>.</w:t>
      </w:r>
    </w:p>
  </w:footnote>
  <w:footnote w:id="19">
    <w:p w14:paraId="125C2F33" w14:textId="437BD9AB" w:rsidR="002417F8" w:rsidRPr="00422A98" w:rsidRDefault="002417F8">
      <w:pPr>
        <w:pStyle w:val="FootnoteText"/>
        <w:rPr>
          <w:sz w:val="18"/>
          <w:szCs w:val="18"/>
        </w:rPr>
      </w:pPr>
      <w:r w:rsidRPr="00422A98">
        <w:rPr>
          <w:rStyle w:val="FootnoteReference"/>
          <w:sz w:val="18"/>
          <w:szCs w:val="18"/>
        </w:rPr>
        <w:footnoteRef/>
      </w:r>
      <w:r w:rsidRPr="00422A98">
        <w:rPr>
          <w:sz w:val="18"/>
          <w:szCs w:val="18"/>
        </w:rPr>
        <w:t xml:space="preserve"> </w:t>
      </w:r>
      <w:r>
        <w:rPr>
          <w:sz w:val="18"/>
          <w:szCs w:val="18"/>
        </w:rPr>
        <w:t xml:space="preserve"> See also section 2.4 and attached map B-5.</w:t>
      </w:r>
    </w:p>
  </w:footnote>
  <w:footnote w:id="20">
    <w:p w14:paraId="309D7BED" w14:textId="7F0756E2" w:rsidR="002417F8" w:rsidRPr="00E250A6" w:rsidRDefault="002417F8">
      <w:pPr>
        <w:pStyle w:val="FootnoteText"/>
        <w:rPr>
          <w:sz w:val="18"/>
          <w:szCs w:val="18"/>
        </w:rPr>
      </w:pPr>
    </w:p>
  </w:footnote>
  <w:footnote w:id="21">
    <w:p w14:paraId="4E90F054" w14:textId="251D4A64" w:rsidR="002417F8" w:rsidRPr="007A1FC8" w:rsidRDefault="002417F8" w:rsidP="00717378">
      <w:pPr>
        <w:pStyle w:val="FootnoteText"/>
        <w:rPr>
          <w:sz w:val="18"/>
          <w:szCs w:val="18"/>
        </w:rPr>
      </w:pPr>
      <w:r w:rsidRPr="007A1FC8">
        <w:rPr>
          <w:rStyle w:val="FootnoteReference"/>
          <w:sz w:val="18"/>
          <w:szCs w:val="18"/>
        </w:rPr>
        <w:footnoteRef/>
      </w:r>
      <w:r>
        <w:rPr>
          <w:sz w:val="18"/>
          <w:szCs w:val="18"/>
        </w:rPr>
        <w:t xml:space="preserve"> </w:t>
      </w:r>
      <w:r w:rsidRPr="007A1FC8">
        <w:rPr>
          <w:sz w:val="18"/>
          <w:szCs w:val="18"/>
        </w:rPr>
        <w:t xml:space="preserve"> See also section </w:t>
      </w:r>
      <w:r>
        <w:rPr>
          <w:sz w:val="18"/>
          <w:szCs w:val="18"/>
        </w:rPr>
        <w:t>2</w:t>
      </w:r>
      <w:r w:rsidRPr="007A1FC8">
        <w:rPr>
          <w:sz w:val="18"/>
          <w:szCs w:val="18"/>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42E9" w14:textId="59CF8FE8" w:rsidR="002417F8" w:rsidRDefault="002D55A8">
    <w:pPr>
      <w:pStyle w:val="Header"/>
    </w:pPr>
    <w:r>
      <w:rPr>
        <w:noProof/>
      </w:rPr>
      <w:pict w14:anchorId="663D5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67.95pt;height:189.3pt;rotation:315;z-index:-251655168;mso-wrap-edited:f;mso-width-percent:0;mso-height-percent:0;mso-position-horizontal:center;mso-position-horizontal-relative:margin;mso-position-vertical:center;mso-position-vertical-relative:margin;mso-width-percent:0;mso-height-percent:0" wrapcoords="21457 5314 17805 5400 17776 5914 17576 5400 17063 5142 12240 5571 11955 4885 11755 5314 11384 5400 11270 5400 11071 7028 10386 10885 8931 7457 8103 5571 7247 5314 5507 5400 5507 11571 3966 7114 3024 4885 2767 5400 2054 5228 798 5314 684 5400 627 5828 656 16371 798 16885 2168 17057 2739 16885 3195 16371 3623 15685 3966 14828 4251 13714 4879 15514 5792 17314 5935 16885 6191 16800 6248 16714 6248 12000 8474 16885 10072 16971 10215 16800 10671 13542 11242 13285 11841 13199 12640 15514 13496 17314 13667 16800 14010 16800 14067 16457 13895 15599 14894 16971 14951 16800 15265 16885 15436 16714 15978 12000 16635 12000 17063 11828 17120 11657 19431 16971 20030 16800 20059 16628 20059 6857 21514 6857 21542 6599 21542 5571 21457 5314" fillcolor="silver" stroked="f">
          <v:fill opacity="32112f"/>
          <v:textpath style="font-family:&quot;Candar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2568" w14:textId="7D65BCC0" w:rsidR="002417F8" w:rsidRDefault="002D55A8">
    <w:pPr>
      <w:pStyle w:val="Header"/>
    </w:pPr>
    <w:r>
      <w:rPr>
        <w:noProof/>
      </w:rPr>
      <w:pict w14:anchorId="22ED1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16.5pt;margin-top:243pt;width:567.95pt;height:189.3pt;rotation:315;z-index:-251657216;mso-wrap-edited:f;mso-width-percent:0;mso-height-percent:0;mso-position-horizontal-relative:margin;mso-position-vertical-relative:margin;mso-width-percent:0;mso-height-percent:0" wrapcoords="21457 5314 17805 5400 17776 5914 17576 5400 17063 5142 12240 5571 11955 4885 11755 5314 11384 5400 11270 5400 11071 7028 10386 10885 8931 7457 8103 5571 7247 5314 5507 5400 5507 11571 3966 7114 3024 4885 2767 5400 2054 5228 798 5314 684 5400 627 5828 656 16371 798 16885 2168 17057 2739 16885 3195 16371 3623 15685 3966 14828 4251 13714 4879 15514 5792 17314 5935 16885 6191 16800 6248 16714 6248 12000 8474 16885 10072 16971 10215 16800 10671 13542 11242 13285 11841 13199 12640 15514 13496 17314 13667 16800 14010 16800 14067 16457 13895 15599 14894 16971 14951 16800 15265 16885 15436 16714 15978 12000 16635 12000 17063 11828 17120 11657 19431 16971 20030 16800 20059 16628 20059 6857 21514 6857 21542 6599 21542 5571 21457 5314" fillcolor="silver" stroked="f">
          <v:fill opacity="32112f"/>
          <v:textpath style="font-family:&quot;Candar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C9BA" w14:textId="16B06413" w:rsidR="002417F8" w:rsidRDefault="002D55A8">
    <w:pPr>
      <w:pStyle w:val="Header"/>
    </w:pPr>
    <w:r>
      <w:rPr>
        <w:noProof/>
      </w:rPr>
      <w:pict w14:anchorId="684AB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67.95pt;height:189.3pt;rotation:315;z-index:-251653120;mso-wrap-edited:f;mso-width-percent:0;mso-height-percent:0;mso-position-horizontal:center;mso-position-horizontal-relative:margin;mso-position-vertical:center;mso-position-vertical-relative:margin;mso-width-percent:0;mso-height-percent:0" wrapcoords="21457 5314 17805 5400 17776 5914 17576 5400 17063 5142 12240 5571 11955 4885 11755 5314 11384 5400 11270 5400 11071 7028 10386 10885 8931 7457 8103 5571 7247 5314 5507 5400 5507 11571 3966 7114 3024 4885 2767 5400 2054 5228 798 5314 684 5400 627 5828 656 16371 798 16885 2168 17057 2739 16885 3195 16371 3623 15685 3966 14828 4251 13714 4879 15514 5792 17314 5935 16885 6191 16800 6248 16714 6248 12000 8474 16885 10072 16971 10215 16800 10671 13542 11242 13285 11841 13199 12640 15514 13496 17314 13667 16800 14010 16800 14067 16457 13895 15599 14894 16971 14951 16800 15265 16885 15436 16714 15978 12000 16635 12000 17063 11828 17120 11657 19431 16971 20030 16800 20059 16628 20059 6857 21514 6857 21542 6599 21542 5571 21457 5314" fillcolor="silver" stroked="f">
          <v:fill opacity="32112f"/>
          <v:textpath style="font-family:&quot;Candar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601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86BDA"/>
    <w:multiLevelType w:val="hybridMultilevel"/>
    <w:tmpl w:val="D62A8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751FC"/>
    <w:multiLevelType w:val="hybridMultilevel"/>
    <w:tmpl w:val="DBF84B6A"/>
    <w:lvl w:ilvl="0" w:tplc="72103910">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42753"/>
    <w:multiLevelType w:val="hybridMultilevel"/>
    <w:tmpl w:val="1400AE98"/>
    <w:lvl w:ilvl="0" w:tplc="C3D08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F3695"/>
    <w:multiLevelType w:val="hybridMultilevel"/>
    <w:tmpl w:val="701A1B7C"/>
    <w:lvl w:ilvl="0" w:tplc="04090001">
      <w:start w:val="1"/>
      <w:numFmt w:val="bullet"/>
      <w:lvlText w:val=""/>
      <w:lvlJc w:val="left"/>
      <w:pPr>
        <w:ind w:left="1498" w:hanging="360"/>
      </w:pPr>
      <w:rPr>
        <w:rFonts w:ascii="Symbol" w:hAnsi="Symbol" w:hint="default"/>
        <w:w w:val="99"/>
        <w:sz w:val="22"/>
        <w:szCs w:val="22"/>
      </w:rPr>
    </w:lvl>
    <w:lvl w:ilvl="1" w:tplc="CC740A2A">
      <w:start w:val="1"/>
      <w:numFmt w:val="bullet"/>
      <w:lvlText w:val="•"/>
      <w:lvlJc w:val="left"/>
      <w:pPr>
        <w:ind w:left="2488" w:hanging="360"/>
      </w:pPr>
      <w:rPr>
        <w:rFonts w:hint="default"/>
      </w:rPr>
    </w:lvl>
    <w:lvl w:ilvl="2" w:tplc="4664B99C">
      <w:start w:val="1"/>
      <w:numFmt w:val="bullet"/>
      <w:lvlText w:val="•"/>
      <w:lvlJc w:val="left"/>
      <w:pPr>
        <w:ind w:left="3396" w:hanging="360"/>
      </w:pPr>
      <w:rPr>
        <w:rFonts w:hint="default"/>
      </w:rPr>
    </w:lvl>
    <w:lvl w:ilvl="3" w:tplc="302668EE">
      <w:start w:val="1"/>
      <w:numFmt w:val="bullet"/>
      <w:lvlText w:val="•"/>
      <w:lvlJc w:val="left"/>
      <w:pPr>
        <w:ind w:left="4304" w:hanging="360"/>
      </w:pPr>
      <w:rPr>
        <w:rFonts w:hint="default"/>
      </w:rPr>
    </w:lvl>
    <w:lvl w:ilvl="4" w:tplc="F6942E58">
      <w:start w:val="1"/>
      <w:numFmt w:val="bullet"/>
      <w:lvlText w:val="•"/>
      <w:lvlJc w:val="left"/>
      <w:pPr>
        <w:ind w:left="5212" w:hanging="360"/>
      </w:pPr>
      <w:rPr>
        <w:rFonts w:hint="default"/>
      </w:rPr>
    </w:lvl>
    <w:lvl w:ilvl="5" w:tplc="43126920">
      <w:start w:val="1"/>
      <w:numFmt w:val="bullet"/>
      <w:lvlText w:val="•"/>
      <w:lvlJc w:val="left"/>
      <w:pPr>
        <w:ind w:left="6120" w:hanging="360"/>
      </w:pPr>
      <w:rPr>
        <w:rFonts w:hint="default"/>
      </w:rPr>
    </w:lvl>
    <w:lvl w:ilvl="6" w:tplc="87762B8C">
      <w:start w:val="1"/>
      <w:numFmt w:val="bullet"/>
      <w:lvlText w:val="•"/>
      <w:lvlJc w:val="left"/>
      <w:pPr>
        <w:ind w:left="7028" w:hanging="360"/>
      </w:pPr>
      <w:rPr>
        <w:rFonts w:hint="default"/>
      </w:rPr>
    </w:lvl>
    <w:lvl w:ilvl="7" w:tplc="F634CD3E">
      <w:start w:val="1"/>
      <w:numFmt w:val="bullet"/>
      <w:lvlText w:val="•"/>
      <w:lvlJc w:val="left"/>
      <w:pPr>
        <w:ind w:left="7936" w:hanging="360"/>
      </w:pPr>
      <w:rPr>
        <w:rFonts w:hint="default"/>
      </w:rPr>
    </w:lvl>
    <w:lvl w:ilvl="8" w:tplc="771876B6">
      <w:start w:val="1"/>
      <w:numFmt w:val="bullet"/>
      <w:lvlText w:val="•"/>
      <w:lvlJc w:val="left"/>
      <w:pPr>
        <w:ind w:left="8844" w:hanging="360"/>
      </w:pPr>
      <w:rPr>
        <w:rFonts w:hint="default"/>
      </w:rPr>
    </w:lvl>
  </w:abstractNum>
  <w:abstractNum w:abstractNumId="5" w15:restartNumberingAfterBreak="0">
    <w:nsid w:val="0A0F12D9"/>
    <w:multiLevelType w:val="hybridMultilevel"/>
    <w:tmpl w:val="051AF0AA"/>
    <w:lvl w:ilvl="0" w:tplc="FDF8A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E2532"/>
    <w:multiLevelType w:val="hybridMultilevel"/>
    <w:tmpl w:val="3C6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A43"/>
    <w:multiLevelType w:val="hybridMultilevel"/>
    <w:tmpl w:val="FEBE6DAE"/>
    <w:lvl w:ilvl="0" w:tplc="E8327A3E">
      <w:start w:val="2"/>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171D6099"/>
    <w:multiLevelType w:val="hybridMultilevel"/>
    <w:tmpl w:val="391C6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4E3559"/>
    <w:multiLevelType w:val="hybridMultilevel"/>
    <w:tmpl w:val="99CEE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10"/>
    <w:multiLevelType w:val="hybridMultilevel"/>
    <w:tmpl w:val="4B1E4DF0"/>
    <w:lvl w:ilvl="0" w:tplc="72103910">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8F1FED"/>
    <w:multiLevelType w:val="hybridMultilevel"/>
    <w:tmpl w:val="DE5E63A2"/>
    <w:lvl w:ilvl="0" w:tplc="04090001">
      <w:start w:val="1"/>
      <w:numFmt w:val="bullet"/>
      <w:lvlText w:val=""/>
      <w:lvlJc w:val="left"/>
      <w:pPr>
        <w:ind w:left="1498" w:hanging="360"/>
      </w:pPr>
      <w:rPr>
        <w:rFonts w:ascii="Symbol" w:hAnsi="Symbol" w:hint="default"/>
        <w:w w:val="101"/>
        <w:sz w:val="22"/>
        <w:szCs w:val="22"/>
      </w:rPr>
    </w:lvl>
    <w:lvl w:ilvl="1" w:tplc="4C42D6D8">
      <w:start w:val="1"/>
      <w:numFmt w:val="bullet"/>
      <w:lvlText w:val="•"/>
      <w:lvlJc w:val="left"/>
      <w:pPr>
        <w:ind w:left="2326" w:hanging="270"/>
      </w:pPr>
      <w:rPr>
        <w:rFonts w:hint="default"/>
      </w:rPr>
    </w:lvl>
    <w:lvl w:ilvl="2" w:tplc="D6949A38">
      <w:start w:val="1"/>
      <w:numFmt w:val="bullet"/>
      <w:lvlText w:val="•"/>
      <w:lvlJc w:val="left"/>
      <w:pPr>
        <w:ind w:left="3252" w:hanging="270"/>
      </w:pPr>
      <w:rPr>
        <w:rFonts w:hint="default"/>
      </w:rPr>
    </w:lvl>
    <w:lvl w:ilvl="3" w:tplc="E3B64EAC">
      <w:start w:val="1"/>
      <w:numFmt w:val="bullet"/>
      <w:lvlText w:val="•"/>
      <w:lvlJc w:val="left"/>
      <w:pPr>
        <w:ind w:left="4178" w:hanging="270"/>
      </w:pPr>
      <w:rPr>
        <w:rFonts w:hint="default"/>
      </w:rPr>
    </w:lvl>
    <w:lvl w:ilvl="4" w:tplc="ADB689F2">
      <w:start w:val="1"/>
      <w:numFmt w:val="bullet"/>
      <w:lvlText w:val="•"/>
      <w:lvlJc w:val="left"/>
      <w:pPr>
        <w:ind w:left="5104" w:hanging="270"/>
      </w:pPr>
      <w:rPr>
        <w:rFonts w:hint="default"/>
      </w:rPr>
    </w:lvl>
    <w:lvl w:ilvl="5" w:tplc="8562A30E">
      <w:start w:val="1"/>
      <w:numFmt w:val="bullet"/>
      <w:lvlText w:val="•"/>
      <w:lvlJc w:val="left"/>
      <w:pPr>
        <w:ind w:left="6030" w:hanging="270"/>
      </w:pPr>
      <w:rPr>
        <w:rFonts w:hint="default"/>
      </w:rPr>
    </w:lvl>
    <w:lvl w:ilvl="6" w:tplc="F07A0FAE">
      <w:start w:val="1"/>
      <w:numFmt w:val="bullet"/>
      <w:lvlText w:val="•"/>
      <w:lvlJc w:val="left"/>
      <w:pPr>
        <w:ind w:left="6956" w:hanging="270"/>
      </w:pPr>
      <w:rPr>
        <w:rFonts w:hint="default"/>
      </w:rPr>
    </w:lvl>
    <w:lvl w:ilvl="7" w:tplc="D02807DC">
      <w:start w:val="1"/>
      <w:numFmt w:val="bullet"/>
      <w:lvlText w:val="•"/>
      <w:lvlJc w:val="left"/>
      <w:pPr>
        <w:ind w:left="7882" w:hanging="270"/>
      </w:pPr>
      <w:rPr>
        <w:rFonts w:hint="default"/>
      </w:rPr>
    </w:lvl>
    <w:lvl w:ilvl="8" w:tplc="E4EE2C44">
      <w:start w:val="1"/>
      <w:numFmt w:val="bullet"/>
      <w:lvlText w:val="•"/>
      <w:lvlJc w:val="left"/>
      <w:pPr>
        <w:ind w:left="8808" w:hanging="270"/>
      </w:pPr>
      <w:rPr>
        <w:rFonts w:hint="default"/>
      </w:rPr>
    </w:lvl>
  </w:abstractNum>
  <w:abstractNum w:abstractNumId="12" w15:restartNumberingAfterBreak="0">
    <w:nsid w:val="1E817D5E"/>
    <w:multiLevelType w:val="hybridMultilevel"/>
    <w:tmpl w:val="A18E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20CAB"/>
    <w:multiLevelType w:val="hybridMultilevel"/>
    <w:tmpl w:val="7B6A0B4C"/>
    <w:lvl w:ilvl="0" w:tplc="72103910">
      <w:start w:val="1"/>
      <w:numFmt w:val="lowerLetter"/>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090600A"/>
    <w:multiLevelType w:val="hybridMultilevel"/>
    <w:tmpl w:val="4F583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11832"/>
    <w:multiLevelType w:val="hybridMultilevel"/>
    <w:tmpl w:val="E8B62A3C"/>
    <w:lvl w:ilvl="0" w:tplc="D7067B70">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21A57E5C"/>
    <w:multiLevelType w:val="hybridMultilevel"/>
    <w:tmpl w:val="C01A1C90"/>
    <w:lvl w:ilvl="0" w:tplc="A710B818">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7E6803"/>
    <w:multiLevelType w:val="hybridMultilevel"/>
    <w:tmpl w:val="2A322834"/>
    <w:lvl w:ilvl="0" w:tplc="04090001">
      <w:start w:val="1"/>
      <w:numFmt w:val="bullet"/>
      <w:lvlText w:val=""/>
      <w:lvlJc w:val="left"/>
      <w:pPr>
        <w:ind w:left="8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75F3B"/>
    <w:multiLevelType w:val="hybridMultilevel"/>
    <w:tmpl w:val="6338E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900C8"/>
    <w:multiLevelType w:val="hybridMultilevel"/>
    <w:tmpl w:val="3B0A4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676AC"/>
    <w:multiLevelType w:val="hybridMultilevel"/>
    <w:tmpl w:val="643234C2"/>
    <w:lvl w:ilvl="0" w:tplc="C534D412">
      <w:start w:val="5"/>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2B0E7BDC"/>
    <w:multiLevelType w:val="hybridMultilevel"/>
    <w:tmpl w:val="5BB6DCC0"/>
    <w:lvl w:ilvl="0" w:tplc="7764D2BE">
      <w:start w:val="1"/>
      <w:numFmt w:val="lowerRoman"/>
      <w:lvlText w:val="%1)"/>
      <w:lvlJc w:val="left"/>
      <w:pPr>
        <w:ind w:left="760" w:hanging="720"/>
      </w:pPr>
      <w:rPr>
        <w:rFonts w:eastAsia="Calibri" w:cs="Calibri"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2FC015DD"/>
    <w:multiLevelType w:val="hybridMultilevel"/>
    <w:tmpl w:val="039273DC"/>
    <w:lvl w:ilvl="0" w:tplc="A710B818">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C32D27"/>
    <w:multiLevelType w:val="hybridMultilevel"/>
    <w:tmpl w:val="47DAD636"/>
    <w:lvl w:ilvl="0" w:tplc="A710B818">
      <w:start w:val="1"/>
      <w:numFmt w:val="bullet"/>
      <w:lvlText w:val="•"/>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E3C43"/>
    <w:multiLevelType w:val="hybridMultilevel"/>
    <w:tmpl w:val="21A03F82"/>
    <w:lvl w:ilvl="0" w:tplc="A710B818">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2C7BD9"/>
    <w:multiLevelType w:val="hybridMultilevel"/>
    <w:tmpl w:val="FBBCF836"/>
    <w:lvl w:ilvl="0" w:tplc="D15EB376">
      <w:start w:val="1"/>
      <w:numFmt w:val="lowerLetter"/>
      <w:lvlText w:val="%1)"/>
      <w:lvlJc w:val="left"/>
      <w:pPr>
        <w:ind w:left="508" w:hanging="360"/>
      </w:pPr>
      <w:rPr>
        <w:rFonts w:ascii="Arial Unicode MS" w:eastAsia="Arial Unicode MS" w:hAnsi="Arial Unicode MS" w:hint="default"/>
        <w:w w:val="97"/>
        <w:sz w:val="22"/>
        <w:szCs w:val="22"/>
      </w:rPr>
    </w:lvl>
    <w:lvl w:ilvl="1" w:tplc="5568F94E">
      <w:start w:val="1"/>
      <w:numFmt w:val="bullet"/>
      <w:lvlText w:val="-"/>
      <w:lvlJc w:val="left"/>
      <w:pPr>
        <w:ind w:left="868" w:hanging="180"/>
      </w:pPr>
      <w:rPr>
        <w:rFonts w:ascii="Times New Roman" w:eastAsia="Times New Roman" w:hAnsi="Times New Roman" w:hint="default"/>
        <w:w w:val="99"/>
        <w:sz w:val="22"/>
        <w:szCs w:val="22"/>
      </w:rPr>
    </w:lvl>
    <w:lvl w:ilvl="2" w:tplc="A710B818">
      <w:start w:val="1"/>
      <w:numFmt w:val="bullet"/>
      <w:lvlText w:val="•"/>
      <w:lvlJc w:val="left"/>
      <w:pPr>
        <w:ind w:left="1957" w:hanging="180"/>
      </w:pPr>
      <w:rPr>
        <w:rFonts w:hint="default"/>
      </w:rPr>
    </w:lvl>
    <w:lvl w:ilvl="3" w:tplc="0B181006">
      <w:start w:val="1"/>
      <w:numFmt w:val="bullet"/>
      <w:lvlText w:val="•"/>
      <w:lvlJc w:val="left"/>
      <w:pPr>
        <w:ind w:left="3055" w:hanging="180"/>
      </w:pPr>
      <w:rPr>
        <w:rFonts w:hint="default"/>
      </w:rPr>
    </w:lvl>
    <w:lvl w:ilvl="4" w:tplc="1A36D288">
      <w:start w:val="1"/>
      <w:numFmt w:val="bullet"/>
      <w:lvlText w:val="•"/>
      <w:lvlJc w:val="left"/>
      <w:pPr>
        <w:ind w:left="4153" w:hanging="180"/>
      </w:pPr>
      <w:rPr>
        <w:rFonts w:hint="default"/>
      </w:rPr>
    </w:lvl>
    <w:lvl w:ilvl="5" w:tplc="4FD61C28">
      <w:start w:val="1"/>
      <w:numFmt w:val="bullet"/>
      <w:lvlText w:val="•"/>
      <w:lvlJc w:val="left"/>
      <w:pPr>
        <w:ind w:left="5251" w:hanging="180"/>
      </w:pPr>
      <w:rPr>
        <w:rFonts w:hint="default"/>
      </w:rPr>
    </w:lvl>
    <w:lvl w:ilvl="6" w:tplc="85A6D1BC">
      <w:start w:val="1"/>
      <w:numFmt w:val="bullet"/>
      <w:lvlText w:val="•"/>
      <w:lvlJc w:val="left"/>
      <w:pPr>
        <w:ind w:left="6348" w:hanging="180"/>
      </w:pPr>
      <w:rPr>
        <w:rFonts w:hint="default"/>
      </w:rPr>
    </w:lvl>
    <w:lvl w:ilvl="7" w:tplc="B56EE7C4">
      <w:start w:val="1"/>
      <w:numFmt w:val="bullet"/>
      <w:lvlText w:val="•"/>
      <w:lvlJc w:val="left"/>
      <w:pPr>
        <w:ind w:left="7446" w:hanging="180"/>
      </w:pPr>
      <w:rPr>
        <w:rFonts w:hint="default"/>
      </w:rPr>
    </w:lvl>
    <w:lvl w:ilvl="8" w:tplc="D5BC383C">
      <w:start w:val="1"/>
      <w:numFmt w:val="bullet"/>
      <w:lvlText w:val="•"/>
      <w:lvlJc w:val="left"/>
      <w:pPr>
        <w:ind w:left="8544" w:hanging="180"/>
      </w:pPr>
      <w:rPr>
        <w:rFonts w:hint="default"/>
      </w:rPr>
    </w:lvl>
  </w:abstractNum>
  <w:abstractNum w:abstractNumId="26" w15:restartNumberingAfterBreak="0">
    <w:nsid w:val="36BA4BF9"/>
    <w:multiLevelType w:val="hybridMultilevel"/>
    <w:tmpl w:val="C4BE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F03ECF"/>
    <w:multiLevelType w:val="hybridMultilevel"/>
    <w:tmpl w:val="DFD8DADA"/>
    <w:lvl w:ilvl="0" w:tplc="08666A3C">
      <w:start w:val="2"/>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38054888"/>
    <w:multiLevelType w:val="hybridMultilevel"/>
    <w:tmpl w:val="A66CE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464440"/>
    <w:multiLevelType w:val="hybridMultilevel"/>
    <w:tmpl w:val="264C775C"/>
    <w:lvl w:ilvl="0" w:tplc="0409001B">
      <w:start w:val="1"/>
      <w:numFmt w:val="lowerRoman"/>
      <w:lvlText w:val="%1."/>
      <w:lvlJc w:val="right"/>
      <w:pPr>
        <w:ind w:left="1710" w:hanging="360"/>
      </w:pPr>
      <w:rPr>
        <w:rFonts w:hint="default"/>
        <w:w w:val="105"/>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3C2224AF"/>
    <w:multiLevelType w:val="hybridMultilevel"/>
    <w:tmpl w:val="EEA26A0E"/>
    <w:lvl w:ilvl="0" w:tplc="72103910">
      <w:start w:val="1"/>
      <w:numFmt w:val="lowerLetter"/>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4F25AA"/>
    <w:multiLevelType w:val="hybridMultilevel"/>
    <w:tmpl w:val="6E38FD6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AF05BD"/>
    <w:multiLevelType w:val="hybridMultilevel"/>
    <w:tmpl w:val="99C45DAA"/>
    <w:lvl w:ilvl="0" w:tplc="63A2B62E">
      <w:start w:val="3"/>
      <w:numFmt w:val="bullet"/>
      <w:lvlText w:val="–"/>
      <w:lvlJc w:val="left"/>
      <w:pPr>
        <w:ind w:left="2700" w:hanging="360"/>
      </w:pPr>
      <w:rPr>
        <w:rFonts w:ascii="Calibri" w:eastAsia="Arial Unicode MS" w:hAnsi="Calibri" w:cs="Arial Unicode MS" w:hint="default"/>
        <w:b w:val="0"/>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15:restartNumberingAfterBreak="0">
    <w:nsid w:val="43071C38"/>
    <w:multiLevelType w:val="hybridMultilevel"/>
    <w:tmpl w:val="AAE6AAE6"/>
    <w:lvl w:ilvl="0" w:tplc="72103910">
      <w:start w:val="1"/>
      <w:numFmt w:val="lowerLetter"/>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44BF0AB3"/>
    <w:multiLevelType w:val="hybridMultilevel"/>
    <w:tmpl w:val="B00C58B8"/>
    <w:lvl w:ilvl="0" w:tplc="4D08B4A8">
      <w:start w:val="1"/>
      <w:numFmt w:val="decimal"/>
      <w:lvlText w:val="%1"/>
      <w:lvlJc w:val="left"/>
      <w:pPr>
        <w:ind w:left="3960" w:hanging="3600"/>
      </w:pPr>
      <w:rPr>
        <w:rFonts w:hint="default"/>
      </w:rPr>
    </w:lvl>
    <w:lvl w:ilvl="1" w:tplc="40905D04" w:tentative="1">
      <w:start w:val="1"/>
      <w:numFmt w:val="lowerLetter"/>
      <w:lvlText w:val="%2."/>
      <w:lvlJc w:val="left"/>
      <w:pPr>
        <w:ind w:left="1440" w:hanging="360"/>
      </w:pPr>
    </w:lvl>
    <w:lvl w:ilvl="2" w:tplc="D0E46F48" w:tentative="1">
      <w:start w:val="1"/>
      <w:numFmt w:val="lowerRoman"/>
      <w:lvlText w:val="%3."/>
      <w:lvlJc w:val="right"/>
      <w:pPr>
        <w:ind w:left="2160" w:hanging="180"/>
      </w:pPr>
    </w:lvl>
    <w:lvl w:ilvl="3" w:tplc="791822E6" w:tentative="1">
      <w:start w:val="1"/>
      <w:numFmt w:val="decimal"/>
      <w:lvlText w:val="%4."/>
      <w:lvlJc w:val="left"/>
      <w:pPr>
        <w:ind w:left="2880" w:hanging="360"/>
      </w:pPr>
    </w:lvl>
    <w:lvl w:ilvl="4" w:tplc="5C523FEA" w:tentative="1">
      <w:start w:val="1"/>
      <w:numFmt w:val="lowerLetter"/>
      <w:lvlText w:val="%5."/>
      <w:lvlJc w:val="left"/>
      <w:pPr>
        <w:ind w:left="3600" w:hanging="360"/>
      </w:pPr>
    </w:lvl>
    <w:lvl w:ilvl="5" w:tplc="4F6C73EA" w:tentative="1">
      <w:start w:val="1"/>
      <w:numFmt w:val="lowerRoman"/>
      <w:lvlText w:val="%6."/>
      <w:lvlJc w:val="right"/>
      <w:pPr>
        <w:ind w:left="4320" w:hanging="180"/>
      </w:pPr>
    </w:lvl>
    <w:lvl w:ilvl="6" w:tplc="73B08060" w:tentative="1">
      <w:start w:val="1"/>
      <w:numFmt w:val="decimal"/>
      <w:lvlText w:val="%7."/>
      <w:lvlJc w:val="left"/>
      <w:pPr>
        <w:ind w:left="5040" w:hanging="360"/>
      </w:pPr>
    </w:lvl>
    <w:lvl w:ilvl="7" w:tplc="7CD8D574" w:tentative="1">
      <w:start w:val="1"/>
      <w:numFmt w:val="lowerLetter"/>
      <w:lvlText w:val="%8."/>
      <w:lvlJc w:val="left"/>
      <w:pPr>
        <w:ind w:left="5760" w:hanging="360"/>
      </w:pPr>
    </w:lvl>
    <w:lvl w:ilvl="8" w:tplc="77D24984" w:tentative="1">
      <w:start w:val="1"/>
      <w:numFmt w:val="lowerRoman"/>
      <w:lvlText w:val="%9."/>
      <w:lvlJc w:val="right"/>
      <w:pPr>
        <w:ind w:left="6480" w:hanging="180"/>
      </w:pPr>
    </w:lvl>
  </w:abstractNum>
  <w:abstractNum w:abstractNumId="35" w15:restartNumberingAfterBreak="0">
    <w:nsid w:val="461E4281"/>
    <w:multiLevelType w:val="hybridMultilevel"/>
    <w:tmpl w:val="1EC6EE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66C6FBD"/>
    <w:multiLevelType w:val="hybridMultilevel"/>
    <w:tmpl w:val="D23CFF92"/>
    <w:lvl w:ilvl="0" w:tplc="72103910">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13687E"/>
    <w:multiLevelType w:val="hybridMultilevel"/>
    <w:tmpl w:val="D1E0017C"/>
    <w:lvl w:ilvl="0" w:tplc="72103910">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A8B7314"/>
    <w:multiLevelType w:val="hybridMultilevel"/>
    <w:tmpl w:val="24B248C2"/>
    <w:lvl w:ilvl="0" w:tplc="83061A08">
      <w:start w:val="9"/>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72103910">
      <w:start w:val="1"/>
      <w:numFmt w:val="lowerLetter"/>
      <w:lvlText w:val="%3."/>
      <w:lvlJc w:val="right"/>
      <w:pPr>
        <w:ind w:left="1800" w:hanging="360"/>
      </w:pPr>
      <w:rPr>
        <w:rFonts w:hint="default"/>
      </w:rPr>
    </w:lvl>
    <w:lvl w:ilvl="3" w:tplc="C616C5E4">
      <w:start w:val="1"/>
      <w:numFmt w:val="lowerRoman"/>
      <w:lvlText w:val="(%4)"/>
      <w:lvlJc w:val="left"/>
      <w:pPr>
        <w:ind w:left="4050" w:hanging="720"/>
      </w:pPr>
      <w:rPr>
        <w:rFonts w:hint="default"/>
        <w:w w:val="105"/>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4C506DBD"/>
    <w:multiLevelType w:val="hybridMultilevel"/>
    <w:tmpl w:val="9372FC8A"/>
    <w:lvl w:ilvl="0" w:tplc="72103910">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1433047"/>
    <w:multiLevelType w:val="hybridMultilevel"/>
    <w:tmpl w:val="935008BC"/>
    <w:lvl w:ilvl="0" w:tplc="72103910">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E30687"/>
    <w:multiLevelType w:val="multilevel"/>
    <w:tmpl w:val="C960E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FC573D"/>
    <w:multiLevelType w:val="hybridMultilevel"/>
    <w:tmpl w:val="EED0310E"/>
    <w:lvl w:ilvl="0" w:tplc="C616C5E4">
      <w:start w:val="1"/>
      <w:numFmt w:val="lowerRoman"/>
      <w:lvlText w:val="(%1)"/>
      <w:lvlJc w:val="left"/>
      <w:pPr>
        <w:ind w:left="1710" w:hanging="360"/>
      </w:pPr>
      <w:rPr>
        <w:rFonts w:hint="default"/>
        <w:w w:val="105"/>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15:restartNumberingAfterBreak="0">
    <w:nsid w:val="582A15CC"/>
    <w:multiLevelType w:val="hybridMultilevel"/>
    <w:tmpl w:val="28FCBB98"/>
    <w:lvl w:ilvl="0" w:tplc="A7E69F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8AB4ED8"/>
    <w:multiLevelType w:val="hybridMultilevel"/>
    <w:tmpl w:val="EF6C8D02"/>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5ACE55CE"/>
    <w:multiLevelType w:val="hybridMultilevel"/>
    <w:tmpl w:val="2DBE2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A229ED"/>
    <w:multiLevelType w:val="hybridMultilevel"/>
    <w:tmpl w:val="33441042"/>
    <w:lvl w:ilvl="0" w:tplc="83061A08">
      <w:start w:val="9"/>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72103910">
      <w:start w:val="1"/>
      <w:numFmt w:val="lowerLetter"/>
      <w:lvlText w:val="%3."/>
      <w:lvlJc w:val="right"/>
      <w:pPr>
        <w:ind w:left="180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5C74077B"/>
    <w:multiLevelType w:val="hybridMultilevel"/>
    <w:tmpl w:val="EB129842"/>
    <w:lvl w:ilvl="0" w:tplc="6C06C38C">
      <w:start w:val="1"/>
      <w:numFmt w:val="upperLetter"/>
      <w:lvlText w:val="%1."/>
      <w:lvlJc w:val="left"/>
      <w:pPr>
        <w:ind w:left="868" w:hanging="361"/>
      </w:pPr>
      <w:rPr>
        <w:rFonts w:ascii="Century Gothic" w:eastAsia="Century Gothic" w:hAnsi="Century Gothic" w:hint="default"/>
        <w:b/>
        <w:bCs/>
        <w:i/>
        <w:w w:val="105"/>
        <w:sz w:val="23"/>
        <w:szCs w:val="23"/>
      </w:rPr>
    </w:lvl>
    <w:lvl w:ilvl="1" w:tplc="A710B818">
      <w:start w:val="1"/>
      <w:numFmt w:val="bullet"/>
      <w:lvlText w:val="•"/>
      <w:lvlJc w:val="left"/>
      <w:pPr>
        <w:ind w:left="867" w:hanging="360"/>
      </w:pPr>
      <w:rPr>
        <w:rFonts w:hint="default"/>
        <w:i/>
        <w:w w:val="116"/>
        <w:sz w:val="23"/>
        <w:szCs w:val="23"/>
      </w:rPr>
    </w:lvl>
    <w:lvl w:ilvl="2" w:tplc="A710B818">
      <w:start w:val="1"/>
      <w:numFmt w:val="bullet"/>
      <w:lvlText w:val="•"/>
      <w:lvlJc w:val="left"/>
      <w:pPr>
        <w:ind w:left="2819" w:hanging="360"/>
      </w:pPr>
      <w:rPr>
        <w:rFonts w:hint="default"/>
      </w:rPr>
    </w:lvl>
    <w:lvl w:ilvl="3" w:tplc="388CCA16">
      <w:start w:val="1"/>
      <w:numFmt w:val="bullet"/>
      <w:lvlText w:val="•"/>
      <w:lvlJc w:val="left"/>
      <w:pPr>
        <w:ind w:left="3800" w:hanging="361"/>
      </w:pPr>
      <w:rPr>
        <w:rFonts w:hint="default"/>
      </w:rPr>
    </w:lvl>
    <w:lvl w:ilvl="4" w:tplc="6696173A">
      <w:start w:val="1"/>
      <w:numFmt w:val="bullet"/>
      <w:lvlText w:val="•"/>
      <w:lvlJc w:val="left"/>
      <w:pPr>
        <w:ind w:left="4780" w:hanging="361"/>
      </w:pPr>
      <w:rPr>
        <w:rFonts w:hint="default"/>
      </w:rPr>
    </w:lvl>
    <w:lvl w:ilvl="5" w:tplc="8104F226">
      <w:start w:val="1"/>
      <w:numFmt w:val="bullet"/>
      <w:lvlText w:val="•"/>
      <w:lvlJc w:val="left"/>
      <w:pPr>
        <w:ind w:left="5760" w:hanging="361"/>
      </w:pPr>
      <w:rPr>
        <w:rFonts w:hint="default"/>
      </w:rPr>
    </w:lvl>
    <w:lvl w:ilvl="6" w:tplc="3C9CA970">
      <w:start w:val="1"/>
      <w:numFmt w:val="bullet"/>
      <w:lvlText w:val="•"/>
      <w:lvlJc w:val="left"/>
      <w:pPr>
        <w:ind w:left="6740" w:hanging="361"/>
      </w:pPr>
      <w:rPr>
        <w:rFonts w:hint="default"/>
      </w:rPr>
    </w:lvl>
    <w:lvl w:ilvl="7" w:tplc="CD9C6484">
      <w:start w:val="1"/>
      <w:numFmt w:val="bullet"/>
      <w:lvlText w:val="•"/>
      <w:lvlJc w:val="left"/>
      <w:pPr>
        <w:ind w:left="7720" w:hanging="361"/>
      </w:pPr>
      <w:rPr>
        <w:rFonts w:hint="default"/>
      </w:rPr>
    </w:lvl>
    <w:lvl w:ilvl="8" w:tplc="B0064F9E">
      <w:start w:val="1"/>
      <w:numFmt w:val="bullet"/>
      <w:lvlText w:val="•"/>
      <w:lvlJc w:val="left"/>
      <w:pPr>
        <w:ind w:left="8700" w:hanging="361"/>
      </w:pPr>
      <w:rPr>
        <w:rFonts w:hint="default"/>
      </w:rPr>
    </w:lvl>
  </w:abstractNum>
  <w:abstractNum w:abstractNumId="48" w15:restartNumberingAfterBreak="0">
    <w:nsid w:val="5CE63865"/>
    <w:multiLevelType w:val="hybridMultilevel"/>
    <w:tmpl w:val="B4EEBE1C"/>
    <w:lvl w:ilvl="0" w:tplc="48787722">
      <w:start w:val="4"/>
      <w:numFmt w:val="upperLetter"/>
      <w:lvlText w:val="%1."/>
      <w:lvlJc w:val="left"/>
      <w:pPr>
        <w:ind w:left="720" w:hanging="360"/>
      </w:pPr>
      <w:rPr>
        <w:rFonts w:eastAsia="Century Gothic" w:cs="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AF4A22"/>
    <w:multiLevelType w:val="hybridMultilevel"/>
    <w:tmpl w:val="69704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D5000C"/>
    <w:multiLevelType w:val="multilevel"/>
    <w:tmpl w:val="C960EBC8"/>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63D73C5"/>
    <w:multiLevelType w:val="hybridMultilevel"/>
    <w:tmpl w:val="1B1A2C3E"/>
    <w:lvl w:ilvl="0" w:tplc="04090017">
      <w:start w:val="1"/>
      <w:numFmt w:val="lowerLetter"/>
      <w:lvlText w:val="%1)"/>
      <w:lvlJc w:val="left"/>
      <w:pPr>
        <w:ind w:left="360" w:hanging="360"/>
      </w:pPr>
    </w:lvl>
    <w:lvl w:ilvl="1" w:tplc="72103910">
      <w:start w:val="1"/>
      <w:numFmt w:val="lowerLetter"/>
      <w:lvlText w:val="%2."/>
      <w:lvlJc w:val="right"/>
      <w:pPr>
        <w:ind w:left="180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77356B"/>
    <w:multiLevelType w:val="multilevel"/>
    <w:tmpl w:val="C960EBC8"/>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ABF5FEA"/>
    <w:multiLevelType w:val="hybridMultilevel"/>
    <w:tmpl w:val="C212C284"/>
    <w:lvl w:ilvl="0" w:tplc="83061A08">
      <w:start w:val="9"/>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9">
      <w:start w:val="1"/>
      <w:numFmt w:val="lowerLetter"/>
      <w:lvlText w:val="%3."/>
      <w:lvlJc w:val="left"/>
      <w:pPr>
        <w:ind w:left="3150" w:hanging="36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6B3A58E8"/>
    <w:multiLevelType w:val="hybridMultilevel"/>
    <w:tmpl w:val="1D2C79AE"/>
    <w:lvl w:ilvl="0" w:tplc="81E251E6">
      <w:start w:val="1"/>
      <w:numFmt w:val="bullet"/>
      <w:lvlText w:val="-"/>
      <w:lvlJc w:val="left"/>
      <w:pPr>
        <w:ind w:left="328" w:hanging="180"/>
      </w:pPr>
      <w:rPr>
        <w:rFonts w:ascii="Arial Unicode MS" w:eastAsia="Arial Unicode MS" w:hAnsi="Arial Unicode MS" w:hint="default"/>
        <w:w w:val="62"/>
        <w:sz w:val="22"/>
        <w:szCs w:val="22"/>
      </w:rPr>
    </w:lvl>
    <w:lvl w:ilvl="1" w:tplc="7EB20FD2">
      <w:start w:val="1"/>
      <w:numFmt w:val="bullet"/>
      <w:lvlText w:val="•"/>
      <w:lvlJc w:val="left"/>
      <w:pPr>
        <w:ind w:left="799" w:hanging="180"/>
      </w:pPr>
      <w:rPr>
        <w:rFonts w:hint="default"/>
      </w:rPr>
    </w:lvl>
    <w:lvl w:ilvl="2" w:tplc="55228D04">
      <w:start w:val="1"/>
      <w:numFmt w:val="bullet"/>
      <w:lvlText w:val="•"/>
      <w:lvlJc w:val="left"/>
      <w:pPr>
        <w:ind w:left="1278" w:hanging="180"/>
      </w:pPr>
      <w:rPr>
        <w:rFonts w:hint="default"/>
      </w:rPr>
    </w:lvl>
    <w:lvl w:ilvl="3" w:tplc="4168B0EA">
      <w:start w:val="1"/>
      <w:numFmt w:val="bullet"/>
      <w:lvlText w:val="•"/>
      <w:lvlJc w:val="left"/>
      <w:pPr>
        <w:ind w:left="1757" w:hanging="180"/>
      </w:pPr>
      <w:rPr>
        <w:rFonts w:hint="default"/>
      </w:rPr>
    </w:lvl>
    <w:lvl w:ilvl="4" w:tplc="913636E0">
      <w:start w:val="1"/>
      <w:numFmt w:val="bullet"/>
      <w:lvlText w:val="•"/>
      <w:lvlJc w:val="left"/>
      <w:pPr>
        <w:ind w:left="2236" w:hanging="180"/>
      </w:pPr>
      <w:rPr>
        <w:rFonts w:hint="default"/>
      </w:rPr>
    </w:lvl>
    <w:lvl w:ilvl="5" w:tplc="80C0EBE0">
      <w:start w:val="1"/>
      <w:numFmt w:val="bullet"/>
      <w:lvlText w:val="•"/>
      <w:lvlJc w:val="left"/>
      <w:pPr>
        <w:ind w:left="2715" w:hanging="180"/>
      </w:pPr>
      <w:rPr>
        <w:rFonts w:hint="default"/>
      </w:rPr>
    </w:lvl>
    <w:lvl w:ilvl="6" w:tplc="915888FA">
      <w:start w:val="1"/>
      <w:numFmt w:val="bullet"/>
      <w:lvlText w:val="•"/>
      <w:lvlJc w:val="left"/>
      <w:pPr>
        <w:ind w:left="3195" w:hanging="180"/>
      </w:pPr>
      <w:rPr>
        <w:rFonts w:hint="default"/>
      </w:rPr>
    </w:lvl>
    <w:lvl w:ilvl="7" w:tplc="40B601C2">
      <w:start w:val="1"/>
      <w:numFmt w:val="bullet"/>
      <w:lvlText w:val="•"/>
      <w:lvlJc w:val="left"/>
      <w:pPr>
        <w:ind w:left="3674" w:hanging="180"/>
      </w:pPr>
      <w:rPr>
        <w:rFonts w:hint="default"/>
      </w:rPr>
    </w:lvl>
    <w:lvl w:ilvl="8" w:tplc="C99C0C64">
      <w:start w:val="1"/>
      <w:numFmt w:val="bullet"/>
      <w:lvlText w:val="•"/>
      <w:lvlJc w:val="left"/>
      <w:pPr>
        <w:ind w:left="4153" w:hanging="180"/>
      </w:pPr>
      <w:rPr>
        <w:rFonts w:hint="default"/>
      </w:rPr>
    </w:lvl>
  </w:abstractNum>
  <w:abstractNum w:abstractNumId="55" w15:restartNumberingAfterBreak="0">
    <w:nsid w:val="6DB21CD3"/>
    <w:multiLevelType w:val="hybridMultilevel"/>
    <w:tmpl w:val="15F26390"/>
    <w:lvl w:ilvl="0" w:tplc="A710B81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FD3FE7"/>
    <w:multiLevelType w:val="hybridMultilevel"/>
    <w:tmpl w:val="87460A42"/>
    <w:lvl w:ilvl="0" w:tplc="72103910">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067F40"/>
    <w:multiLevelType w:val="hybridMultilevel"/>
    <w:tmpl w:val="4170B4CA"/>
    <w:lvl w:ilvl="0" w:tplc="0409001B">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15:restartNumberingAfterBreak="0">
    <w:nsid w:val="73165A7A"/>
    <w:multiLevelType w:val="hybridMultilevel"/>
    <w:tmpl w:val="68D8AAC4"/>
    <w:lvl w:ilvl="0" w:tplc="4B124EDC">
      <w:start w:val="1"/>
      <w:numFmt w:val="none"/>
      <w:lvlText w:val="i."/>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7E219D"/>
    <w:multiLevelType w:val="hybridMultilevel"/>
    <w:tmpl w:val="6BAAE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6C96138"/>
    <w:multiLevelType w:val="hybridMultilevel"/>
    <w:tmpl w:val="D9285CA8"/>
    <w:lvl w:ilvl="0" w:tplc="04090001">
      <w:start w:val="1"/>
      <w:numFmt w:val="bullet"/>
      <w:lvlText w:val=""/>
      <w:lvlJc w:val="left"/>
      <w:pPr>
        <w:ind w:left="720" w:hanging="360"/>
      </w:pPr>
      <w:rPr>
        <w:rFonts w:ascii="Symbol" w:hAnsi="Symbol" w:hint="default"/>
        <w:w w:val="62"/>
        <w:sz w:val="22"/>
        <w:szCs w:val="22"/>
      </w:rPr>
    </w:lvl>
    <w:lvl w:ilvl="1" w:tplc="7EB20FD2">
      <w:start w:val="1"/>
      <w:numFmt w:val="bullet"/>
      <w:lvlText w:val="•"/>
      <w:lvlJc w:val="left"/>
      <w:pPr>
        <w:ind w:left="799" w:hanging="180"/>
      </w:pPr>
      <w:rPr>
        <w:rFonts w:hint="default"/>
      </w:rPr>
    </w:lvl>
    <w:lvl w:ilvl="2" w:tplc="55228D04">
      <w:start w:val="1"/>
      <w:numFmt w:val="bullet"/>
      <w:lvlText w:val="•"/>
      <w:lvlJc w:val="left"/>
      <w:pPr>
        <w:ind w:left="1278" w:hanging="180"/>
      </w:pPr>
      <w:rPr>
        <w:rFonts w:hint="default"/>
      </w:rPr>
    </w:lvl>
    <w:lvl w:ilvl="3" w:tplc="4168B0EA">
      <w:start w:val="1"/>
      <w:numFmt w:val="bullet"/>
      <w:lvlText w:val="•"/>
      <w:lvlJc w:val="left"/>
      <w:pPr>
        <w:ind w:left="1757" w:hanging="180"/>
      </w:pPr>
      <w:rPr>
        <w:rFonts w:hint="default"/>
      </w:rPr>
    </w:lvl>
    <w:lvl w:ilvl="4" w:tplc="913636E0">
      <w:start w:val="1"/>
      <w:numFmt w:val="bullet"/>
      <w:lvlText w:val="•"/>
      <w:lvlJc w:val="left"/>
      <w:pPr>
        <w:ind w:left="2236" w:hanging="180"/>
      </w:pPr>
      <w:rPr>
        <w:rFonts w:hint="default"/>
      </w:rPr>
    </w:lvl>
    <w:lvl w:ilvl="5" w:tplc="80C0EBE0">
      <w:start w:val="1"/>
      <w:numFmt w:val="bullet"/>
      <w:lvlText w:val="•"/>
      <w:lvlJc w:val="left"/>
      <w:pPr>
        <w:ind w:left="2715" w:hanging="180"/>
      </w:pPr>
      <w:rPr>
        <w:rFonts w:hint="default"/>
      </w:rPr>
    </w:lvl>
    <w:lvl w:ilvl="6" w:tplc="915888FA">
      <w:start w:val="1"/>
      <w:numFmt w:val="bullet"/>
      <w:lvlText w:val="•"/>
      <w:lvlJc w:val="left"/>
      <w:pPr>
        <w:ind w:left="3195" w:hanging="180"/>
      </w:pPr>
      <w:rPr>
        <w:rFonts w:hint="default"/>
      </w:rPr>
    </w:lvl>
    <w:lvl w:ilvl="7" w:tplc="40B601C2">
      <w:start w:val="1"/>
      <w:numFmt w:val="bullet"/>
      <w:lvlText w:val="•"/>
      <w:lvlJc w:val="left"/>
      <w:pPr>
        <w:ind w:left="3674" w:hanging="180"/>
      </w:pPr>
      <w:rPr>
        <w:rFonts w:hint="default"/>
      </w:rPr>
    </w:lvl>
    <w:lvl w:ilvl="8" w:tplc="C99C0C64">
      <w:start w:val="1"/>
      <w:numFmt w:val="bullet"/>
      <w:lvlText w:val="•"/>
      <w:lvlJc w:val="left"/>
      <w:pPr>
        <w:ind w:left="4153" w:hanging="180"/>
      </w:pPr>
      <w:rPr>
        <w:rFonts w:hint="default"/>
      </w:rPr>
    </w:lvl>
  </w:abstractNum>
  <w:abstractNum w:abstractNumId="61" w15:restartNumberingAfterBreak="0">
    <w:nsid w:val="79883113"/>
    <w:multiLevelType w:val="hybridMultilevel"/>
    <w:tmpl w:val="B3A67844"/>
    <w:lvl w:ilvl="0" w:tplc="A710B818">
      <w:start w:val="1"/>
      <w:numFmt w:val="bullet"/>
      <w:lvlText w:val="•"/>
      <w:lvlJc w:val="left"/>
      <w:pPr>
        <w:ind w:left="2819" w:hanging="360"/>
      </w:pPr>
      <w:rPr>
        <w:rFonts w:hint="default"/>
        <w:w w:val="99"/>
        <w:sz w:val="22"/>
        <w:szCs w:val="22"/>
      </w:rPr>
    </w:lvl>
    <w:lvl w:ilvl="1" w:tplc="D4124110">
      <w:start w:val="1"/>
      <w:numFmt w:val="bullet"/>
      <w:lvlText w:val="•"/>
      <w:lvlJc w:val="left"/>
      <w:pPr>
        <w:ind w:left="2496" w:hanging="360"/>
      </w:pPr>
      <w:rPr>
        <w:rFonts w:hint="default"/>
      </w:rPr>
    </w:lvl>
    <w:lvl w:ilvl="2" w:tplc="8840A654">
      <w:start w:val="1"/>
      <w:numFmt w:val="bullet"/>
      <w:lvlText w:val="•"/>
      <w:lvlJc w:val="left"/>
      <w:pPr>
        <w:ind w:left="3412" w:hanging="360"/>
      </w:pPr>
      <w:rPr>
        <w:rFonts w:hint="default"/>
      </w:rPr>
    </w:lvl>
    <w:lvl w:ilvl="3" w:tplc="64905E2C">
      <w:start w:val="1"/>
      <w:numFmt w:val="bullet"/>
      <w:lvlText w:val="•"/>
      <w:lvlJc w:val="left"/>
      <w:pPr>
        <w:ind w:left="4328" w:hanging="360"/>
      </w:pPr>
      <w:rPr>
        <w:rFonts w:hint="default"/>
      </w:rPr>
    </w:lvl>
    <w:lvl w:ilvl="4" w:tplc="2E3AD36A">
      <w:start w:val="1"/>
      <w:numFmt w:val="bullet"/>
      <w:lvlText w:val="•"/>
      <w:lvlJc w:val="left"/>
      <w:pPr>
        <w:ind w:left="5244" w:hanging="360"/>
      </w:pPr>
      <w:rPr>
        <w:rFonts w:hint="default"/>
      </w:rPr>
    </w:lvl>
    <w:lvl w:ilvl="5" w:tplc="2BD02E2C">
      <w:start w:val="1"/>
      <w:numFmt w:val="bullet"/>
      <w:lvlText w:val="•"/>
      <w:lvlJc w:val="left"/>
      <w:pPr>
        <w:ind w:left="6160" w:hanging="360"/>
      </w:pPr>
      <w:rPr>
        <w:rFonts w:hint="default"/>
      </w:rPr>
    </w:lvl>
    <w:lvl w:ilvl="6" w:tplc="DE865C9E">
      <w:start w:val="1"/>
      <w:numFmt w:val="bullet"/>
      <w:lvlText w:val="•"/>
      <w:lvlJc w:val="left"/>
      <w:pPr>
        <w:ind w:left="7076" w:hanging="360"/>
      </w:pPr>
      <w:rPr>
        <w:rFonts w:hint="default"/>
      </w:rPr>
    </w:lvl>
    <w:lvl w:ilvl="7" w:tplc="7144E248">
      <w:start w:val="1"/>
      <w:numFmt w:val="bullet"/>
      <w:lvlText w:val="•"/>
      <w:lvlJc w:val="left"/>
      <w:pPr>
        <w:ind w:left="7992" w:hanging="360"/>
      </w:pPr>
      <w:rPr>
        <w:rFonts w:hint="default"/>
      </w:rPr>
    </w:lvl>
    <w:lvl w:ilvl="8" w:tplc="83CED72E">
      <w:start w:val="1"/>
      <w:numFmt w:val="bullet"/>
      <w:lvlText w:val="•"/>
      <w:lvlJc w:val="left"/>
      <w:pPr>
        <w:ind w:left="8908" w:hanging="360"/>
      </w:pPr>
      <w:rPr>
        <w:rFonts w:hint="default"/>
      </w:rPr>
    </w:lvl>
  </w:abstractNum>
  <w:abstractNum w:abstractNumId="62" w15:restartNumberingAfterBreak="0">
    <w:nsid w:val="7A2D67E3"/>
    <w:multiLevelType w:val="hybridMultilevel"/>
    <w:tmpl w:val="99EEC8E0"/>
    <w:lvl w:ilvl="0" w:tplc="72103910">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AA430FC"/>
    <w:multiLevelType w:val="hybridMultilevel"/>
    <w:tmpl w:val="E03E3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F1302F"/>
    <w:multiLevelType w:val="multilevel"/>
    <w:tmpl w:val="6B68EBF0"/>
    <w:lvl w:ilvl="0">
      <w:start w:val="2"/>
      <w:numFmt w:val="decimal"/>
      <w:lvlText w:val="%1"/>
      <w:lvlJc w:val="left"/>
      <w:pPr>
        <w:ind w:left="360" w:hanging="360"/>
      </w:pPr>
      <w:rPr>
        <w:rFonts w:eastAsia="Arial Black" w:cs="Arial Black" w:hint="default"/>
        <w:b/>
        <w:u w:val="single"/>
      </w:rPr>
    </w:lvl>
    <w:lvl w:ilvl="1">
      <w:start w:val="2"/>
      <w:numFmt w:val="decimal"/>
      <w:lvlText w:val="%1.%2"/>
      <w:lvlJc w:val="left"/>
      <w:pPr>
        <w:ind w:left="720" w:hanging="360"/>
      </w:pPr>
      <w:rPr>
        <w:rFonts w:eastAsia="Arial Black" w:cs="Arial Black" w:hint="default"/>
        <w:b/>
        <w:u w:val="single"/>
      </w:rPr>
    </w:lvl>
    <w:lvl w:ilvl="2">
      <w:start w:val="1"/>
      <w:numFmt w:val="decimal"/>
      <w:lvlText w:val="%1.%2.%3"/>
      <w:lvlJc w:val="left"/>
      <w:pPr>
        <w:ind w:left="1440" w:hanging="720"/>
      </w:pPr>
      <w:rPr>
        <w:rFonts w:eastAsia="Arial Black" w:cs="Arial Black" w:hint="default"/>
        <w:b/>
        <w:u w:val="single"/>
      </w:rPr>
    </w:lvl>
    <w:lvl w:ilvl="3">
      <w:start w:val="1"/>
      <w:numFmt w:val="decimal"/>
      <w:lvlText w:val="%1.%2.%3.%4"/>
      <w:lvlJc w:val="left"/>
      <w:pPr>
        <w:ind w:left="1800" w:hanging="720"/>
      </w:pPr>
      <w:rPr>
        <w:rFonts w:eastAsia="Arial Black" w:cs="Arial Black" w:hint="default"/>
        <w:b/>
        <w:u w:val="single"/>
      </w:rPr>
    </w:lvl>
    <w:lvl w:ilvl="4">
      <w:start w:val="1"/>
      <w:numFmt w:val="decimal"/>
      <w:lvlText w:val="%1.%2.%3.%4.%5"/>
      <w:lvlJc w:val="left"/>
      <w:pPr>
        <w:ind w:left="2520" w:hanging="1080"/>
      </w:pPr>
      <w:rPr>
        <w:rFonts w:eastAsia="Arial Black" w:cs="Arial Black" w:hint="default"/>
        <w:b/>
        <w:u w:val="single"/>
      </w:rPr>
    </w:lvl>
    <w:lvl w:ilvl="5">
      <w:start w:val="1"/>
      <w:numFmt w:val="decimal"/>
      <w:lvlText w:val="%1.%2.%3.%4.%5.%6"/>
      <w:lvlJc w:val="left"/>
      <w:pPr>
        <w:ind w:left="2880" w:hanging="1080"/>
      </w:pPr>
      <w:rPr>
        <w:rFonts w:eastAsia="Arial Black" w:cs="Arial Black" w:hint="default"/>
        <w:b/>
        <w:u w:val="single"/>
      </w:rPr>
    </w:lvl>
    <w:lvl w:ilvl="6">
      <w:start w:val="1"/>
      <w:numFmt w:val="decimal"/>
      <w:lvlText w:val="%1.%2.%3.%4.%5.%6.%7"/>
      <w:lvlJc w:val="left"/>
      <w:pPr>
        <w:ind w:left="3600" w:hanging="1440"/>
      </w:pPr>
      <w:rPr>
        <w:rFonts w:eastAsia="Arial Black" w:cs="Arial Black" w:hint="default"/>
        <w:b/>
        <w:u w:val="single"/>
      </w:rPr>
    </w:lvl>
    <w:lvl w:ilvl="7">
      <w:start w:val="1"/>
      <w:numFmt w:val="decimal"/>
      <w:lvlText w:val="%1.%2.%3.%4.%5.%6.%7.%8"/>
      <w:lvlJc w:val="left"/>
      <w:pPr>
        <w:ind w:left="3960" w:hanging="1440"/>
      </w:pPr>
      <w:rPr>
        <w:rFonts w:eastAsia="Arial Black" w:cs="Arial Black" w:hint="default"/>
        <w:b/>
        <w:u w:val="single"/>
      </w:rPr>
    </w:lvl>
    <w:lvl w:ilvl="8">
      <w:start w:val="1"/>
      <w:numFmt w:val="decimal"/>
      <w:lvlText w:val="%1.%2.%3.%4.%5.%6.%7.%8.%9"/>
      <w:lvlJc w:val="left"/>
      <w:pPr>
        <w:ind w:left="4320" w:hanging="1440"/>
      </w:pPr>
      <w:rPr>
        <w:rFonts w:eastAsia="Arial Black" w:cs="Arial Black" w:hint="default"/>
        <w:b/>
        <w:u w:val="single"/>
      </w:rPr>
    </w:lvl>
  </w:abstractNum>
  <w:abstractNum w:abstractNumId="65" w15:restartNumberingAfterBreak="0">
    <w:nsid w:val="7F9D02B8"/>
    <w:multiLevelType w:val="hybridMultilevel"/>
    <w:tmpl w:val="D4242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4"/>
  </w:num>
  <w:num w:numId="3">
    <w:abstractNumId w:val="11"/>
  </w:num>
  <w:num w:numId="4">
    <w:abstractNumId w:val="4"/>
  </w:num>
  <w:num w:numId="5">
    <w:abstractNumId w:val="3"/>
  </w:num>
  <w:num w:numId="6">
    <w:abstractNumId w:val="52"/>
  </w:num>
  <w:num w:numId="7">
    <w:abstractNumId w:val="48"/>
  </w:num>
  <w:num w:numId="8">
    <w:abstractNumId w:val="13"/>
  </w:num>
  <w:num w:numId="9">
    <w:abstractNumId w:val="64"/>
  </w:num>
  <w:num w:numId="10">
    <w:abstractNumId w:val="33"/>
  </w:num>
  <w:num w:numId="11">
    <w:abstractNumId w:val="10"/>
  </w:num>
  <w:num w:numId="12">
    <w:abstractNumId w:val="15"/>
  </w:num>
  <w:num w:numId="13">
    <w:abstractNumId w:val="32"/>
  </w:num>
  <w:num w:numId="14">
    <w:abstractNumId w:val="39"/>
  </w:num>
  <w:num w:numId="15">
    <w:abstractNumId w:val="53"/>
  </w:num>
  <w:num w:numId="16">
    <w:abstractNumId w:val="37"/>
  </w:num>
  <w:num w:numId="17">
    <w:abstractNumId w:val="26"/>
  </w:num>
  <w:num w:numId="18">
    <w:abstractNumId w:val="17"/>
  </w:num>
  <w:num w:numId="19">
    <w:abstractNumId w:val="47"/>
  </w:num>
  <w:num w:numId="20">
    <w:abstractNumId w:val="61"/>
  </w:num>
  <w:num w:numId="21">
    <w:abstractNumId w:val="16"/>
  </w:num>
  <w:num w:numId="22">
    <w:abstractNumId w:val="36"/>
  </w:num>
  <w:num w:numId="23">
    <w:abstractNumId w:val="38"/>
  </w:num>
  <w:num w:numId="24">
    <w:abstractNumId w:val="46"/>
  </w:num>
  <w:num w:numId="25">
    <w:abstractNumId w:val="43"/>
  </w:num>
  <w:num w:numId="26">
    <w:abstractNumId w:val="2"/>
  </w:num>
  <w:num w:numId="27">
    <w:abstractNumId w:val="40"/>
  </w:num>
  <w:num w:numId="28">
    <w:abstractNumId w:val="51"/>
  </w:num>
  <w:num w:numId="29">
    <w:abstractNumId w:val="62"/>
  </w:num>
  <w:num w:numId="30">
    <w:abstractNumId w:val="56"/>
  </w:num>
  <w:num w:numId="31">
    <w:abstractNumId w:val="24"/>
  </w:num>
  <w:num w:numId="32">
    <w:abstractNumId w:val="22"/>
  </w:num>
  <w:num w:numId="33">
    <w:abstractNumId w:val="0"/>
  </w:num>
  <w:num w:numId="34">
    <w:abstractNumId w:val="41"/>
  </w:num>
  <w:num w:numId="35">
    <w:abstractNumId w:val="55"/>
  </w:num>
  <w:num w:numId="36">
    <w:abstractNumId w:val="14"/>
  </w:num>
  <w:num w:numId="37">
    <w:abstractNumId w:val="23"/>
  </w:num>
  <w:num w:numId="38">
    <w:abstractNumId w:val="20"/>
  </w:num>
  <w:num w:numId="39">
    <w:abstractNumId w:val="50"/>
  </w:num>
  <w:num w:numId="40">
    <w:abstractNumId w:val="6"/>
  </w:num>
  <w:num w:numId="41">
    <w:abstractNumId w:val="21"/>
  </w:num>
  <w:num w:numId="42">
    <w:abstractNumId w:val="34"/>
  </w:num>
  <w:num w:numId="43">
    <w:abstractNumId w:val="60"/>
  </w:num>
  <w:num w:numId="44">
    <w:abstractNumId w:val="1"/>
  </w:num>
  <w:num w:numId="45">
    <w:abstractNumId w:val="31"/>
  </w:num>
  <w:num w:numId="46">
    <w:abstractNumId w:val="30"/>
  </w:num>
  <w:num w:numId="47">
    <w:abstractNumId w:val="12"/>
  </w:num>
  <w:num w:numId="48">
    <w:abstractNumId w:val="19"/>
  </w:num>
  <w:num w:numId="49">
    <w:abstractNumId w:val="65"/>
  </w:num>
  <w:num w:numId="50">
    <w:abstractNumId w:val="18"/>
  </w:num>
  <w:num w:numId="51">
    <w:abstractNumId w:val="45"/>
  </w:num>
  <w:num w:numId="52">
    <w:abstractNumId w:val="9"/>
  </w:num>
  <w:num w:numId="53">
    <w:abstractNumId w:val="63"/>
  </w:num>
  <w:num w:numId="54">
    <w:abstractNumId w:val="28"/>
  </w:num>
  <w:num w:numId="55">
    <w:abstractNumId w:val="49"/>
  </w:num>
  <w:num w:numId="56">
    <w:abstractNumId w:val="8"/>
  </w:num>
  <w:num w:numId="57">
    <w:abstractNumId w:val="35"/>
  </w:num>
  <w:num w:numId="58">
    <w:abstractNumId w:val="58"/>
  </w:num>
  <w:num w:numId="59">
    <w:abstractNumId w:val="27"/>
  </w:num>
  <w:num w:numId="60">
    <w:abstractNumId w:val="44"/>
  </w:num>
  <w:num w:numId="61">
    <w:abstractNumId w:val="5"/>
  </w:num>
  <w:num w:numId="62">
    <w:abstractNumId w:val="57"/>
  </w:num>
  <w:num w:numId="63">
    <w:abstractNumId w:val="42"/>
  </w:num>
  <w:num w:numId="64">
    <w:abstractNumId w:val="59"/>
  </w:num>
  <w:num w:numId="65">
    <w:abstractNumId w:val="29"/>
  </w:num>
  <w:num w:numId="66">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F6"/>
    <w:rsid w:val="000031C7"/>
    <w:rsid w:val="00023E3C"/>
    <w:rsid w:val="00033AFE"/>
    <w:rsid w:val="00042E98"/>
    <w:rsid w:val="00044F8E"/>
    <w:rsid w:val="00046F92"/>
    <w:rsid w:val="000520CB"/>
    <w:rsid w:val="00056000"/>
    <w:rsid w:val="00061912"/>
    <w:rsid w:val="0006194C"/>
    <w:rsid w:val="00061961"/>
    <w:rsid w:val="000718A6"/>
    <w:rsid w:val="00075305"/>
    <w:rsid w:val="00082AE6"/>
    <w:rsid w:val="00083BB5"/>
    <w:rsid w:val="000846BB"/>
    <w:rsid w:val="00084F58"/>
    <w:rsid w:val="000906B2"/>
    <w:rsid w:val="00095E8F"/>
    <w:rsid w:val="000A3CCC"/>
    <w:rsid w:val="000C6890"/>
    <w:rsid w:val="000C737A"/>
    <w:rsid w:val="000D0326"/>
    <w:rsid w:val="000D4623"/>
    <w:rsid w:val="000E289B"/>
    <w:rsid w:val="000E4A99"/>
    <w:rsid w:val="000F63C0"/>
    <w:rsid w:val="00103337"/>
    <w:rsid w:val="00104408"/>
    <w:rsid w:val="00106321"/>
    <w:rsid w:val="00113006"/>
    <w:rsid w:val="00121530"/>
    <w:rsid w:val="00134951"/>
    <w:rsid w:val="00145379"/>
    <w:rsid w:val="0014710D"/>
    <w:rsid w:val="001525F7"/>
    <w:rsid w:val="00153702"/>
    <w:rsid w:val="00153947"/>
    <w:rsid w:val="00153B6C"/>
    <w:rsid w:val="00172A33"/>
    <w:rsid w:val="00181654"/>
    <w:rsid w:val="0019341B"/>
    <w:rsid w:val="00195473"/>
    <w:rsid w:val="001A344C"/>
    <w:rsid w:val="001A43D7"/>
    <w:rsid w:val="001A6980"/>
    <w:rsid w:val="001B2B9D"/>
    <w:rsid w:val="001B5AC6"/>
    <w:rsid w:val="001C1DD9"/>
    <w:rsid w:val="001C4E78"/>
    <w:rsid w:val="001C7025"/>
    <w:rsid w:val="001D0028"/>
    <w:rsid w:val="001D1A5F"/>
    <w:rsid w:val="001D3DCA"/>
    <w:rsid w:val="001E5719"/>
    <w:rsid w:val="001E61AF"/>
    <w:rsid w:val="001E762C"/>
    <w:rsid w:val="001F1D2A"/>
    <w:rsid w:val="001F2A1F"/>
    <w:rsid w:val="001F34AB"/>
    <w:rsid w:val="00203177"/>
    <w:rsid w:val="00210BC1"/>
    <w:rsid w:val="00214387"/>
    <w:rsid w:val="00215B3C"/>
    <w:rsid w:val="002232D2"/>
    <w:rsid w:val="002267D8"/>
    <w:rsid w:val="00233584"/>
    <w:rsid w:val="00234282"/>
    <w:rsid w:val="002417F8"/>
    <w:rsid w:val="0024294C"/>
    <w:rsid w:val="00244F94"/>
    <w:rsid w:val="00246CA0"/>
    <w:rsid w:val="002479D8"/>
    <w:rsid w:val="00251092"/>
    <w:rsid w:val="002626B0"/>
    <w:rsid w:val="00263BC4"/>
    <w:rsid w:val="00270250"/>
    <w:rsid w:val="00272D14"/>
    <w:rsid w:val="002810C1"/>
    <w:rsid w:val="00291AC9"/>
    <w:rsid w:val="00292A52"/>
    <w:rsid w:val="00292D6A"/>
    <w:rsid w:val="002978BB"/>
    <w:rsid w:val="002A4CCD"/>
    <w:rsid w:val="002A50E9"/>
    <w:rsid w:val="002A7A94"/>
    <w:rsid w:val="002B3D9A"/>
    <w:rsid w:val="002C1238"/>
    <w:rsid w:val="002D17D5"/>
    <w:rsid w:val="002D55A8"/>
    <w:rsid w:val="002E7799"/>
    <w:rsid w:val="00300FB0"/>
    <w:rsid w:val="00302CF6"/>
    <w:rsid w:val="00312838"/>
    <w:rsid w:val="0031499A"/>
    <w:rsid w:val="00320248"/>
    <w:rsid w:val="00320968"/>
    <w:rsid w:val="00327490"/>
    <w:rsid w:val="003436F4"/>
    <w:rsid w:val="00343F18"/>
    <w:rsid w:val="003554E2"/>
    <w:rsid w:val="00360219"/>
    <w:rsid w:val="003703FE"/>
    <w:rsid w:val="00370424"/>
    <w:rsid w:val="003710CA"/>
    <w:rsid w:val="003717E9"/>
    <w:rsid w:val="003720A8"/>
    <w:rsid w:val="00375D4B"/>
    <w:rsid w:val="00382FA3"/>
    <w:rsid w:val="00386678"/>
    <w:rsid w:val="003A2E2C"/>
    <w:rsid w:val="003A326F"/>
    <w:rsid w:val="003A6915"/>
    <w:rsid w:val="003D03D2"/>
    <w:rsid w:val="003D3F33"/>
    <w:rsid w:val="003D765A"/>
    <w:rsid w:val="003E4EC5"/>
    <w:rsid w:val="003F6225"/>
    <w:rsid w:val="00412268"/>
    <w:rsid w:val="00420023"/>
    <w:rsid w:val="00422A98"/>
    <w:rsid w:val="00431A3B"/>
    <w:rsid w:val="004328B4"/>
    <w:rsid w:val="0043296D"/>
    <w:rsid w:val="00434B6B"/>
    <w:rsid w:val="00435F9C"/>
    <w:rsid w:val="004370D6"/>
    <w:rsid w:val="00457975"/>
    <w:rsid w:val="00461BC2"/>
    <w:rsid w:val="00465281"/>
    <w:rsid w:val="00466FB6"/>
    <w:rsid w:val="00475EB5"/>
    <w:rsid w:val="00480FEF"/>
    <w:rsid w:val="0048414C"/>
    <w:rsid w:val="004A19C3"/>
    <w:rsid w:val="004A4F0D"/>
    <w:rsid w:val="004B09CF"/>
    <w:rsid w:val="004D601C"/>
    <w:rsid w:val="004E5DA4"/>
    <w:rsid w:val="004F03AD"/>
    <w:rsid w:val="004F28D9"/>
    <w:rsid w:val="004F3125"/>
    <w:rsid w:val="005124F1"/>
    <w:rsid w:val="00512560"/>
    <w:rsid w:val="00513FB7"/>
    <w:rsid w:val="0051529E"/>
    <w:rsid w:val="005225D2"/>
    <w:rsid w:val="00531015"/>
    <w:rsid w:val="005373BA"/>
    <w:rsid w:val="0054360A"/>
    <w:rsid w:val="0054590A"/>
    <w:rsid w:val="00556FE6"/>
    <w:rsid w:val="005570BB"/>
    <w:rsid w:val="0056575C"/>
    <w:rsid w:val="00565854"/>
    <w:rsid w:val="00566111"/>
    <w:rsid w:val="00570256"/>
    <w:rsid w:val="005832EB"/>
    <w:rsid w:val="00585561"/>
    <w:rsid w:val="00594603"/>
    <w:rsid w:val="005A06F9"/>
    <w:rsid w:val="005A2419"/>
    <w:rsid w:val="005A5D91"/>
    <w:rsid w:val="005B27B6"/>
    <w:rsid w:val="005B7D59"/>
    <w:rsid w:val="005C1FE4"/>
    <w:rsid w:val="005C335D"/>
    <w:rsid w:val="005D54EF"/>
    <w:rsid w:val="005E2560"/>
    <w:rsid w:val="005E6B2E"/>
    <w:rsid w:val="005E6BBB"/>
    <w:rsid w:val="005F6F39"/>
    <w:rsid w:val="005F76A8"/>
    <w:rsid w:val="00603697"/>
    <w:rsid w:val="006066C0"/>
    <w:rsid w:val="00610BD9"/>
    <w:rsid w:val="00621D0D"/>
    <w:rsid w:val="0062230B"/>
    <w:rsid w:val="00625A44"/>
    <w:rsid w:val="00627506"/>
    <w:rsid w:val="00632D4D"/>
    <w:rsid w:val="00645BA3"/>
    <w:rsid w:val="00650833"/>
    <w:rsid w:val="00650C80"/>
    <w:rsid w:val="00656112"/>
    <w:rsid w:val="006609D2"/>
    <w:rsid w:val="00663593"/>
    <w:rsid w:val="00675EF0"/>
    <w:rsid w:val="00682C45"/>
    <w:rsid w:val="00690AAD"/>
    <w:rsid w:val="006B21CA"/>
    <w:rsid w:val="006B5503"/>
    <w:rsid w:val="006B6D2B"/>
    <w:rsid w:val="006D1B9C"/>
    <w:rsid w:val="006E4FAB"/>
    <w:rsid w:val="006E72A8"/>
    <w:rsid w:val="006E7E5A"/>
    <w:rsid w:val="006F72E4"/>
    <w:rsid w:val="00711B04"/>
    <w:rsid w:val="00712C33"/>
    <w:rsid w:val="0071328B"/>
    <w:rsid w:val="00713A06"/>
    <w:rsid w:val="00717378"/>
    <w:rsid w:val="0072041B"/>
    <w:rsid w:val="007209BB"/>
    <w:rsid w:val="0072108F"/>
    <w:rsid w:val="007222D3"/>
    <w:rsid w:val="007264C0"/>
    <w:rsid w:val="007346A3"/>
    <w:rsid w:val="00737AF8"/>
    <w:rsid w:val="00740195"/>
    <w:rsid w:val="007405A2"/>
    <w:rsid w:val="00744C26"/>
    <w:rsid w:val="00745F38"/>
    <w:rsid w:val="00746A41"/>
    <w:rsid w:val="00753C28"/>
    <w:rsid w:val="0075689B"/>
    <w:rsid w:val="00762458"/>
    <w:rsid w:val="007624B5"/>
    <w:rsid w:val="00764BE6"/>
    <w:rsid w:val="00766F27"/>
    <w:rsid w:val="00774D44"/>
    <w:rsid w:val="007A1FC8"/>
    <w:rsid w:val="007A3D5A"/>
    <w:rsid w:val="007B221C"/>
    <w:rsid w:val="007C0AE5"/>
    <w:rsid w:val="007C695B"/>
    <w:rsid w:val="007D3AD5"/>
    <w:rsid w:val="007F50A3"/>
    <w:rsid w:val="008044F3"/>
    <w:rsid w:val="00805D74"/>
    <w:rsid w:val="00817C9D"/>
    <w:rsid w:val="008219E6"/>
    <w:rsid w:val="00823BC2"/>
    <w:rsid w:val="0083710C"/>
    <w:rsid w:val="008441B9"/>
    <w:rsid w:val="00844A40"/>
    <w:rsid w:val="00853891"/>
    <w:rsid w:val="008769CA"/>
    <w:rsid w:val="0087761F"/>
    <w:rsid w:val="00880A3F"/>
    <w:rsid w:val="00886FB3"/>
    <w:rsid w:val="00886FE6"/>
    <w:rsid w:val="00892EBB"/>
    <w:rsid w:val="008A1CCF"/>
    <w:rsid w:val="008A2BE2"/>
    <w:rsid w:val="008A32B6"/>
    <w:rsid w:val="008B0C1B"/>
    <w:rsid w:val="008B12FE"/>
    <w:rsid w:val="008B208A"/>
    <w:rsid w:val="008B7011"/>
    <w:rsid w:val="008D195C"/>
    <w:rsid w:val="008D2CAE"/>
    <w:rsid w:val="008D704A"/>
    <w:rsid w:val="008D7B25"/>
    <w:rsid w:val="008E5A3F"/>
    <w:rsid w:val="008F02B5"/>
    <w:rsid w:val="009030B3"/>
    <w:rsid w:val="009042F0"/>
    <w:rsid w:val="009135B4"/>
    <w:rsid w:val="0093181C"/>
    <w:rsid w:val="00937F0B"/>
    <w:rsid w:val="00942389"/>
    <w:rsid w:val="009445F4"/>
    <w:rsid w:val="0094754D"/>
    <w:rsid w:val="009536B9"/>
    <w:rsid w:val="009730E8"/>
    <w:rsid w:val="00977A6C"/>
    <w:rsid w:val="00986BC3"/>
    <w:rsid w:val="009875C7"/>
    <w:rsid w:val="00990E4E"/>
    <w:rsid w:val="00993459"/>
    <w:rsid w:val="009A163A"/>
    <w:rsid w:val="009A2069"/>
    <w:rsid w:val="009A78D9"/>
    <w:rsid w:val="009B219C"/>
    <w:rsid w:val="009B2ABE"/>
    <w:rsid w:val="009C18CB"/>
    <w:rsid w:val="009C4E20"/>
    <w:rsid w:val="009C64AE"/>
    <w:rsid w:val="009C6C1F"/>
    <w:rsid w:val="009D1B1A"/>
    <w:rsid w:val="009D550E"/>
    <w:rsid w:val="009E3B4D"/>
    <w:rsid w:val="009F03CC"/>
    <w:rsid w:val="00A23136"/>
    <w:rsid w:val="00A3583C"/>
    <w:rsid w:val="00A37681"/>
    <w:rsid w:val="00A532B6"/>
    <w:rsid w:val="00A5726A"/>
    <w:rsid w:val="00A6709B"/>
    <w:rsid w:val="00A75A64"/>
    <w:rsid w:val="00A821EB"/>
    <w:rsid w:val="00A82235"/>
    <w:rsid w:val="00A833A7"/>
    <w:rsid w:val="00AA23CF"/>
    <w:rsid w:val="00AA4221"/>
    <w:rsid w:val="00AB0066"/>
    <w:rsid w:val="00AB19D2"/>
    <w:rsid w:val="00AB661E"/>
    <w:rsid w:val="00AB6F2D"/>
    <w:rsid w:val="00AD2D89"/>
    <w:rsid w:val="00AE6E07"/>
    <w:rsid w:val="00AF1599"/>
    <w:rsid w:val="00AF6010"/>
    <w:rsid w:val="00AF6C7E"/>
    <w:rsid w:val="00AF6F1B"/>
    <w:rsid w:val="00B00F13"/>
    <w:rsid w:val="00B01DBC"/>
    <w:rsid w:val="00B060D5"/>
    <w:rsid w:val="00B17E7E"/>
    <w:rsid w:val="00B261BE"/>
    <w:rsid w:val="00B40477"/>
    <w:rsid w:val="00B4171D"/>
    <w:rsid w:val="00B42563"/>
    <w:rsid w:val="00B44DDC"/>
    <w:rsid w:val="00B51155"/>
    <w:rsid w:val="00B66AC2"/>
    <w:rsid w:val="00B735E2"/>
    <w:rsid w:val="00B82FB8"/>
    <w:rsid w:val="00B91407"/>
    <w:rsid w:val="00B92E75"/>
    <w:rsid w:val="00B92F19"/>
    <w:rsid w:val="00BA5628"/>
    <w:rsid w:val="00BA56CF"/>
    <w:rsid w:val="00BB6C16"/>
    <w:rsid w:val="00BD516E"/>
    <w:rsid w:val="00BD599A"/>
    <w:rsid w:val="00BD5B7C"/>
    <w:rsid w:val="00BD6A4E"/>
    <w:rsid w:val="00BD6BEA"/>
    <w:rsid w:val="00BF01C0"/>
    <w:rsid w:val="00BF2F50"/>
    <w:rsid w:val="00BF2F56"/>
    <w:rsid w:val="00C00B32"/>
    <w:rsid w:val="00C163F2"/>
    <w:rsid w:val="00C168B3"/>
    <w:rsid w:val="00C31327"/>
    <w:rsid w:val="00C35145"/>
    <w:rsid w:val="00C36BEC"/>
    <w:rsid w:val="00C36E0A"/>
    <w:rsid w:val="00C46D69"/>
    <w:rsid w:val="00C66147"/>
    <w:rsid w:val="00C66502"/>
    <w:rsid w:val="00C67D84"/>
    <w:rsid w:val="00C70776"/>
    <w:rsid w:val="00C741CA"/>
    <w:rsid w:val="00C84E21"/>
    <w:rsid w:val="00C871F2"/>
    <w:rsid w:val="00C90EB9"/>
    <w:rsid w:val="00CA223C"/>
    <w:rsid w:val="00CA5BCE"/>
    <w:rsid w:val="00CA6D84"/>
    <w:rsid w:val="00CB11E0"/>
    <w:rsid w:val="00CB265E"/>
    <w:rsid w:val="00CD09C8"/>
    <w:rsid w:val="00CD21FE"/>
    <w:rsid w:val="00CD2E3D"/>
    <w:rsid w:val="00CE3D9E"/>
    <w:rsid w:val="00CE7E32"/>
    <w:rsid w:val="00CF0792"/>
    <w:rsid w:val="00CF617A"/>
    <w:rsid w:val="00D033D7"/>
    <w:rsid w:val="00D03AAD"/>
    <w:rsid w:val="00D14768"/>
    <w:rsid w:val="00D178A7"/>
    <w:rsid w:val="00D17D11"/>
    <w:rsid w:val="00D32C40"/>
    <w:rsid w:val="00D4477A"/>
    <w:rsid w:val="00D47658"/>
    <w:rsid w:val="00D47C97"/>
    <w:rsid w:val="00D57F36"/>
    <w:rsid w:val="00D6598A"/>
    <w:rsid w:val="00D66532"/>
    <w:rsid w:val="00D755B1"/>
    <w:rsid w:val="00D8739C"/>
    <w:rsid w:val="00D96B01"/>
    <w:rsid w:val="00DA5EF0"/>
    <w:rsid w:val="00DA7273"/>
    <w:rsid w:val="00DB4D2A"/>
    <w:rsid w:val="00DC358F"/>
    <w:rsid w:val="00DC6DDE"/>
    <w:rsid w:val="00DD4993"/>
    <w:rsid w:val="00DE26EA"/>
    <w:rsid w:val="00E00817"/>
    <w:rsid w:val="00E01DD6"/>
    <w:rsid w:val="00E02330"/>
    <w:rsid w:val="00E250A6"/>
    <w:rsid w:val="00E30684"/>
    <w:rsid w:val="00E30A8D"/>
    <w:rsid w:val="00E31A14"/>
    <w:rsid w:val="00E36F92"/>
    <w:rsid w:val="00E37EBE"/>
    <w:rsid w:val="00E4027E"/>
    <w:rsid w:val="00E41030"/>
    <w:rsid w:val="00E44077"/>
    <w:rsid w:val="00E450C4"/>
    <w:rsid w:val="00E46543"/>
    <w:rsid w:val="00E47E64"/>
    <w:rsid w:val="00E503BD"/>
    <w:rsid w:val="00E55448"/>
    <w:rsid w:val="00E6121A"/>
    <w:rsid w:val="00E62229"/>
    <w:rsid w:val="00E84905"/>
    <w:rsid w:val="00E8596C"/>
    <w:rsid w:val="00E90C78"/>
    <w:rsid w:val="00E92E89"/>
    <w:rsid w:val="00E9310F"/>
    <w:rsid w:val="00E951A6"/>
    <w:rsid w:val="00E95FA0"/>
    <w:rsid w:val="00EA314C"/>
    <w:rsid w:val="00EA3441"/>
    <w:rsid w:val="00EB6B7C"/>
    <w:rsid w:val="00EC0DB0"/>
    <w:rsid w:val="00EC388E"/>
    <w:rsid w:val="00EC4CD9"/>
    <w:rsid w:val="00EC74C8"/>
    <w:rsid w:val="00EC780D"/>
    <w:rsid w:val="00ED3BB7"/>
    <w:rsid w:val="00ED77AB"/>
    <w:rsid w:val="00EE1336"/>
    <w:rsid w:val="00EE7770"/>
    <w:rsid w:val="00EF0988"/>
    <w:rsid w:val="00EF27EE"/>
    <w:rsid w:val="00EF47D3"/>
    <w:rsid w:val="00F03F29"/>
    <w:rsid w:val="00F06E0C"/>
    <w:rsid w:val="00F157CD"/>
    <w:rsid w:val="00F17CF9"/>
    <w:rsid w:val="00F46AB1"/>
    <w:rsid w:val="00F47AF6"/>
    <w:rsid w:val="00F54969"/>
    <w:rsid w:val="00F645A6"/>
    <w:rsid w:val="00F72D97"/>
    <w:rsid w:val="00F81096"/>
    <w:rsid w:val="00F81185"/>
    <w:rsid w:val="00F830CB"/>
    <w:rsid w:val="00F85297"/>
    <w:rsid w:val="00F87926"/>
    <w:rsid w:val="00FA0D31"/>
    <w:rsid w:val="00FC3816"/>
    <w:rsid w:val="00FC4249"/>
    <w:rsid w:val="00FC5069"/>
    <w:rsid w:val="00FD0328"/>
    <w:rsid w:val="00FE675D"/>
    <w:rsid w:val="00FF2EE7"/>
    <w:rsid w:val="00FF657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07BF36"/>
  <w15:docId w15:val="{379BD6B6-8647-D144-B5B6-C5F7339E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68" w:hanging="720"/>
      <w:outlineLvl w:val="0"/>
    </w:pPr>
    <w:rPr>
      <w:rFonts w:ascii="Arial Black" w:eastAsia="Arial Black" w:hAnsi="Arial Black"/>
      <w:b/>
      <w:bCs/>
      <w:sz w:val="28"/>
      <w:szCs w:val="28"/>
    </w:rPr>
  </w:style>
  <w:style w:type="paragraph" w:styleId="Heading2">
    <w:name w:val="heading 2"/>
    <w:basedOn w:val="Normal"/>
    <w:uiPriority w:val="1"/>
    <w:qFormat/>
    <w:pPr>
      <w:ind w:left="1228" w:hanging="360"/>
      <w:outlineLvl w:val="1"/>
    </w:pPr>
    <w:rPr>
      <w:rFonts w:ascii="Century Gothic" w:eastAsia="Century Gothic" w:hAnsi="Century Gothic"/>
      <w:b/>
      <w:bCs/>
      <w:i/>
      <w:sz w:val="25"/>
      <w:szCs w:val="25"/>
    </w:rPr>
  </w:style>
  <w:style w:type="paragraph" w:styleId="Heading3">
    <w:name w:val="heading 3"/>
    <w:basedOn w:val="Normal"/>
    <w:uiPriority w:val="1"/>
    <w:qFormat/>
    <w:pPr>
      <w:ind w:left="148"/>
      <w:outlineLvl w:val="2"/>
    </w:pPr>
    <w:rPr>
      <w:rFonts w:ascii="Calibri" w:eastAsia="Calibri" w:hAnsi="Calibri"/>
      <w:i/>
      <w:sz w:val="25"/>
      <w:szCs w:val="25"/>
    </w:rPr>
  </w:style>
  <w:style w:type="paragraph" w:styleId="Heading4">
    <w:name w:val="heading 4"/>
    <w:basedOn w:val="Normal"/>
    <w:link w:val="Heading4Char"/>
    <w:uiPriority w:val="1"/>
    <w:qFormat/>
    <w:pPr>
      <w:spacing w:before="54"/>
      <w:ind w:left="147"/>
      <w:outlineLvl w:val="3"/>
    </w:pPr>
    <w:rPr>
      <w:rFonts w:ascii="Calibri" w:eastAsia="Calibri" w:hAnsi="Calibri"/>
      <w:i/>
      <w:sz w:val="23"/>
      <w:szCs w:val="23"/>
    </w:rPr>
  </w:style>
  <w:style w:type="paragraph" w:styleId="Heading5">
    <w:name w:val="heading 5"/>
    <w:basedOn w:val="Normal"/>
    <w:uiPriority w:val="1"/>
    <w:qFormat/>
    <w:pPr>
      <w:spacing w:before="33"/>
      <w:ind w:left="868" w:hanging="720"/>
      <w:outlineLvl w:val="4"/>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8" w:hanging="360"/>
    </w:pPr>
    <w:rPr>
      <w:rFonts w:ascii="Arial Unicode MS" w:eastAsia="Arial Unicode MS" w:hAnsi="Arial Unicode M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739C"/>
    <w:pPr>
      <w:tabs>
        <w:tab w:val="center" w:pos="4680"/>
        <w:tab w:val="right" w:pos="9360"/>
      </w:tabs>
    </w:pPr>
  </w:style>
  <w:style w:type="character" w:customStyle="1" w:styleId="HeaderChar">
    <w:name w:val="Header Char"/>
    <w:basedOn w:val="DefaultParagraphFont"/>
    <w:link w:val="Header"/>
    <w:uiPriority w:val="99"/>
    <w:rsid w:val="00D8739C"/>
  </w:style>
  <w:style w:type="paragraph" w:styleId="Footer">
    <w:name w:val="footer"/>
    <w:basedOn w:val="Normal"/>
    <w:link w:val="FooterChar"/>
    <w:uiPriority w:val="99"/>
    <w:unhideWhenUsed/>
    <w:rsid w:val="00D8739C"/>
    <w:pPr>
      <w:tabs>
        <w:tab w:val="center" w:pos="4680"/>
        <w:tab w:val="right" w:pos="9360"/>
      </w:tabs>
    </w:pPr>
  </w:style>
  <w:style w:type="character" w:customStyle="1" w:styleId="FooterChar">
    <w:name w:val="Footer Char"/>
    <w:basedOn w:val="DefaultParagraphFont"/>
    <w:link w:val="Footer"/>
    <w:uiPriority w:val="99"/>
    <w:rsid w:val="00D8739C"/>
  </w:style>
  <w:style w:type="paragraph" w:styleId="BalloonText">
    <w:name w:val="Balloon Text"/>
    <w:basedOn w:val="Normal"/>
    <w:link w:val="BalloonTextChar"/>
    <w:uiPriority w:val="99"/>
    <w:semiHidden/>
    <w:unhideWhenUsed/>
    <w:rsid w:val="00EF4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D3"/>
    <w:rPr>
      <w:rFonts w:ascii="Segoe UI" w:hAnsi="Segoe UI" w:cs="Segoe UI"/>
      <w:sz w:val="18"/>
      <w:szCs w:val="18"/>
    </w:rPr>
  </w:style>
  <w:style w:type="paragraph" w:styleId="DocumentMap">
    <w:name w:val="Document Map"/>
    <w:basedOn w:val="Normal"/>
    <w:link w:val="DocumentMapChar"/>
    <w:uiPriority w:val="99"/>
    <w:semiHidden/>
    <w:unhideWhenUsed/>
    <w:rsid w:val="00E8490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84905"/>
    <w:rPr>
      <w:rFonts w:ascii="Lucida Grande" w:hAnsi="Lucida Grande" w:cs="Lucida Grande"/>
      <w:sz w:val="24"/>
      <w:szCs w:val="24"/>
    </w:rPr>
  </w:style>
  <w:style w:type="character" w:styleId="CommentReference">
    <w:name w:val="annotation reference"/>
    <w:basedOn w:val="DefaultParagraphFont"/>
    <w:uiPriority w:val="99"/>
    <w:semiHidden/>
    <w:unhideWhenUsed/>
    <w:rsid w:val="001A6980"/>
    <w:rPr>
      <w:sz w:val="18"/>
      <w:szCs w:val="18"/>
    </w:rPr>
  </w:style>
  <w:style w:type="paragraph" w:styleId="CommentText">
    <w:name w:val="annotation text"/>
    <w:basedOn w:val="Normal"/>
    <w:link w:val="CommentTextChar"/>
    <w:uiPriority w:val="99"/>
    <w:unhideWhenUsed/>
    <w:rsid w:val="001A6980"/>
    <w:rPr>
      <w:sz w:val="24"/>
      <w:szCs w:val="24"/>
    </w:rPr>
  </w:style>
  <w:style w:type="character" w:customStyle="1" w:styleId="CommentTextChar">
    <w:name w:val="Comment Text Char"/>
    <w:basedOn w:val="DefaultParagraphFont"/>
    <w:link w:val="CommentText"/>
    <w:uiPriority w:val="99"/>
    <w:rsid w:val="001A6980"/>
    <w:rPr>
      <w:sz w:val="24"/>
      <w:szCs w:val="24"/>
    </w:rPr>
  </w:style>
  <w:style w:type="paragraph" w:styleId="CommentSubject">
    <w:name w:val="annotation subject"/>
    <w:basedOn w:val="CommentText"/>
    <w:next w:val="CommentText"/>
    <w:link w:val="CommentSubjectChar"/>
    <w:uiPriority w:val="99"/>
    <w:semiHidden/>
    <w:unhideWhenUsed/>
    <w:rsid w:val="001A6980"/>
    <w:rPr>
      <w:b/>
      <w:bCs/>
      <w:sz w:val="20"/>
      <w:szCs w:val="20"/>
    </w:rPr>
  </w:style>
  <w:style w:type="character" w:customStyle="1" w:styleId="CommentSubjectChar">
    <w:name w:val="Comment Subject Char"/>
    <w:basedOn w:val="CommentTextChar"/>
    <w:link w:val="CommentSubject"/>
    <w:uiPriority w:val="99"/>
    <w:semiHidden/>
    <w:rsid w:val="001A6980"/>
    <w:rPr>
      <w:b/>
      <w:bCs/>
      <w:sz w:val="20"/>
      <w:szCs w:val="20"/>
    </w:rPr>
  </w:style>
  <w:style w:type="character" w:styleId="Emphasis">
    <w:name w:val="Emphasis"/>
    <w:basedOn w:val="DefaultParagraphFont"/>
    <w:uiPriority w:val="20"/>
    <w:qFormat/>
    <w:rsid w:val="001A6980"/>
    <w:rPr>
      <w:i/>
      <w:iCs/>
    </w:rPr>
  </w:style>
  <w:style w:type="paragraph" w:styleId="FootnoteText">
    <w:name w:val="footnote text"/>
    <w:basedOn w:val="Normal"/>
    <w:link w:val="FootnoteTextChar"/>
    <w:uiPriority w:val="99"/>
    <w:unhideWhenUsed/>
    <w:rsid w:val="00594603"/>
    <w:rPr>
      <w:sz w:val="24"/>
      <w:szCs w:val="24"/>
    </w:rPr>
  </w:style>
  <w:style w:type="character" w:customStyle="1" w:styleId="FootnoteTextChar">
    <w:name w:val="Footnote Text Char"/>
    <w:basedOn w:val="DefaultParagraphFont"/>
    <w:link w:val="FootnoteText"/>
    <w:uiPriority w:val="99"/>
    <w:rsid w:val="00594603"/>
    <w:rPr>
      <w:sz w:val="24"/>
      <w:szCs w:val="24"/>
    </w:rPr>
  </w:style>
  <w:style w:type="character" w:styleId="FootnoteReference">
    <w:name w:val="footnote reference"/>
    <w:basedOn w:val="DefaultParagraphFont"/>
    <w:uiPriority w:val="99"/>
    <w:unhideWhenUsed/>
    <w:rsid w:val="00594603"/>
    <w:rPr>
      <w:vertAlign w:val="superscript"/>
    </w:rPr>
  </w:style>
  <w:style w:type="paragraph" w:styleId="PlainText">
    <w:name w:val="Plain Text"/>
    <w:basedOn w:val="Normal"/>
    <w:link w:val="PlainTextChar"/>
    <w:semiHidden/>
    <w:rsid w:val="00AE6E07"/>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6E07"/>
    <w:rPr>
      <w:rFonts w:ascii="Courier New" w:eastAsia="Times New Roman" w:hAnsi="Courier New" w:cs="Courier New"/>
      <w:sz w:val="20"/>
      <w:szCs w:val="20"/>
    </w:rPr>
  </w:style>
  <w:style w:type="character" w:customStyle="1" w:styleId="Heading4Char">
    <w:name w:val="Heading 4 Char"/>
    <w:basedOn w:val="DefaultParagraphFont"/>
    <w:link w:val="Heading4"/>
    <w:uiPriority w:val="1"/>
    <w:rsid w:val="00320248"/>
    <w:rPr>
      <w:rFonts w:ascii="Calibri" w:eastAsia="Calibri" w:hAnsi="Calibri"/>
      <w:i/>
      <w:sz w:val="23"/>
      <w:szCs w:val="23"/>
    </w:rPr>
  </w:style>
  <w:style w:type="character" w:customStyle="1" w:styleId="BodyTextChar">
    <w:name w:val="Body Text Char"/>
    <w:basedOn w:val="DefaultParagraphFont"/>
    <w:link w:val="BodyText"/>
    <w:uiPriority w:val="1"/>
    <w:rsid w:val="00FE675D"/>
    <w:rPr>
      <w:rFonts w:ascii="Arial Unicode MS" w:eastAsia="Arial Unicode MS" w:hAnsi="Arial Unicode MS"/>
    </w:rPr>
  </w:style>
  <w:style w:type="paragraph" w:styleId="Revision">
    <w:name w:val="Revision"/>
    <w:hidden/>
    <w:uiPriority w:val="99"/>
    <w:semiHidden/>
    <w:rsid w:val="001525F7"/>
    <w:pPr>
      <w:widowControl/>
    </w:pPr>
  </w:style>
  <w:style w:type="character" w:styleId="PageNumber">
    <w:name w:val="page number"/>
    <w:basedOn w:val="DefaultParagraphFont"/>
    <w:uiPriority w:val="99"/>
    <w:semiHidden/>
    <w:unhideWhenUsed/>
    <w:rsid w:val="00F87926"/>
  </w:style>
  <w:style w:type="character" w:styleId="Hyperlink">
    <w:name w:val="Hyperlink"/>
    <w:basedOn w:val="DefaultParagraphFont"/>
    <w:uiPriority w:val="99"/>
    <w:unhideWhenUsed/>
    <w:rsid w:val="00CA223C"/>
    <w:rPr>
      <w:color w:val="0000FF" w:themeColor="hyperlink"/>
      <w:u w:val="single"/>
    </w:rPr>
  </w:style>
  <w:style w:type="character" w:customStyle="1" w:styleId="apple-converted-space">
    <w:name w:val="apple-converted-space"/>
    <w:basedOn w:val="DefaultParagraphFont"/>
    <w:rsid w:val="00570256"/>
  </w:style>
  <w:style w:type="character" w:customStyle="1" w:styleId="apple-tab-span">
    <w:name w:val="apple-tab-span"/>
    <w:basedOn w:val="DefaultParagraphFont"/>
    <w:rsid w:val="0057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10000">
      <w:bodyDiv w:val="1"/>
      <w:marLeft w:val="0"/>
      <w:marRight w:val="0"/>
      <w:marTop w:val="0"/>
      <w:marBottom w:val="0"/>
      <w:divBdr>
        <w:top w:val="none" w:sz="0" w:space="0" w:color="auto"/>
        <w:left w:val="none" w:sz="0" w:space="0" w:color="auto"/>
        <w:bottom w:val="none" w:sz="0" w:space="0" w:color="auto"/>
        <w:right w:val="none" w:sz="0" w:space="0" w:color="auto"/>
      </w:divBdr>
    </w:div>
    <w:div w:id="1118069228">
      <w:bodyDiv w:val="1"/>
      <w:marLeft w:val="0"/>
      <w:marRight w:val="0"/>
      <w:marTop w:val="0"/>
      <w:marBottom w:val="0"/>
      <w:divBdr>
        <w:top w:val="none" w:sz="0" w:space="0" w:color="auto"/>
        <w:left w:val="none" w:sz="0" w:space="0" w:color="auto"/>
        <w:bottom w:val="none" w:sz="0" w:space="0" w:color="auto"/>
        <w:right w:val="none" w:sz="0" w:space="0" w:color="auto"/>
      </w:divBdr>
    </w:div>
    <w:div w:id="1428228025">
      <w:bodyDiv w:val="1"/>
      <w:marLeft w:val="0"/>
      <w:marRight w:val="0"/>
      <w:marTop w:val="0"/>
      <w:marBottom w:val="0"/>
      <w:divBdr>
        <w:top w:val="none" w:sz="0" w:space="0" w:color="auto"/>
        <w:left w:val="none" w:sz="0" w:space="0" w:color="auto"/>
        <w:bottom w:val="none" w:sz="0" w:space="0" w:color="auto"/>
        <w:right w:val="none" w:sz="0" w:space="0" w:color="auto"/>
      </w:divBdr>
    </w:div>
    <w:div w:id="1829252007">
      <w:bodyDiv w:val="1"/>
      <w:marLeft w:val="0"/>
      <w:marRight w:val="0"/>
      <w:marTop w:val="0"/>
      <w:marBottom w:val="0"/>
      <w:divBdr>
        <w:top w:val="none" w:sz="0" w:space="0" w:color="auto"/>
        <w:left w:val="none" w:sz="0" w:space="0" w:color="auto"/>
        <w:bottom w:val="none" w:sz="0" w:space="0" w:color="auto"/>
        <w:right w:val="none" w:sz="0" w:space="0" w:color="auto"/>
      </w:divBdr>
    </w:div>
    <w:div w:id="1857575679">
      <w:bodyDiv w:val="1"/>
      <w:marLeft w:val="0"/>
      <w:marRight w:val="0"/>
      <w:marTop w:val="0"/>
      <w:marBottom w:val="0"/>
      <w:divBdr>
        <w:top w:val="none" w:sz="0" w:space="0" w:color="auto"/>
        <w:left w:val="none" w:sz="0" w:space="0" w:color="auto"/>
        <w:bottom w:val="none" w:sz="0" w:space="0" w:color="auto"/>
        <w:right w:val="none" w:sz="0" w:space="0" w:color="auto"/>
      </w:divBdr>
      <w:divsChild>
        <w:div w:id="181890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465107">
              <w:marLeft w:val="0"/>
              <w:marRight w:val="0"/>
              <w:marTop w:val="0"/>
              <w:marBottom w:val="0"/>
              <w:divBdr>
                <w:top w:val="none" w:sz="0" w:space="0" w:color="auto"/>
                <w:left w:val="none" w:sz="0" w:space="0" w:color="auto"/>
                <w:bottom w:val="none" w:sz="0" w:space="0" w:color="auto"/>
                <w:right w:val="none" w:sz="0" w:space="0" w:color="auto"/>
              </w:divBdr>
              <w:divsChild>
                <w:div w:id="996566529">
                  <w:marLeft w:val="0"/>
                  <w:marRight w:val="0"/>
                  <w:marTop w:val="0"/>
                  <w:marBottom w:val="0"/>
                  <w:divBdr>
                    <w:top w:val="none" w:sz="0" w:space="0" w:color="auto"/>
                    <w:left w:val="none" w:sz="0" w:space="0" w:color="auto"/>
                    <w:bottom w:val="none" w:sz="0" w:space="0" w:color="auto"/>
                    <w:right w:val="none" w:sz="0" w:space="0" w:color="auto"/>
                  </w:divBdr>
                  <w:divsChild>
                    <w:div w:id="791291131">
                      <w:marLeft w:val="0"/>
                      <w:marRight w:val="0"/>
                      <w:marTop w:val="0"/>
                      <w:marBottom w:val="0"/>
                      <w:divBdr>
                        <w:top w:val="none" w:sz="0" w:space="0" w:color="auto"/>
                        <w:left w:val="none" w:sz="0" w:space="0" w:color="auto"/>
                        <w:bottom w:val="none" w:sz="0" w:space="0" w:color="auto"/>
                        <w:right w:val="none" w:sz="0" w:space="0" w:color="auto"/>
                      </w:divBdr>
                      <w:divsChild>
                        <w:div w:id="436751696">
                          <w:marLeft w:val="0"/>
                          <w:marRight w:val="0"/>
                          <w:marTop w:val="0"/>
                          <w:marBottom w:val="0"/>
                          <w:divBdr>
                            <w:top w:val="none" w:sz="0" w:space="0" w:color="auto"/>
                            <w:left w:val="none" w:sz="0" w:space="0" w:color="auto"/>
                            <w:bottom w:val="none" w:sz="0" w:space="0" w:color="auto"/>
                            <w:right w:val="none" w:sz="0" w:space="0" w:color="auto"/>
                          </w:divBdr>
                        </w:div>
                        <w:div w:id="446244377">
                          <w:marLeft w:val="0"/>
                          <w:marRight w:val="0"/>
                          <w:marTop w:val="0"/>
                          <w:marBottom w:val="0"/>
                          <w:divBdr>
                            <w:top w:val="none" w:sz="0" w:space="0" w:color="auto"/>
                            <w:left w:val="none" w:sz="0" w:space="0" w:color="auto"/>
                            <w:bottom w:val="none" w:sz="0" w:space="0" w:color="auto"/>
                            <w:right w:val="none" w:sz="0" w:space="0" w:color="auto"/>
                          </w:divBdr>
                        </w:div>
                        <w:div w:id="796027434">
                          <w:marLeft w:val="0"/>
                          <w:marRight w:val="0"/>
                          <w:marTop w:val="0"/>
                          <w:marBottom w:val="0"/>
                          <w:divBdr>
                            <w:top w:val="none" w:sz="0" w:space="0" w:color="auto"/>
                            <w:left w:val="none" w:sz="0" w:space="0" w:color="auto"/>
                            <w:bottom w:val="none" w:sz="0" w:space="0" w:color="auto"/>
                            <w:right w:val="none" w:sz="0" w:space="0" w:color="auto"/>
                          </w:divBdr>
                        </w:div>
                        <w:div w:id="122847091">
                          <w:marLeft w:val="0"/>
                          <w:marRight w:val="0"/>
                          <w:marTop w:val="0"/>
                          <w:marBottom w:val="0"/>
                          <w:divBdr>
                            <w:top w:val="none" w:sz="0" w:space="0" w:color="auto"/>
                            <w:left w:val="none" w:sz="0" w:space="0" w:color="auto"/>
                            <w:bottom w:val="none" w:sz="0" w:space="0" w:color="auto"/>
                            <w:right w:val="none" w:sz="0" w:space="0" w:color="auto"/>
                          </w:divBdr>
                        </w:div>
                        <w:div w:id="529496711">
                          <w:marLeft w:val="0"/>
                          <w:marRight w:val="0"/>
                          <w:marTop w:val="0"/>
                          <w:marBottom w:val="0"/>
                          <w:divBdr>
                            <w:top w:val="none" w:sz="0" w:space="0" w:color="auto"/>
                            <w:left w:val="none" w:sz="0" w:space="0" w:color="auto"/>
                            <w:bottom w:val="none" w:sz="0" w:space="0" w:color="auto"/>
                            <w:right w:val="none" w:sz="0" w:space="0" w:color="auto"/>
                          </w:divBdr>
                        </w:div>
                        <w:div w:id="1078750323">
                          <w:marLeft w:val="0"/>
                          <w:marRight w:val="0"/>
                          <w:marTop w:val="0"/>
                          <w:marBottom w:val="0"/>
                          <w:divBdr>
                            <w:top w:val="none" w:sz="0" w:space="0" w:color="auto"/>
                            <w:left w:val="none" w:sz="0" w:space="0" w:color="auto"/>
                            <w:bottom w:val="none" w:sz="0" w:space="0" w:color="auto"/>
                            <w:right w:val="none" w:sz="0" w:space="0" w:color="auto"/>
                          </w:divBdr>
                        </w:div>
                        <w:div w:id="258871223">
                          <w:marLeft w:val="0"/>
                          <w:marRight w:val="0"/>
                          <w:marTop w:val="0"/>
                          <w:marBottom w:val="0"/>
                          <w:divBdr>
                            <w:top w:val="none" w:sz="0" w:space="0" w:color="auto"/>
                            <w:left w:val="none" w:sz="0" w:space="0" w:color="auto"/>
                            <w:bottom w:val="none" w:sz="0" w:space="0" w:color="auto"/>
                            <w:right w:val="none" w:sz="0" w:space="0" w:color="auto"/>
                          </w:divBdr>
                        </w:div>
                        <w:div w:id="2118598154">
                          <w:marLeft w:val="0"/>
                          <w:marRight w:val="0"/>
                          <w:marTop w:val="0"/>
                          <w:marBottom w:val="0"/>
                          <w:divBdr>
                            <w:top w:val="none" w:sz="0" w:space="0" w:color="auto"/>
                            <w:left w:val="none" w:sz="0" w:space="0" w:color="auto"/>
                            <w:bottom w:val="none" w:sz="0" w:space="0" w:color="auto"/>
                            <w:right w:val="none" w:sz="0" w:space="0" w:color="auto"/>
                          </w:divBdr>
                        </w:div>
                        <w:div w:id="828324647">
                          <w:marLeft w:val="0"/>
                          <w:marRight w:val="0"/>
                          <w:marTop w:val="0"/>
                          <w:marBottom w:val="0"/>
                          <w:divBdr>
                            <w:top w:val="none" w:sz="0" w:space="0" w:color="auto"/>
                            <w:left w:val="none" w:sz="0" w:space="0" w:color="auto"/>
                            <w:bottom w:val="none" w:sz="0" w:space="0" w:color="auto"/>
                            <w:right w:val="none" w:sz="0" w:space="0" w:color="auto"/>
                          </w:divBdr>
                        </w:div>
                        <w:div w:id="1901671213">
                          <w:marLeft w:val="0"/>
                          <w:marRight w:val="0"/>
                          <w:marTop w:val="0"/>
                          <w:marBottom w:val="0"/>
                          <w:divBdr>
                            <w:top w:val="none" w:sz="0" w:space="0" w:color="auto"/>
                            <w:left w:val="none" w:sz="0" w:space="0" w:color="auto"/>
                            <w:bottom w:val="none" w:sz="0" w:space="0" w:color="auto"/>
                            <w:right w:val="none" w:sz="0" w:space="0" w:color="auto"/>
                          </w:divBdr>
                        </w:div>
                        <w:div w:id="12683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55670">
      <w:bodyDiv w:val="1"/>
      <w:marLeft w:val="0"/>
      <w:marRight w:val="0"/>
      <w:marTop w:val="0"/>
      <w:marBottom w:val="0"/>
      <w:divBdr>
        <w:top w:val="none" w:sz="0" w:space="0" w:color="auto"/>
        <w:left w:val="none" w:sz="0" w:space="0" w:color="auto"/>
        <w:bottom w:val="none" w:sz="0" w:space="0" w:color="auto"/>
        <w:right w:val="none" w:sz="0" w:space="0" w:color="auto"/>
      </w:divBdr>
      <w:divsChild>
        <w:div w:id="495460273">
          <w:marLeft w:val="0"/>
          <w:marRight w:val="0"/>
          <w:marTop w:val="0"/>
          <w:marBottom w:val="0"/>
          <w:divBdr>
            <w:top w:val="none" w:sz="0" w:space="0" w:color="auto"/>
            <w:left w:val="none" w:sz="0" w:space="0" w:color="auto"/>
            <w:bottom w:val="none" w:sz="0" w:space="0" w:color="auto"/>
            <w:right w:val="none" w:sz="0" w:space="0" w:color="auto"/>
          </w:divBdr>
        </w:div>
        <w:div w:id="1750926249">
          <w:marLeft w:val="0"/>
          <w:marRight w:val="0"/>
          <w:marTop w:val="0"/>
          <w:marBottom w:val="0"/>
          <w:divBdr>
            <w:top w:val="none" w:sz="0" w:space="0" w:color="auto"/>
            <w:left w:val="none" w:sz="0" w:space="0" w:color="auto"/>
            <w:bottom w:val="none" w:sz="0" w:space="0" w:color="auto"/>
            <w:right w:val="none" w:sz="0" w:space="0" w:color="auto"/>
          </w:divBdr>
        </w:div>
        <w:div w:id="19614525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1BBD-F819-FD4F-9F94-F03EAB39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6179</Words>
  <Characters>35226</Characters>
  <Application>Microsoft Office Word</Application>
  <DocSecurity>0</DocSecurity>
  <Lines>293</Lines>
  <Paragraphs>82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Microsoft Word - DRI Checklist - version 12</vt:lpstr>
      <vt:lpstr>4.1	Multiple Residential Units</vt:lpstr>
    </vt:vector>
  </TitlesOfParts>
  <Company/>
  <LinksUpToDate>false</LinksUpToDate>
  <CharactersWithSpaces>41323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DRI Checklist - version 12</dc:title>
  <dc:creator>pfoley</dc:creator>
  <cp:lastModifiedBy>gazzal@comcast.net</cp:lastModifiedBy>
  <cp:revision>2</cp:revision>
  <cp:lastPrinted>2019-09-05T20:48:00Z</cp:lastPrinted>
  <dcterms:created xsi:type="dcterms:W3CDTF">2019-12-18T22:36:00Z</dcterms:created>
  <dcterms:modified xsi:type="dcterms:W3CDTF">2019-12-18T22:36:00Z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2013-05-03T00:00:00Z</vt:filetime>
  </property>
  <property fmtid="{D5CDD505-2E9C-101B-9397-08002B2CF9AE}" pid="3" name="Creator">
    <vt:lpwstr>PScript5.dll Version 5.2.2</vt:lpwstr>
  </property>
  <property fmtid="{D5CDD505-2E9C-101B-9397-08002B2CF9AE}" pid="4" name="LastSaved">
    <vt:filetime>2015-10-01T00:00:00Z</vt:filetime>
  </property>
</Properties>
</file>